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B3CA0" w14:textId="16FE3C55" w:rsidR="006940C7" w:rsidRPr="00E800D0" w:rsidRDefault="006940C7" w:rsidP="00E800D0">
      <w:pPr>
        <w:pStyle w:val="RLNzevsmlouvy"/>
        <w:spacing w:after="0"/>
        <w:rPr>
          <w:rStyle w:val="Kurzva"/>
          <w:rFonts w:asciiTheme="minorHAnsi" w:hAnsiTheme="minorHAnsi" w:cs="Arial"/>
          <w:i w:val="0"/>
          <w:sz w:val="20"/>
          <w:szCs w:val="20"/>
        </w:rPr>
      </w:pPr>
      <w:bookmarkStart w:id="0" w:name="_Toc279065726"/>
      <w:bookmarkStart w:id="1" w:name="_Toc279065864"/>
      <w:r w:rsidRPr="00CA0696">
        <w:rPr>
          <w:rStyle w:val="Kurzva"/>
          <w:rFonts w:asciiTheme="minorHAnsi" w:hAnsiTheme="minorHAnsi" w:cs="Arial"/>
          <w:sz w:val="20"/>
          <w:szCs w:val="20"/>
        </w:rPr>
        <w:t>SMLOUVA O</w:t>
      </w:r>
      <w:r w:rsidRPr="00CA0696">
        <w:rPr>
          <w:rStyle w:val="Kurzva"/>
          <w:rFonts w:asciiTheme="minorHAnsi" w:hAnsiTheme="minorHAnsi" w:cs="Arial"/>
          <w:i w:val="0"/>
          <w:sz w:val="20"/>
          <w:szCs w:val="20"/>
        </w:rPr>
        <w:t xml:space="preserve"> </w:t>
      </w:r>
      <w:r w:rsidR="00313A6E" w:rsidRPr="00CA0696">
        <w:rPr>
          <w:rStyle w:val="Kurzva"/>
          <w:rFonts w:asciiTheme="minorHAnsi" w:hAnsiTheme="minorHAnsi" w:cs="Arial"/>
          <w:sz w:val="20"/>
          <w:szCs w:val="20"/>
        </w:rPr>
        <w:t>Poskytování služ</w:t>
      </w:r>
      <w:r w:rsidR="002F50A4" w:rsidRPr="00CA0696">
        <w:rPr>
          <w:rStyle w:val="Kurzva"/>
          <w:rFonts w:asciiTheme="minorHAnsi" w:hAnsiTheme="minorHAnsi" w:cs="Arial"/>
          <w:sz w:val="20"/>
          <w:szCs w:val="20"/>
        </w:rPr>
        <w:t>e</w:t>
      </w:r>
      <w:r w:rsidR="00313A6E" w:rsidRPr="00CA0696">
        <w:rPr>
          <w:rStyle w:val="Kurzva"/>
          <w:rFonts w:asciiTheme="minorHAnsi" w:hAnsiTheme="minorHAnsi" w:cs="Arial"/>
          <w:sz w:val="20"/>
          <w:szCs w:val="20"/>
        </w:rPr>
        <w:t xml:space="preserve">b </w:t>
      </w:r>
      <w:r w:rsidR="003224C7" w:rsidRPr="00CA0696">
        <w:rPr>
          <w:rStyle w:val="Kurzva"/>
          <w:rFonts w:asciiTheme="minorHAnsi" w:hAnsiTheme="minorHAnsi" w:cs="Arial"/>
          <w:sz w:val="20"/>
          <w:szCs w:val="20"/>
        </w:rPr>
        <w:t>Konektivity</w:t>
      </w:r>
      <w:r w:rsidR="002F50A4" w:rsidRPr="00CA0696">
        <w:rPr>
          <w:rStyle w:val="Kurzva"/>
          <w:rFonts w:asciiTheme="minorHAnsi" w:hAnsiTheme="minorHAnsi" w:cs="Arial"/>
          <w:sz w:val="20"/>
          <w:szCs w:val="20"/>
        </w:rPr>
        <w:t xml:space="preserve"> PRO</w:t>
      </w:r>
      <w:r w:rsidR="00313A6E" w:rsidRPr="00CA0696">
        <w:rPr>
          <w:rStyle w:val="Kurzva"/>
          <w:rFonts w:asciiTheme="minorHAnsi" w:hAnsiTheme="minorHAnsi" w:cs="Arial"/>
          <w:sz w:val="20"/>
          <w:szCs w:val="20"/>
        </w:rPr>
        <w:t xml:space="preserve"> datov</w:t>
      </w:r>
      <w:r w:rsidR="002F50A4" w:rsidRPr="00CA0696">
        <w:rPr>
          <w:rStyle w:val="Kurzva"/>
          <w:rFonts w:asciiTheme="minorHAnsi" w:hAnsiTheme="minorHAnsi" w:cs="Arial"/>
          <w:sz w:val="20"/>
          <w:szCs w:val="20"/>
        </w:rPr>
        <w:t>Á</w:t>
      </w:r>
      <w:r w:rsidR="00313A6E" w:rsidRPr="00CA0696">
        <w:rPr>
          <w:rStyle w:val="Kurzva"/>
          <w:rFonts w:asciiTheme="minorHAnsi" w:hAnsiTheme="minorHAnsi" w:cs="Arial"/>
          <w:sz w:val="20"/>
          <w:szCs w:val="20"/>
        </w:rPr>
        <w:t xml:space="preserve"> cent</w:t>
      </w:r>
      <w:r w:rsidR="00313A6E" w:rsidRPr="00E800D0">
        <w:rPr>
          <w:rStyle w:val="Kurzva"/>
          <w:rFonts w:asciiTheme="minorHAnsi" w:hAnsiTheme="minorHAnsi" w:cs="Arial"/>
          <w:sz w:val="20"/>
          <w:szCs w:val="20"/>
        </w:rPr>
        <w:t>r</w:t>
      </w:r>
      <w:r w:rsidR="009B7594">
        <w:rPr>
          <w:rStyle w:val="Kurzva"/>
          <w:rFonts w:asciiTheme="minorHAnsi" w:hAnsiTheme="minorHAnsi" w:cs="Arial"/>
          <w:sz w:val="20"/>
          <w:szCs w:val="20"/>
        </w:rPr>
        <w:t>A</w:t>
      </w:r>
      <w:r w:rsidR="00611BC2">
        <w:rPr>
          <w:rStyle w:val="Kurzva"/>
          <w:rFonts w:asciiTheme="minorHAnsi" w:hAnsiTheme="minorHAnsi" w:cs="Arial"/>
          <w:sz w:val="20"/>
          <w:szCs w:val="20"/>
        </w:rPr>
        <w:t>, LOKALITU TĚŠNOV</w:t>
      </w:r>
      <w:r w:rsidR="004A6226">
        <w:rPr>
          <w:rStyle w:val="Kurzva"/>
          <w:rFonts w:asciiTheme="minorHAnsi" w:hAnsiTheme="minorHAnsi" w:cs="Arial"/>
          <w:sz w:val="20"/>
          <w:szCs w:val="20"/>
        </w:rPr>
        <w:t xml:space="preserve"> a </w:t>
      </w:r>
      <w:r w:rsidR="002F6621">
        <w:rPr>
          <w:rStyle w:val="Kurzva"/>
          <w:rFonts w:asciiTheme="minorHAnsi" w:hAnsiTheme="minorHAnsi" w:cs="Arial"/>
          <w:sz w:val="20"/>
          <w:szCs w:val="20"/>
        </w:rPr>
        <w:t>centrální služby eGov</w:t>
      </w:r>
      <w:r w:rsidR="005C2FBE" w:rsidRPr="00E800D0">
        <w:rPr>
          <w:rStyle w:val="Kurzva"/>
          <w:rFonts w:asciiTheme="minorHAnsi" w:hAnsiTheme="minorHAnsi" w:cs="Arial"/>
          <w:sz w:val="20"/>
          <w:szCs w:val="20"/>
        </w:rPr>
        <w:t xml:space="preserve"> </w:t>
      </w:r>
      <w:r w:rsidR="003E1EEF" w:rsidRPr="00E800D0">
        <w:rPr>
          <w:rStyle w:val="Kurzva"/>
          <w:rFonts w:asciiTheme="minorHAnsi" w:hAnsiTheme="minorHAnsi" w:cs="Arial"/>
          <w:sz w:val="20"/>
          <w:szCs w:val="20"/>
        </w:rPr>
        <w:t>20</w:t>
      </w:r>
      <w:r w:rsidR="007F14E6">
        <w:rPr>
          <w:rStyle w:val="Kurzva"/>
          <w:rFonts w:asciiTheme="minorHAnsi" w:hAnsiTheme="minorHAnsi" w:cs="Arial"/>
          <w:sz w:val="20"/>
          <w:szCs w:val="20"/>
        </w:rPr>
        <w:t>22</w:t>
      </w:r>
      <w:r w:rsidR="00D51509">
        <w:rPr>
          <w:rStyle w:val="Kurzva"/>
          <w:rFonts w:asciiTheme="minorHAnsi" w:hAnsiTheme="minorHAnsi" w:cs="Arial"/>
          <w:sz w:val="20"/>
          <w:szCs w:val="20"/>
        </w:rPr>
        <w:t>+</w:t>
      </w:r>
      <w:r w:rsidR="0070581C">
        <w:rPr>
          <w:rStyle w:val="Kurzva"/>
          <w:rFonts w:asciiTheme="minorHAnsi" w:hAnsiTheme="minorHAnsi" w:cs="Arial"/>
          <w:sz w:val="20"/>
          <w:szCs w:val="20"/>
        </w:rPr>
        <w:t xml:space="preserve"> - Část 3</w:t>
      </w:r>
      <w:r w:rsidR="00E966B8">
        <w:rPr>
          <w:rStyle w:val="Kurzva"/>
          <w:rFonts w:asciiTheme="minorHAnsi" w:hAnsiTheme="minorHAnsi" w:cs="Arial"/>
          <w:sz w:val="20"/>
          <w:szCs w:val="20"/>
        </w:rPr>
        <w:t>A</w:t>
      </w:r>
    </w:p>
    <w:p w14:paraId="71C17A7F" w14:textId="7ED99926" w:rsidR="00E0244D" w:rsidRPr="00E800D0" w:rsidRDefault="00E0244D" w:rsidP="00E800D0">
      <w:pPr>
        <w:keepNext/>
        <w:keepLines/>
        <w:spacing w:before="120" w:after="0" w:line="240" w:lineRule="auto"/>
        <w:jc w:val="center"/>
        <w:rPr>
          <w:rFonts w:asciiTheme="minorHAnsi" w:hAnsiTheme="minorHAnsi" w:cs="Arial"/>
          <w:i/>
          <w:color w:val="000000"/>
          <w:sz w:val="20"/>
          <w:szCs w:val="20"/>
        </w:rPr>
      </w:pPr>
      <w:r w:rsidRPr="00E800D0">
        <w:rPr>
          <w:rFonts w:asciiTheme="minorHAnsi" w:hAnsiTheme="minorHAnsi" w:cs="Arial"/>
          <w:i/>
          <w:color w:val="000000"/>
          <w:sz w:val="20"/>
          <w:szCs w:val="20"/>
        </w:rPr>
        <w:t xml:space="preserve">(číslo </w:t>
      </w:r>
      <w:r w:rsidRPr="00E800D0">
        <w:rPr>
          <w:rStyle w:val="RLProhlensmluvnchstranChar"/>
          <w:rFonts w:asciiTheme="minorHAnsi" w:eastAsia="Calibri" w:hAnsiTheme="minorHAnsi" w:cs="Arial"/>
          <w:i/>
          <w:sz w:val="20"/>
          <w:szCs w:val="20"/>
        </w:rPr>
        <w:t>Objednatele</w:t>
      </w:r>
      <w:r w:rsidRPr="00943215">
        <w:rPr>
          <w:rFonts w:asciiTheme="minorHAnsi" w:hAnsiTheme="minorHAnsi" w:cs="Arial"/>
          <w:i/>
          <w:color w:val="000000"/>
          <w:sz w:val="20"/>
          <w:szCs w:val="20"/>
        </w:rPr>
        <w:t xml:space="preserve">: </w:t>
      </w:r>
      <w:r w:rsidR="0070581C" w:rsidRPr="00943215">
        <w:rPr>
          <w:rFonts w:asciiTheme="minorHAnsi" w:hAnsiTheme="minorHAnsi" w:cs="Arial"/>
          <w:i/>
          <w:color w:val="000000"/>
          <w:sz w:val="20"/>
          <w:szCs w:val="20"/>
        </w:rPr>
        <w:t xml:space="preserve"> </w:t>
      </w:r>
      <w:r w:rsidR="0070581C" w:rsidRPr="00943215">
        <w:rPr>
          <w:rStyle w:val="Kurzva"/>
          <w:rFonts w:asciiTheme="minorHAnsi" w:hAnsiTheme="minorHAnsi"/>
          <w:sz w:val="20"/>
          <w:szCs w:val="20"/>
        </w:rPr>
        <w:t>S2022-</w:t>
      </w:r>
      <w:r w:rsidR="00943215">
        <w:rPr>
          <w:rStyle w:val="Kurzva"/>
          <w:rFonts w:asciiTheme="minorHAnsi" w:hAnsiTheme="minorHAnsi"/>
          <w:sz w:val="20"/>
          <w:szCs w:val="20"/>
        </w:rPr>
        <w:t xml:space="preserve">0021, DMS: 749-2022-12120, </w:t>
      </w:r>
      <w:proofErr w:type="gramStart"/>
      <w:r w:rsidR="00943215">
        <w:rPr>
          <w:rStyle w:val="Kurzva"/>
          <w:rFonts w:asciiTheme="minorHAnsi" w:hAnsiTheme="minorHAnsi"/>
          <w:sz w:val="20"/>
          <w:szCs w:val="20"/>
        </w:rPr>
        <w:t>č.j.</w:t>
      </w:r>
      <w:proofErr w:type="gramEnd"/>
      <w:r w:rsidR="00943215">
        <w:rPr>
          <w:rStyle w:val="Kurzva"/>
          <w:rFonts w:asciiTheme="minorHAnsi" w:hAnsiTheme="minorHAnsi"/>
          <w:sz w:val="20"/>
          <w:szCs w:val="20"/>
        </w:rPr>
        <w:t xml:space="preserve"> MZE-31862/2022-12120</w:t>
      </w:r>
      <w:r w:rsidR="005B60DE" w:rsidRPr="00E800D0">
        <w:rPr>
          <w:rFonts w:asciiTheme="minorHAnsi" w:hAnsiTheme="minorHAnsi" w:cs="Arial"/>
          <w:i/>
          <w:color w:val="000000"/>
          <w:sz w:val="20"/>
          <w:szCs w:val="20"/>
        </w:rPr>
        <w:t>)</w:t>
      </w:r>
    </w:p>
    <w:p w14:paraId="26855911" w14:textId="77777777" w:rsidR="00E0244D" w:rsidRPr="00E800D0" w:rsidRDefault="00E0244D" w:rsidP="00E800D0">
      <w:pPr>
        <w:pStyle w:val="RLdajeosmluvnstran"/>
        <w:spacing w:before="120" w:after="0"/>
        <w:rPr>
          <w:rStyle w:val="Kurzva"/>
          <w:rFonts w:asciiTheme="minorHAnsi" w:hAnsiTheme="minorHAnsi"/>
          <w:szCs w:val="20"/>
        </w:rPr>
      </w:pPr>
    </w:p>
    <w:p w14:paraId="64B6AFA0" w14:textId="77777777" w:rsidR="006940C7" w:rsidRPr="00E800D0" w:rsidRDefault="006940C7" w:rsidP="00E800D0">
      <w:pPr>
        <w:pStyle w:val="RLdajeosmluvnstran"/>
        <w:spacing w:before="120" w:after="0"/>
        <w:rPr>
          <w:rFonts w:asciiTheme="minorHAnsi" w:hAnsiTheme="minorHAnsi"/>
          <w:szCs w:val="20"/>
        </w:rPr>
      </w:pPr>
    </w:p>
    <w:p w14:paraId="4F7C6DC8" w14:textId="0E855998" w:rsidR="006940C7" w:rsidRPr="00E800D0" w:rsidRDefault="006940C7" w:rsidP="00E800D0">
      <w:pPr>
        <w:pStyle w:val="RLdajeosmluvnstran"/>
        <w:spacing w:before="120" w:after="0"/>
        <w:rPr>
          <w:rFonts w:asciiTheme="minorHAnsi" w:hAnsiTheme="minorHAnsi"/>
          <w:szCs w:val="20"/>
        </w:rPr>
      </w:pPr>
      <w:r w:rsidRPr="00E800D0">
        <w:rPr>
          <w:rFonts w:asciiTheme="minorHAnsi" w:hAnsiTheme="minorHAnsi"/>
          <w:szCs w:val="20"/>
        </w:rPr>
        <w:t>Smluvní strany:</w:t>
      </w:r>
    </w:p>
    <w:p w14:paraId="738C77A1" w14:textId="77777777" w:rsidR="006940C7" w:rsidRPr="00E800D0" w:rsidRDefault="006940C7" w:rsidP="00E800D0">
      <w:pPr>
        <w:pStyle w:val="RLdajeosmluvnstran"/>
        <w:spacing w:before="120" w:after="0"/>
        <w:rPr>
          <w:rFonts w:asciiTheme="minorHAnsi" w:hAnsiTheme="minorHAnsi"/>
          <w:szCs w:val="20"/>
        </w:rPr>
      </w:pPr>
    </w:p>
    <w:p w14:paraId="6ED663DB" w14:textId="77777777" w:rsidR="006940C7" w:rsidRPr="00E800D0" w:rsidRDefault="006940C7" w:rsidP="00E800D0">
      <w:pPr>
        <w:pStyle w:val="RLdajeosmluvnstran0"/>
        <w:spacing w:before="120" w:after="0"/>
        <w:rPr>
          <w:rFonts w:asciiTheme="minorHAnsi" w:hAnsiTheme="minorHAnsi"/>
          <w:b/>
          <w:sz w:val="20"/>
          <w:szCs w:val="20"/>
        </w:rPr>
      </w:pPr>
      <w:r w:rsidRPr="00E800D0">
        <w:rPr>
          <w:rFonts w:asciiTheme="minorHAnsi" w:hAnsiTheme="minorHAnsi"/>
          <w:b/>
          <w:sz w:val="20"/>
          <w:szCs w:val="20"/>
        </w:rPr>
        <w:t xml:space="preserve">Česká republika – </w:t>
      </w:r>
      <w:r w:rsidR="003E1EEF" w:rsidRPr="00E800D0">
        <w:rPr>
          <w:rFonts w:asciiTheme="minorHAnsi" w:hAnsiTheme="minorHAnsi"/>
          <w:b/>
          <w:sz w:val="20"/>
          <w:szCs w:val="20"/>
        </w:rPr>
        <w:t>Ministerstvo zemědělství</w:t>
      </w:r>
      <w:r w:rsidR="00B87B9E" w:rsidRPr="00E800D0">
        <w:rPr>
          <w:rFonts w:asciiTheme="minorHAnsi" w:hAnsiTheme="minorHAnsi"/>
          <w:b/>
          <w:sz w:val="20"/>
          <w:szCs w:val="20"/>
        </w:rPr>
        <w:t xml:space="preserve"> </w:t>
      </w:r>
    </w:p>
    <w:p w14:paraId="31C1B8E1" w14:textId="77777777" w:rsidR="006940C7" w:rsidRPr="00E800D0" w:rsidRDefault="006940C7" w:rsidP="00E800D0">
      <w:pPr>
        <w:pStyle w:val="RLdajeosmluvnstran0"/>
        <w:spacing w:before="120" w:after="0"/>
        <w:rPr>
          <w:rFonts w:asciiTheme="minorHAnsi" w:hAnsiTheme="minorHAnsi"/>
          <w:sz w:val="20"/>
          <w:szCs w:val="20"/>
        </w:rPr>
      </w:pPr>
      <w:r w:rsidRPr="00E800D0">
        <w:rPr>
          <w:rFonts w:asciiTheme="minorHAnsi" w:hAnsiTheme="minorHAnsi"/>
          <w:sz w:val="20"/>
          <w:szCs w:val="20"/>
        </w:rPr>
        <w:t xml:space="preserve">se sídlem: </w:t>
      </w:r>
      <w:proofErr w:type="spellStart"/>
      <w:r w:rsidR="003E1EEF" w:rsidRPr="00E800D0">
        <w:rPr>
          <w:rFonts w:asciiTheme="minorHAnsi" w:hAnsiTheme="minorHAnsi"/>
          <w:sz w:val="20"/>
          <w:szCs w:val="20"/>
        </w:rPr>
        <w:t>Těšnov</w:t>
      </w:r>
      <w:proofErr w:type="spellEnd"/>
      <w:r w:rsidR="003E1EEF" w:rsidRPr="00E800D0">
        <w:rPr>
          <w:rFonts w:asciiTheme="minorHAnsi" w:hAnsiTheme="minorHAnsi"/>
          <w:sz w:val="20"/>
          <w:szCs w:val="20"/>
        </w:rPr>
        <w:t xml:space="preserve"> 65/17, 110 00 Praha 1 – Nové Město</w:t>
      </w:r>
    </w:p>
    <w:p w14:paraId="6FDE4E00" w14:textId="77777777" w:rsidR="003224C7" w:rsidRPr="00E800D0" w:rsidRDefault="006940C7" w:rsidP="00E800D0">
      <w:pPr>
        <w:pStyle w:val="RLdajeosmluvnstran0"/>
        <w:spacing w:before="120" w:after="0"/>
        <w:rPr>
          <w:rFonts w:asciiTheme="minorHAnsi" w:hAnsiTheme="minorHAnsi"/>
          <w:sz w:val="20"/>
          <w:szCs w:val="20"/>
        </w:rPr>
      </w:pPr>
      <w:r w:rsidRPr="00E800D0">
        <w:rPr>
          <w:rFonts w:asciiTheme="minorHAnsi" w:hAnsiTheme="minorHAnsi"/>
          <w:sz w:val="20"/>
          <w:szCs w:val="20"/>
        </w:rPr>
        <w:t>IČ</w:t>
      </w:r>
      <w:r w:rsidR="002C131C" w:rsidRPr="00E800D0">
        <w:rPr>
          <w:rFonts w:asciiTheme="minorHAnsi" w:hAnsiTheme="minorHAnsi"/>
          <w:sz w:val="20"/>
          <w:szCs w:val="20"/>
        </w:rPr>
        <w:t>O</w:t>
      </w:r>
      <w:r w:rsidRPr="00E800D0">
        <w:rPr>
          <w:rFonts w:asciiTheme="minorHAnsi" w:hAnsiTheme="minorHAnsi"/>
          <w:sz w:val="20"/>
          <w:szCs w:val="20"/>
        </w:rPr>
        <w:t xml:space="preserve">: </w:t>
      </w:r>
      <w:r w:rsidR="003E1EEF" w:rsidRPr="00E800D0">
        <w:rPr>
          <w:rFonts w:asciiTheme="minorHAnsi" w:hAnsiTheme="minorHAnsi"/>
          <w:sz w:val="20"/>
          <w:szCs w:val="20"/>
        </w:rPr>
        <w:t xml:space="preserve">00020478, DIČ: </w:t>
      </w:r>
      <w:r w:rsidR="003E1EEF" w:rsidRPr="00E800D0">
        <w:rPr>
          <w:rFonts w:asciiTheme="minorHAnsi" w:hAnsiTheme="minorHAnsi" w:cs="Arial"/>
          <w:sz w:val="20"/>
          <w:szCs w:val="20"/>
        </w:rPr>
        <w:t>CZ00020478</w:t>
      </w:r>
    </w:p>
    <w:p w14:paraId="3E635408" w14:textId="77777777" w:rsidR="003224C7" w:rsidRPr="00E800D0" w:rsidRDefault="006940C7" w:rsidP="00E800D0">
      <w:pPr>
        <w:pStyle w:val="RLdajeosmluvnstran0"/>
        <w:spacing w:before="120" w:after="0"/>
        <w:rPr>
          <w:rFonts w:asciiTheme="minorHAnsi" w:hAnsiTheme="minorHAnsi"/>
          <w:sz w:val="20"/>
          <w:szCs w:val="20"/>
        </w:rPr>
      </w:pPr>
      <w:r w:rsidRPr="00E800D0">
        <w:rPr>
          <w:rFonts w:asciiTheme="minorHAnsi" w:hAnsiTheme="minorHAnsi"/>
          <w:sz w:val="20"/>
          <w:szCs w:val="20"/>
        </w:rPr>
        <w:t>bank</w:t>
      </w:r>
      <w:r w:rsidR="003E1EEF" w:rsidRPr="00E800D0">
        <w:rPr>
          <w:rFonts w:asciiTheme="minorHAnsi" w:hAnsiTheme="minorHAnsi"/>
          <w:sz w:val="20"/>
          <w:szCs w:val="20"/>
        </w:rPr>
        <w:t>ovní</w:t>
      </w:r>
      <w:r w:rsidRPr="00E800D0">
        <w:rPr>
          <w:rFonts w:asciiTheme="minorHAnsi" w:hAnsiTheme="minorHAnsi"/>
          <w:sz w:val="20"/>
          <w:szCs w:val="20"/>
        </w:rPr>
        <w:t xml:space="preserve"> spojení: </w:t>
      </w:r>
      <w:r w:rsidR="003E1EEF" w:rsidRPr="00E800D0">
        <w:rPr>
          <w:rFonts w:asciiTheme="minorHAnsi" w:hAnsiTheme="minorHAnsi"/>
          <w:sz w:val="20"/>
          <w:szCs w:val="20"/>
        </w:rPr>
        <w:t>Česká národní banka, centrální pobočka Praha 1</w:t>
      </w:r>
    </w:p>
    <w:p w14:paraId="039B7E77" w14:textId="77777777" w:rsidR="006940C7" w:rsidRPr="00E800D0" w:rsidRDefault="00C82C6E" w:rsidP="00E800D0">
      <w:pPr>
        <w:pStyle w:val="RLdajeosmluvnstran0"/>
        <w:spacing w:before="120" w:after="0"/>
        <w:rPr>
          <w:rFonts w:asciiTheme="minorHAnsi" w:hAnsiTheme="minorHAnsi"/>
          <w:sz w:val="20"/>
          <w:szCs w:val="20"/>
        </w:rPr>
      </w:pPr>
      <w:r w:rsidRPr="00E800D0">
        <w:rPr>
          <w:rFonts w:asciiTheme="minorHAnsi" w:hAnsiTheme="minorHAnsi"/>
          <w:sz w:val="20"/>
          <w:szCs w:val="20"/>
        </w:rPr>
        <w:t xml:space="preserve"> č. účtu: </w:t>
      </w:r>
      <w:r w:rsidR="003E1EEF" w:rsidRPr="00E800D0">
        <w:rPr>
          <w:rFonts w:asciiTheme="minorHAnsi" w:hAnsiTheme="minorHAnsi"/>
          <w:sz w:val="20"/>
          <w:szCs w:val="20"/>
        </w:rPr>
        <w:t>6015-1226001/0710</w:t>
      </w:r>
    </w:p>
    <w:p w14:paraId="7F4F609C" w14:textId="378F646A" w:rsidR="006940C7" w:rsidRPr="00E800D0" w:rsidRDefault="003224C7" w:rsidP="00E800D0">
      <w:pPr>
        <w:pStyle w:val="RLdajeosmluvnstran0"/>
        <w:spacing w:before="120" w:after="0"/>
        <w:rPr>
          <w:rFonts w:asciiTheme="minorHAnsi" w:hAnsiTheme="minorHAnsi"/>
          <w:sz w:val="20"/>
          <w:szCs w:val="20"/>
        </w:rPr>
      </w:pPr>
      <w:r w:rsidRPr="00E800D0">
        <w:rPr>
          <w:rFonts w:asciiTheme="minorHAnsi" w:hAnsiTheme="minorHAnsi"/>
          <w:sz w:val="20"/>
          <w:szCs w:val="20"/>
        </w:rPr>
        <w:t>Zastoupená</w:t>
      </w:r>
      <w:r w:rsidR="00A859FB" w:rsidRPr="00E800D0">
        <w:rPr>
          <w:rFonts w:asciiTheme="minorHAnsi" w:hAnsiTheme="minorHAnsi"/>
          <w:sz w:val="20"/>
          <w:szCs w:val="20"/>
        </w:rPr>
        <w:t>:</w:t>
      </w:r>
      <w:r w:rsidR="003E1EEF" w:rsidRPr="00E800D0">
        <w:rPr>
          <w:rFonts w:asciiTheme="minorHAnsi" w:hAnsiTheme="minorHAnsi"/>
          <w:sz w:val="20"/>
          <w:szCs w:val="20"/>
        </w:rPr>
        <w:t xml:space="preserve"> </w:t>
      </w:r>
      <w:r w:rsidR="005E3CC4">
        <w:rPr>
          <w:rFonts w:asciiTheme="minorHAnsi" w:hAnsiTheme="minorHAnsi" w:cs="Tahoma"/>
          <w:sz w:val="20"/>
          <w:szCs w:val="20"/>
        </w:rPr>
        <w:t xml:space="preserve">Ing. Vladimírem </w:t>
      </w:r>
      <w:proofErr w:type="spellStart"/>
      <w:r w:rsidR="005E3CC4">
        <w:rPr>
          <w:rFonts w:asciiTheme="minorHAnsi" w:hAnsiTheme="minorHAnsi" w:cs="Tahoma"/>
          <w:sz w:val="20"/>
          <w:szCs w:val="20"/>
        </w:rPr>
        <w:t>Velasem</w:t>
      </w:r>
      <w:proofErr w:type="spellEnd"/>
      <w:r w:rsidR="005E3CC4">
        <w:rPr>
          <w:rFonts w:asciiTheme="minorHAnsi" w:hAnsiTheme="minorHAnsi" w:cs="Tahoma"/>
          <w:sz w:val="20"/>
          <w:szCs w:val="20"/>
        </w:rPr>
        <w:t>, ředitelem odboru informačních a komunikačních technologií</w:t>
      </w:r>
    </w:p>
    <w:p w14:paraId="233A4885" w14:textId="77777777" w:rsidR="006940C7" w:rsidRPr="003F3942" w:rsidRDefault="006940C7" w:rsidP="00E800D0">
      <w:pPr>
        <w:pStyle w:val="RLdajeosmluvnstran0"/>
        <w:spacing w:before="120" w:after="0"/>
        <w:rPr>
          <w:rFonts w:asciiTheme="minorHAnsi" w:hAnsiTheme="minorHAnsi"/>
          <w:sz w:val="20"/>
          <w:szCs w:val="20"/>
        </w:rPr>
      </w:pPr>
      <w:r w:rsidRPr="004D636B">
        <w:rPr>
          <w:rFonts w:asciiTheme="minorHAnsi" w:hAnsiTheme="minorHAnsi"/>
          <w:sz w:val="20"/>
          <w:szCs w:val="20"/>
        </w:rPr>
        <w:t>(dále jen „</w:t>
      </w:r>
      <w:r w:rsidRPr="004D636B">
        <w:rPr>
          <w:rStyle w:val="RLProhlensmluvnchstranChar"/>
          <w:rFonts w:asciiTheme="minorHAnsi" w:eastAsia="Calibri" w:hAnsiTheme="minorHAnsi"/>
          <w:sz w:val="20"/>
          <w:szCs w:val="20"/>
        </w:rPr>
        <w:t>Objednatel</w:t>
      </w:r>
      <w:r w:rsidRPr="003F3942">
        <w:rPr>
          <w:rFonts w:asciiTheme="minorHAnsi" w:hAnsiTheme="minorHAnsi"/>
          <w:sz w:val="20"/>
          <w:szCs w:val="20"/>
        </w:rPr>
        <w:t>“</w:t>
      </w:r>
      <w:r w:rsidR="003F0FD6">
        <w:rPr>
          <w:rFonts w:asciiTheme="minorHAnsi" w:hAnsiTheme="minorHAnsi"/>
          <w:sz w:val="20"/>
          <w:szCs w:val="20"/>
        </w:rPr>
        <w:t xml:space="preserve"> nebo „</w:t>
      </w:r>
      <w:r w:rsidR="003F0FD6" w:rsidRPr="005A54AD">
        <w:rPr>
          <w:rFonts w:asciiTheme="minorHAnsi" w:hAnsiTheme="minorHAnsi"/>
          <w:b/>
          <w:sz w:val="20"/>
          <w:szCs w:val="20"/>
        </w:rPr>
        <w:t>Ministerstvo zemědělství</w:t>
      </w:r>
      <w:r w:rsidR="003F0FD6">
        <w:rPr>
          <w:rFonts w:asciiTheme="minorHAnsi" w:hAnsiTheme="minorHAnsi"/>
          <w:sz w:val="20"/>
          <w:szCs w:val="20"/>
        </w:rPr>
        <w:t>“ nebo „</w:t>
      </w:r>
      <w:proofErr w:type="spellStart"/>
      <w:r w:rsidR="003F0FD6" w:rsidRPr="005A54AD">
        <w:rPr>
          <w:rFonts w:asciiTheme="minorHAnsi" w:hAnsiTheme="minorHAnsi"/>
          <w:b/>
          <w:sz w:val="20"/>
          <w:szCs w:val="20"/>
        </w:rPr>
        <w:t>MZe</w:t>
      </w:r>
      <w:proofErr w:type="spellEnd"/>
      <w:r w:rsidR="003F0FD6">
        <w:rPr>
          <w:rFonts w:asciiTheme="minorHAnsi" w:hAnsiTheme="minorHAnsi"/>
          <w:sz w:val="20"/>
          <w:szCs w:val="20"/>
        </w:rPr>
        <w:t>“</w:t>
      </w:r>
      <w:r w:rsidRPr="003F3942">
        <w:rPr>
          <w:rFonts w:asciiTheme="minorHAnsi" w:hAnsiTheme="minorHAnsi"/>
          <w:sz w:val="20"/>
          <w:szCs w:val="20"/>
        </w:rPr>
        <w:t>)</w:t>
      </w:r>
    </w:p>
    <w:p w14:paraId="0DFCD5EF" w14:textId="77777777" w:rsidR="006940C7" w:rsidRPr="003F3942" w:rsidRDefault="006940C7" w:rsidP="00E800D0">
      <w:pPr>
        <w:pStyle w:val="RLdajeosmluvnstran"/>
        <w:spacing w:before="120" w:after="0"/>
        <w:rPr>
          <w:rFonts w:asciiTheme="minorHAnsi" w:hAnsiTheme="minorHAnsi"/>
          <w:szCs w:val="20"/>
        </w:rPr>
      </w:pPr>
    </w:p>
    <w:p w14:paraId="37A7ED78" w14:textId="77777777" w:rsidR="006940C7" w:rsidRPr="003F3942" w:rsidRDefault="006940C7" w:rsidP="00E800D0">
      <w:pPr>
        <w:pStyle w:val="RLdajeosmluvnstran"/>
        <w:spacing w:before="120" w:after="0"/>
        <w:rPr>
          <w:rFonts w:asciiTheme="minorHAnsi" w:hAnsiTheme="minorHAnsi"/>
          <w:szCs w:val="20"/>
        </w:rPr>
      </w:pPr>
      <w:r w:rsidRPr="003F3942">
        <w:rPr>
          <w:rFonts w:asciiTheme="minorHAnsi" w:hAnsiTheme="minorHAnsi"/>
          <w:szCs w:val="20"/>
        </w:rPr>
        <w:t>a</w:t>
      </w:r>
    </w:p>
    <w:p w14:paraId="404DDE8C" w14:textId="77777777" w:rsidR="006940C7" w:rsidRPr="003F3942" w:rsidRDefault="006940C7" w:rsidP="00E800D0">
      <w:pPr>
        <w:pStyle w:val="RLdajeosmluvnstran"/>
        <w:spacing w:before="120" w:after="0"/>
        <w:rPr>
          <w:rFonts w:asciiTheme="minorHAnsi" w:hAnsiTheme="minorHAnsi"/>
          <w:szCs w:val="20"/>
        </w:rPr>
      </w:pPr>
    </w:p>
    <w:p w14:paraId="065F856B" w14:textId="77777777" w:rsidR="006940C7" w:rsidRPr="003F3942" w:rsidRDefault="00FB4C0D" w:rsidP="00E800D0">
      <w:pPr>
        <w:pStyle w:val="RLProhlensmluvnchstran"/>
        <w:spacing w:before="120" w:after="0"/>
        <w:rPr>
          <w:rFonts w:asciiTheme="minorHAnsi" w:hAnsiTheme="minorHAnsi"/>
          <w:szCs w:val="20"/>
          <w:highlight w:val="yellow"/>
          <w:lang w:val="cs-CZ"/>
        </w:rPr>
      </w:pPr>
      <w:r w:rsidRPr="003F3942">
        <w:rPr>
          <w:rFonts w:asciiTheme="minorHAnsi" w:hAnsiTheme="minorHAnsi" w:cs="Tahoma"/>
          <w:szCs w:val="20"/>
          <w:highlight w:val="yellow"/>
        </w:rPr>
        <w:t>[DOPLNÍ ÚČASTNÍK]</w:t>
      </w:r>
      <w:r w:rsidR="006B1B2F" w:rsidRPr="003F3942">
        <w:rPr>
          <w:rFonts w:asciiTheme="minorHAnsi" w:hAnsiTheme="minorHAnsi"/>
          <w:szCs w:val="20"/>
          <w:lang w:val="cs-CZ"/>
        </w:rPr>
        <w:t xml:space="preserve"> </w:t>
      </w:r>
    </w:p>
    <w:p w14:paraId="198E0435" w14:textId="77777777" w:rsidR="006940C7" w:rsidRPr="003F3942" w:rsidRDefault="006940C7" w:rsidP="00E800D0">
      <w:pPr>
        <w:pStyle w:val="RLdajeosmluvnstran"/>
        <w:spacing w:before="120" w:after="0"/>
        <w:rPr>
          <w:rFonts w:asciiTheme="minorHAnsi" w:hAnsiTheme="minorHAnsi"/>
          <w:szCs w:val="20"/>
        </w:rPr>
      </w:pPr>
      <w:r w:rsidRPr="003F3942">
        <w:rPr>
          <w:rFonts w:asciiTheme="minorHAnsi" w:hAnsiTheme="minorHAnsi"/>
          <w:szCs w:val="20"/>
        </w:rPr>
        <w:t xml:space="preserve">se sídlem: </w:t>
      </w:r>
      <w:r w:rsidR="00FB4C0D" w:rsidRPr="003F3942">
        <w:rPr>
          <w:rFonts w:asciiTheme="minorHAnsi" w:hAnsiTheme="minorHAnsi" w:cs="Tahoma"/>
          <w:szCs w:val="20"/>
          <w:highlight w:val="yellow"/>
        </w:rPr>
        <w:t>[DOPLNÍ ÚČASTNÍK]</w:t>
      </w:r>
    </w:p>
    <w:p w14:paraId="784430C7" w14:textId="77777777" w:rsidR="007479AC" w:rsidRPr="00CA0696" w:rsidRDefault="007479AC" w:rsidP="00E800D0">
      <w:pPr>
        <w:pStyle w:val="RLdajeosmluvnstran"/>
        <w:spacing w:before="120" w:after="0"/>
        <w:rPr>
          <w:rFonts w:asciiTheme="minorHAnsi" w:hAnsiTheme="minorHAnsi" w:cs="Arial"/>
          <w:szCs w:val="20"/>
        </w:rPr>
      </w:pPr>
      <w:r w:rsidRPr="003F3942">
        <w:rPr>
          <w:rFonts w:asciiTheme="minorHAnsi" w:hAnsiTheme="minorHAnsi" w:cs="Arial"/>
          <w:szCs w:val="20"/>
        </w:rPr>
        <w:t>IČ</w:t>
      </w:r>
      <w:r w:rsidR="002C131C" w:rsidRPr="003F3942">
        <w:rPr>
          <w:rFonts w:asciiTheme="minorHAnsi" w:hAnsiTheme="minorHAnsi" w:cs="Arial"/>
          <w:szCs w:val="20"/>
        </w:rPr>
        <w:t>O</w:t>
      </w:r>
      <w:r w:rsidRPr="003F3942">
        <w:rPr>
          <w:rFonts w:asciiTheme="minorHAnsi" w:hAnsiTheme="minorHAnsi" w:cs="Arial"/>
          <w:szCs w:val="20"/>
        </w:rPr>
        <w:t>:</w:t>
      </w:r>
      <w:r w:rsidR="00FB4C0D" w:rsidRPr="00CA0696">
        <w:rPr>
          <w:rFonts w:asciiTheme="minorHAnsi" w:hAnsiTheme="minorHAnsi" w:cs="Arial"/>
          <w:szCs w:val="20"/>
        </w:rPr>
        <w:t xml:space="preserve"> </w:t>
      </w:r>
      <w:r w:rsidR="00FB4C0D" w:rsidRPr="00CA0696">
        <w:rPr>
          <w:rFonts w:asciiTheme="minorHAnsi" w:hAnsiTheme="minorHAnsi" w:cs="Tahoma"/>
          <w:szCs w:val="20"/>
          <w:highlight w:val="yellow"/>
        </w:rPr>
        <w:t>[DOPLNÍ ÚČASTNÍK]</w:t>
      </w:r>
      <w:r w:rsidR="005E3876">
        <w:rPr>
          <w:rFonts w:asciiTheme="minorHAnsi" w:hAnsiTheme="minorHAnsi" w:cs="Arial"/>
          <w:szCs w:val="20"/>
        </w:rPr>
        <w:t xml:space="preserve">, DIČ: </w:t>
      </w:r>
      <w:r w:rsidR="005E3876" w:rsidRPr="00CA0696">
        <w:rPr>
          <w:rFonts w:asciiTheme="minorHAnsi" w:hAnsiTheme="minorHAnsi" w:cs="Tahoma"/>
          <w:szCs w:val="20"/>
          <w:highlight w:val="yellow"/>
        </w:rPr>
        <w:t>[DOPLNÍ ÚČASTNÍK]</w:t>
      </w:r>
      <w:r w:rsidR="005E3876">
        <w:rPr>
          <w:rFonts w:asciiTheme="minorHAnsi" w:hAnsiTheme="minorHAnsi" w:cs="Arial"/>
          <w:szCs w:val="20"/>
        </w:rPr>
        <w:t>, je plátcem DPH</w:t>
      </w:r>
    </w:p>
    <w:p w14:paraId="6B104617" w14:textId="77777777" w:rsidR="006940C7" w:rsidRPr="00CA0696" w:rsidRDefault="006940C7" w:rsidP="00E800D0">
      <w:pPr>
        <w:pStyle w:val="RLdajeosmluvnstran"/>
        <w:spacing w:before="120" w:after="0"/>
        <w:rPr>
          <w:rFonts w:asciiTheme="minorHAnsi" w:hAnsiTheme="minorHAnsi"/>
          <w:szCs w:val="20"/>
        </w:rPr>
      </w:pPr>
      <w:r w:rsidRPr="00CA0696">
        <w:rPr>
          <w:rFonts w:asciiTheme="minorHAnsi" w:hAnsiTheme="minorHAnsi"/>
          <w:szCs w:val="20"/>
        </w:rPr>
        <w:t>společnost zapsaná v obchodním rejstříku vedeném Městským soudem v Praze,</w:t>
      </w:r>
    </w:p>
    <w:p w14:paraId="6A5DCDAC" w14:textId="77777777" w:rsidR="007479AC" w:rsidRPr="00CA0696" w:rsidRDefault="007479AC" w:rsidP="00E800D0">
      <w:pPr>
        <w:pStyle w:val="RLdajeosmluvnstran"/>
        <w:spacing w:before="120" w:after="0"/>
        <w:rPr>
          <w:rFonts w:asciiTheme="minorHAnsi" w:hAnsiTheme="minorHAnsi" w:cs="Arial"/>
          <w:szCs w:val="20"/>
        </w:rPr>
      </w:pPr>
      <w:r w:rsidRPr="00CA0696">
        <w:rPr>
          <w:rFonts w:asciiTheme="minorHAnsi" w:hAnsiTheme="minorHAnsi" w:cs="Arial"/>
          <w:szCs w:val="20"/>
        </w:rPr>
        <w:t xml:space="preserve">oddíl </w:t>
      </w:r>
      <w:r w:rsidR="00FB4C0D" w:rsidRPr="00CA0696">
        <w:rPr>
          <w:rFonts w:asciiTheme="minorHAnsi" w:hAnsiTheme="minorHAnsi" w:cs="Tahoma"/>
          <w:szCs w:val="20"/>
          <w:highlight w:val="yellow"/>
        </w:rPr>
        <w:t>[DOPLNÍ ÚČASTNÍK]</w:t>
      </w:r>
      <w:r w:rsidRPr="00CA0696">
        <w:rPr>
          <w:rFonts w:asciiTheme="minorHAnsi" w:hAnsiTheme="minorHAnsi" w:cs="Arial"/>
          <w:szCs w:val="20"/>
        </w:rPr>
        <w:t xml:space="preserve">, vložka </w:t>
      </w:r>
      <w:r w:rsidR="00FB4C0D" w:rsidRPr="00CA0696">
        <w:rPr>
          <w:rFonts w:asciiTheme="minorHAnsi" w:hAnsiTheme="minorHAnsi" w:cs="Tahoma"/>
          <w:szCs w:val="20"/>
          <w:highlight w:val="yellow"/>
        </w:rPr>
        <w:t>[DOPLNÍ ÚČASTNÍK]</w:t>
      </w:r>
    </w:p>
    <w:p w14:paraId="2BA8404A" w14:textId="77777777" w:rsidR="006940C7" w:rsidRPr="00CA0696" w:rsidRDefault="006940C7" w:rsidP="00E800D0">
      <w:pPr>
        <w:pStyle w:val="RLdajeosmluvnstran"/>
        <w:spacing w:before="120" w:after="0"/>
        <w:rPr>
          <w:rFonts w:asciiTheme="minorHAnsi" w:hAnsiTheme="minorHAnsi" w:cs="Arial"/>
          <w:szCs w:val="20"/>
        </w:rPr>
      </w:pPr>
      <w:r w:rsidRPr="00CA0696">
        <w:rPr>
          <w:rFonts w:asciiTheme="minorHAnsi" w:hAnsiTheme="minorHAnsi"/>
          <w:szCs w:val="20"/>
        </w:rPr>
        <w:t xml:space="preserve">bankovní spojení: </w:t>
      </w:r>
      <w:r w:rsidR="00FB4C0D" w:rsidRPr="00CA0696">
        <w:rPr>
          <w:rFonts w:asciiTheme="minorHAnsi" w:hAnsiTheme="minorHAnsi" w:cs="Tahoma"/>
          <w:szCs w:val="20"/>
          <w:highlight w:val="yellow"/>
        </w:rPr>
        <w:t>[DOPLNÍ ÚČASTNÍK]</w:t>
      </w:r>
    </w:p>
    <w:p w14:paraId="70B71392" w14:textId="77777777" w:rsidR="007479AC" w:rsidRPr="00CA0696" w:rsidRDefault="007479AC" w:rsidP="00E800D0">
      <w:pPr>
        <w:pStyle w:val="RLdajeosmluvnstran"/>
        <w:spacing w:before="120" w:after="0"/>
        <w:rPr>
          <w:rFonts w:asciiTheme="minorHAnsi" w:hAnsiTheme="minorHAnsi"/>
          <w:szCs w:val="20"/>
        </w:rPr>
      </w:pPr>
      <w:r w:rsidRPr="00CA0696">
        <w:rPr>
          <w:rFonts w:asciiTheme="minorHAnsi" w:hAnsiTheme="minorHAnsi"/>
          <w:snapToGrid w:val="0"/>
          <w:szCs w:val="20"/>
        </w:rPr>
        <w:t xml:space="preserve">číslo účtu: </w:t>
      </w:r>
      <w:r w:rsidR="00FB4C0D" w:rsidRPr="00CA0696">
        <w:rPr>
          <w:rFonts w:asciiTheme="minorHAnsi" w:hAnsiTheme="minorHAnsi" w:cs="Tahoma"/>
          <w:szCs w:val="20"/>
          <w:highlight w:val="yellow"/>
        </w:rPr>
        <w:t>[DOPLNÍ ÚČASTNÍK]</w:t>
      </w:r>
    </w:p>
    <w:p w14:paraId="3A76CD30" w14:textId="77777777" w:rsidR="006940C7" w:rsidRPr="00CA0696" w:rsidRDefault="00FB4C0D" w:rsidP="00E800D0">
      <w:pPr>
        <w:pStyle w:val="RLdajeosmluvnstran"/>
        <w:spacing w:before="120" w:after="0"/>
        <w:rPr>
          <w:rFonts w:asciiTheme="minorHAnsi" w:hAnsiTheme="minorHAnsi"/>
          <w:szCs w:val="20"/>
        </w:rPr>
      </w:pPr>
      <w:r w:rsidRPr="00CA0696">
        <w:rPr>
          <w:rFonts w:asciiTheme="minorHAnsi" w:hAnsiTheme="minorHAnsi"/>
          <w:szCs w:val="20"/>
        </w:rPr>
        <w:t>z</w:t>
      </w:r>
      <w:r w:rsidR="007479AC" w:rsidRPr="00CA0696">
        <w:rPr>
          <w:rFonts w:asciiTheme="minorHAnsi" w:hAnsiTheme="minorHAnsi"/>
          <w:szCs w:val="20"/>
        </w:rPr>
        <w:t>astoupená</w:t>
      </w:r>
      <w:r w:rsidR="006940C7" w:rsidRPr="00CA0696">
        <w:rPr>
          <w:rFonts w:asciiTheme="minorHAnsi" w:hAnsiTheme="minorHAnsi"/>
          <w:szCs w:val="20"/>
        </w:rPr>
        <w:t>:</w:t>
      </w:r>
      <w:r w:rsidRPr="00CA0696">
        <w:rPr>
          <w:rFonts w:asciiTheme="minorHAnsi" w:hAnsiTheme="minorHAnsi"/>
          <w:szCs w:val="20"/>
        </w:rPr>
        <w:t xml:space="preserve"> </w:t>
      </w:r>
      <w:r w:rsidRPr="00CA0696">
        <w:rPr>
          <w:rFonts w:asciiTheme="minorHAnsi" w:hAnsiTheme="minorHAnsi" w:cs="Tahoma"/>
          <w:szCs w:val="20"/>
          <w:highlight w:val="yellow"/>
        </w:rPr>
        <w:t>[DOPLNÍ ÚČASTNÍK]</w:t>
      </w:r>
      <w:r w:rsidR="006940C7" w:rsidRPr="00CA0696">
        <w:rPr>
          <w:rFonts w:asciiTheme="minorHAnsi" w:hAnsiTheme="minorHAnsi"/>
          <w:szCs w:val="20"/>
        </w:rPr>
        <w:t xml:space="preserve"> </w:t>
      </w:r>
    </w:p>
    <w:p w14:paraId="7AAA7BBB" w14:textId="77777777" w:rsidR="006940C7" w:rsidRPr="00CA0696" w:rsidRDefault="006940C7" w:rsidP="00E800D0">
      <w:pPr>
        <w:pStyle w:val="RLdajeosmluvnstran"/>
        <w:spacing w:before="120" w:after="0"/>
        <w:rPr>
          <w:rFonts w:asciiTheme="minorHAnsi" w:hAnsiTheme="minorHAnsi"/>
          <w:szCs w:val="20"/>
        </w:rPr>
      </w:pPr>
      <w:r w:rsidRPr="00CA0696">
        <w:rPr>
          <w:rFonts w:asciiTheme="minorHAnsi" w:hAnsiTheme="minorHAnsi"/>
          <w:szCs w:val="20"/>
        </w:rPr>
        <w:t>(dále jen „</w:t>
      </w:r>
      <w:r w:rsidRPr="00CA0696">
        <w:rPr>
          <w:rFonts w:asciiTheme="minorHAnsi" w:hAnsiTheme="minorHAnsi"/>
          <w:b/>
          <w:szCs w:val="20"/>
        </w:rPr>
        <w:t>Poskytovatel</w:t>
      </w:r>
      <w:r w:rsidRPr="00CA0696">
        <w:rPr>
          <w:rFonts w:asciiTheme="minorHAnsi" w:hAnsiTheme="minorHAnsi"/>
          <w:szCs w:val="20"/>
        </w:rPr>
        <w:t>“)</w:t>
      </w:r>
    </w:p>
    <w:p w14:paraId="7959B834" w14:textId="77777777" w:rsidR="006940C7" w:rsidRPr="00CA0696" w:rsidRDefault="006940C7" w:rsidP="00E800D0">
      <w:pPr>
        <w:pStyle w:val="RLdajeosmluvnstran"/>
        <w:spacing w:before="120" w:after="0"/>
        <w:rPr>
          <w:rFonts w:asciiTheme="minorHAnsi" w:hAnsiTheme="minorHAnsi"/>
          <w:szCs w:val="20"/>
        </w:rPr>
      </w:pPr>
    </w:p>
    <w:p w14:paraId="01FCAC17" w14:textId="77777777" w:rsidR="00E0244D" w:rsidRPr="00CA0696" w:rsidRDefault="00E0244D" w:rsidP="00E800D0">
      <w:pPr>
        <w:pStyle w:val="RLdajeosmluvnstran"/>
        <w:spacing w:before="120" w:after="0"/>
        <w:jc w:val="both"/>
        <w:rPr>
          <w:rFonts w:asciiTheme="minorHAnsi" w:hAnsiTheme="minorHAnsi"/>
          <w:szCs w:val="20"/>
        </w:rPr>
      </w:pPr>
      <w:r w:rsidRPr="00CA0696">
        <w:rPr>
          <w:rFonts w:asciiTheme="minorHAnsi" w:hAnsiTheme="minorHAnsi" w:cs="Arial"/>
          <w:szCs w:val="20"/>
        </w:rPr>
        <w:t xml:space="preserve">dnešního dne uzavřely tuto smlouvu </w:t>
      </w:r>
      <w:r w:rsidR="005C2FBE" w:rsidRPr="00CA0696">
        <w:rPr>
          <w:rFonts w:asciiTheme="minorHAnsi" w:hAnsiTheme="minorHAnsi" w:cs="Arial"/>
          <w:szCs w:val="20"/>
        </w:rPr>
        <w:t>na základě dokončeného zadávacího řízení dle</w:t>
      </w:r>
      <w:r w:rsidRPr="00CA0696">
        <w:rPr>
          <w:rFonts w:asciiTheme="minorHAnsi" w:hAnsiTheme="minorHAnsi" w:cs="Arial"/>
          <w:szCs w:val="20"/>
        </w:rPr>
        <w:t> ustanovení § 2</w:t>
      </w:r>
      <w:r w:rsidR="00B0057C">
        <w:rPr>
          <w:rFonts w:asciiTheme="minorHAnsi" w:hAnsiTheme="minorHAnsi" w:cs="Arial"/>
          <w:szCs w:val="20"/>
        </w:rPr>
        <w:t>5</w:t>
      </w:r>
      <w:r w:rsidRPr="00CA0696">
        <w:rPr>
          <w:rFonts w:asciiTheme="minorHAnsi" w:hAnsiTheme="minorHAnsi" w:cs="Arial"/>
          <w:szCs w:val="20"/>
        </w:rPr>
        <w:t xml:space="preserve"> zákona č.</w:t>
      </w:r>
      <w:r w:rsidR="007865EB" w:rsidRPr="00CA0696">
        <w:rPr>
          <w:rFonts w:asciiTheme="minorHAnsi" w:hAnsiTheme="minorHAnsi" w:cs="Arial"/>
          <w:szCs w:val="20"/>
        </w:rPr>
        <w:t> </w:t>
      </w:r>
      <w:r w:rsidRPr="00CA0696">
        <w:rPr>
          <w:rFonts w:asciiTheme="minorHAnsi" w:hAnsiTheme="minorHAnsi" w:cs="Arial"/>
          <w:szCs w:val="20"/>
        </w:rPr>
        <w:t>13</w:t>
      </w:r>
      <w:r w:rsidR="005C2FBE" w:rsidRPr="00CA0696">
        <w:rPr>
          <w:rFonts w:asciiTheme="minorHAnsi" w:hAnsiTheme="minorHAnsi" w:cs="Arial"/>
          <w:szCs w:val="20"/>
        </w:rPr>
        <w:t>4</w:t>
      </w:r>
      <w:r w:rsidRPr="00CA0696">
        <w:rPr>
          <w:rFonts w:asciiTheme="minorHAnsi" w:hAnsiTheme="minorHAnsi" w:cs="Arial"/>
          <w:szCs w:val="20"/>
        </w:rPr>
        <w:t>/20</w:t>
      </w:r>
      <w:r w:rsidR="005C2FBE" w:rsidRPr="00CA0696">
        <w:rPr>
          <w:rFonts w:asciiTheme="minorHAnsi" w:hAnsiTheme="minorHAnsi" w:cs="Arial"/>
          <w:szCs w:val="20"/>
        </w:rPr>
        <w:t>1</w:t>
      </w:r>
      <w:r w:rsidRPr="00CA0696">
        <w:rPr>
          <w:rFonts w:asciiTheme="minorHAnsi" w:hAnsiTheme="minorHAnsi" w:cs="Arial"/>
          <w:szCs w:val="20"/>
        </w:rPr>
        <w:t>6</w:t>
      </w:r>
      <w:r w:rsidR="007865EB" w:rsidRPr="00CA0696">
        <w:rPr>
          <w:rFonts w:asciiTheme="minorHAnsi" w:hAnsiTheme="minorHAnsi" w:cs="Arial"/>
          <w:szCs w:val="20"/>
        </w:rPr>
        <w:t> </w:t>
      </w:r>
      <w:r w:rsidRPr="00CA0696">
        <w:rPr>
          <w:rFonts w:asciiTheme="minorHAnsi" w:hAnsiTheme="minorHAnsi" w:cs="Arial"/>
          <w:szCs w:val="20"/>
        </w:rPr>
        <w:t xml:space="preserve">Sb., o </w:t>
      </w:r>
      <w:r w:rsidR="005C2FBE" w:rsidRPr="00CA0696">
        <w:rPr>
          <w:rFonts w:asciiTheme="minorHAnsi" w:hAnsiTheme="minorHAnsi" w:cs="Arial"/>
          <w:szCs w:val="20"/>
        </w:rPr>
        <w:t xml:space="preserve">zadávání </w:t>
      </w:r>
      <w:r w:rsidRPr="00CA0696">
        <w:rPr>
          <w:rFonts w:asciiTheme="minorHAnsi" w:hAnsiTheme="minorHAnsi" w:cs="Arial"/>
          <w:szCs w:val="20"/>
        </w:rPr>
        <w:t>veřejných zakáz</w:t>
      </w:r>
      <w:r w:rsidR="005C2FBE" w:rsidRPr="00CA0696">
        <w:rPr>
          <w:rFonts w:asciiTheme="minorHAnsi" w:hAnsiTheme="minorHAnsi" w:cs="Arial"/>
          <w:szCs w:val="20"/>
        </w:rPr>
        <w:t>e</w:t>
      </w:r>
      <w:r w:rsidRPr="00CA0696">
        <w:rPr>
          <w:rFonts w:asciiTheme="minorHAnsi" w:hAnsiTheme="minorHAnsi" w:cs="Arial"/>
          <w:szCs w:val="20"/>
        </w:rPr>
        <w:t>k, ve znění pozdějších předpisů (dále jen „</w:t>
      </w:r>
      <w:r w:rsidRPr="00CA0696">
        <w:rPr>
          <w:rStyle w:val="RLProhlensmluvnchstranChar"/>
          <w:rFonts w:asciiTheme="minorHAnsi" w:eastAsia="Calibri" w:hAnsiTheme="minorHAnsi" w:cs="Arial"/>
          <w:szCs w:val="20"/>
        </w:rPr>
        <w:t>Z</w:t>
      </w:r>
      <w:r w:rsidR="005C2FBE" w:rsidRPr="00CA0696">
        <w:rPr>
          <w:rStyle w:val="RLProhlensmluvnchstranChar"/>
          <w:rFonts w:asciiTheme="minorHAnsi" w:eastAsia="Calibri" w:hAnsiTheme="minorHAnsi" w:cs="Arial"/>
          <w:szCs w:val="20"/>
        </w:rPr>
        <w:t>Z</w:t>
      </w:r>
      <w:r w:rsidRPr="00CA0696">
        <w:rPr>
          <w:rStyle w:val="RLProhlensmluvnchstranChar"/>
          <w:rFonts w:asciiTheme="minorHAnsi" w:eastAsia="Calibri" w:hAnsiTheme="minorHAnsi" w:cs="Arial"/>
          <w:szCs w:val="20"/>
        </w:rPr>
        <w:t>VZ</w:t>
      </w:r>
      <w:r w:rsidRPr="00CA0696">
        <w:rPr>
          <w:rFonts w:asciiTheme="minorHAnsi" w:hAnsiTheme="minorHAnsi" w:cs="Arial"/>
          <w:szCs w:val="20"/>
        </w:rPr>
        <w:t>“), a podle ustanovení § 1746 odst. 2 zákona č. 89/2012 Sb., občanský zákoník</w:t>
      </w:r>
      <w:r w:rsidR="00D40C09">
        <w:rPr>
          <w:rFonts w:asciiTheme="minorHAnsi" w:hAnsiTheme="minorHAnsi" w:cs="Arial"/>
          <w:szCs w:val="20"/>
        </w:rPr>
        <w:t>, ve znění pozdějších předpisů</w:t>
      </w:r>
      <w:r w:rsidRPr="00CA0696">
        <w:rPr>
          <w:rFonts w:asciiTheme="minorHAnsi" w:hAnsiTheme="minorHAnsi" w:cs="Arial"/>
          <w:szCs w:val="20"/>
        </w:rPr>
        <w:t xml:space="preserve"> (dále jen „</w:t>
      </w:r>
      <w:r w:rsidRPr="00CA0696">
        <w:rPr>
          <w:rStyle w:val="RLProhlensmluvnchstranChar"/>
          <w:rFonts w:asciiTheme="minorHAnsi" w:eastAsia="Calibri" w:hAnsiTheme="minorHAnsi" w:cs="Arial"/>
          <w:szCs w:val="20"/>
        </w:rPr>
        <w:t>občanský zákoník</w:t>
      </w:r>
      <w:r w:rsidRPr="00CA0696">
        <w:rPr>
          <w:rFonts w:asciiTheme="minorHAnsi" w:hAnsiTheme="minorHAnsi" w:cs="Arial"/>
          <w:szCs w:val="20"/>
        </w:rPr>
        <w:t>“)</w:t>
      </w:r>
      <w:r w:rsidRPr="00CA0696">
        <w:rPr>
          <w:rFonts w:asciiTheme="minorHAnsi" w:hAnsiTheme="minorHAnsi"/>
          <w:szCs w:val="20"/>
        </w:rPr>
        <w:t xml:space="preserve"> </w:t>
      </w:r>
    </w:p>
    <w:p w14:paraId="556291F2" w14:textId="77777777" w:rsidR="00E0244D" w:rsidRPr="00CA0696" w:rsidRDefault="00E0244D" w:rsidP="00E800D0">
      <w:pPr>
        <w:pStyle w:val="RLdajeosmluvnstran"/>
        <w:spacing w:before="120" w:after="0"/>
        <w:rPr>
          <w:rFonts w:asciiTheme="minorHAnsi" w:hAnsiTheme="minorHAnsi"/>
          <w:szCs w:val="20"/>
        </w:rPr>
      </w:pPr>
      <w:r w:rsidRPr="00CA0696">
        <w:rPr>
          <w:rFonts w:asciiTheme="minorHAnsi" w:hAnsiTheme="minorHAnsi"/>
          <w:szCs w:val="20"/>
        </w:rPr>
        <w:t>(dále jen „</w:t>
      </w:r>
      <w:r w:rsidRPr="00CA0696">
        <w:rPr>
          <w:rStyle w:val="RLProhlensmluvnchstranChar"/>
          <w:rFonts w:asciiTheme="minorHAnsi" w:eastAsia="Calibri" w:hAnsiTheme="minorHAnsi"/>
          <w:szCs w:val="20"/>
        </w:rPr>
        <w:t>Smlouva</w:t>
      </w:r>
      <w:r w:rsidRPr="00CA0696">
        <w:rPr>
          <w:rFonts w:asciiTheme="minorHAnsi" w:hAnsiTheme="minorHAnsi"/>
          <w:szCs w:val="20"/>
        </w:rPr>
        <w:t>“)</w:t>
      </w:r>
    </w:p>
    <w:p w14:paraId="4185D578" w14:textId="77777777" w:rsidR="006940C7" w:rsidRPr="00E800D0" w:rsidRDefault="006940C7" w:rsidP="00E800D0">
      <w:pPr>
        <w:spacing w:before="120" w:after="0" w:line="240" w:lineRule="auto"/>
        <w:rPr>
          <w:rFonts w:asciiTheme="minorHAnsi" w:hAnsiTheme="minorHAnsi"/>
          <w:b/>
          <w:sz w:val="20"/>
          <w:szCs w:val="20"/>
        </w:rPr>
      </w:pPr>
    </w:p>
    <w:p w14:paraId="465B444B" w14:textId="77777777" w:rsidR="000B7297" w:rsidRPr="00E800D0" w:rsidRDefault="000B7297" w:rsidP="00E800D0">
      <w:pPr>
        <w:spacing w:before="120" w:after="0" w:line="240" w:lineRule="auto"/>
        <w:rPr>
          <w:rFonts w:asciiTheme="minorHAnsi" w:eastAsia="Times New Roman" w:hAnsiTheme="minorHAnsi"/>
          <w:b/>
          <w:sz w:val="20"/>
          <w:szCs w:val="20"/>
          <w:lang w:val="x-none" w:eastAsia="x-none"/>
        </w:rPr>
      </w:pPr>
      <w:r w:rsidRPr="00E800D0">
        <w:rPr>
          <w:rFonts w:asciiTheme="minorHAnsi" w:hAnsiTheme="minorHAnsi"/>
          <w:sz w:val="20"/>
          <w:szCs w:val="20"/>
        </w:rPr>
        <w:br w:type="page"/>
      </w:r>
    </w:p>
    <w:p w14:paraId="3657DA12" w14:textId="77777777" w:rsidR="006940C7" w:rsidRPr="00E800D0" w:rsidRDefault="006940C7" w:rsidP="00E800D0">
      <w:pPr>
        <w:pStyle w:val="RLProhlensmluvnchstran"/>
        <w:spacing w:before="120" w:after="0"/>
        <w:rPr>
          <w:rFonts w:asciiTheme="minorHAnsi" w:hAnsiTheme="minorHAnsi"/>
          <w:szCs w:val="20"/>
        </w:rPr>
      </w:pPr>
      <w:r w:rsidRPr="00E800D0">
        <w:rPr>
          <w:rFonts w:asciiTheme="minorHAnsi" w:hAnsiTheme="minorHAnsi"/>
          <w:szCs w:val="20"/>
        </w:rPr>
        <w:lastRenderedPageBreak/>
        <w:t>Smluvní strany, vědomy si svých závazků v této Smlouvě obsažených a s úmyslem být touto Smlouvou vázány, dohodly se na následujícím znění Smlouvy:</w:t>
      </w:r>
    </w:p>
    <w:p w14:paraId="6355C2CC" w14:textId="77777777" w:rsidR="006940C7" w:rsidRPr="00C5675E" w:rsidRDefault="006940C7" w:rsidP="00C5675E">
      <w:pPr>
        <w:pStyle w:val="RLlneksmlouvy"/>
        <w:tabs>
          <w:tab w:val="clear" w:pos="3148"/>
          <w:tab w:val="num" w:pos="709"/>
        </w:tabs>
        <w:spacing w:before="120" w:after="0"/>
        <w:ind w:hanging="3148"/>
        <w:rPr>
          <w:rFonts w:asciiTheme="minorHAnsi" w:hAnsiTheme="minorHAnsi"/>
          <w:sz w:val="20"/>
          <w:lang w:val="cs-CZ"/>
        </w:rPr>
      </w:pPr>
      <w:r w:rsidRPr="00C5675E">
        <w:rPr>
          <w:rFonts w:asciiTheme="minorHAnsi" w:hAnsiTheme="minorHAnsi"/>
          <w:sz w:val="20"/>
          <w:lang w:val="cs-CZ"/>
        </w:rPr>
        <w:t xml:space="preserve">ÚVODNÍ USTANOVENÍ </w:t>
      </w:r>
    </w:p>
    <w:bookmarkEnd w:id="0"/>
    <w:bookmarkEnd w:id="1"/>
    <w:p w14:paraId="6C1EF947" w14:textId="77777777" w:rsidR="006940C7" w:rsidRPr="00E800D0" w:rsidRDefault="006940C7"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rPr>
        <w:t>Objednatel prohlašuje, že:</w:t>
      </w:r>
    </w:p>
    <w:p w14:paraId="7B4E0B94" w14:textId="77777777" w:rsidR="006940C7" w:rsidRPr="00E800D0" w:rsidRDefault="006940C7"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E800D0">
        <w:rPr>
          <w:rFonts w:asciiTheme="minorHAnsi" w:hAnsiTheme="minorHAnsi"/>
        </w:rPr>
        <w:t>je ústředním orgánem státní správy, jehož působnost a zásady činnosti j</w:t>
      </w:r>
      <w:r w:rsidR="00647C9B">
        <w:rPr>
          <w:rFonts w:asciiTheme="minorHAnsi" w:hAnsiTheme="minorHAnsi"/>
        </w:rPr>
        <w:t>sou stanoveny zákonem č. 2/1969 </w:t>
      </w:r>
      <w:r w:rsidRPr="00E800D0">
        <w:rPr>
          <w:rFonts w:asciiTheme="minorHAnsi" w:hAnsiTheme="minorHAnsi"/>
        </w:rPr>
        <w:t>Sb., o zřízení ministerstev a jiných ústředních orgánů státní správy České republiky, ve znění pozdějších předpisů, a</w:t>
      </w:r>
    </w:p>
    <w:p w14:paraId="7C1F3774" w14:textId="77777777" w:rsidR="006940C7" w:rsidRPr="00E800D0" w:rsidRDefault="006940C7"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E800D0">
        <w:rPr>
          <w:rFonts w:asciiTheme="minorHAnsi" w:hAnsiTheme="minorHAnsi"/>
        </w:rPr>
        <w:t xml:space="preserve">splňuje veškeré podmínky a požadavky v této Smlouvě stanovené a je </w:t>
      </w:r>
      <w:r w:rsidR="00EC60DA">
        <w:rPr>
          <w:rFonts w:asciiTheme="minorHAnsi" w:hAnsiTheme="minorHAnsi"/>
        </w:rPr>
        <w:t>oprávněn tuto Smlouvu uzavřít a </w:t>
      </w:r>
      <w:r w:rsidRPr="00E800D0">
        <w:rPr>
          <w:rFonts w:asciiTheme="minorHAnsi" w:hAnsiTheme="minorHAnsi"/>
        </w:rPr>
        <w:t>řádně plnit závazky v ní obsažené.</w:t>
      </w:r>
    </w:p>
    <w:p w14:paraId="549F65BC" w14:textId="77777777" w:rsidR="006940C7" w:rsidRPr="00E800D0" w:rsidRDefault="006940C7"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rPr>
        <w:t>Poskytovatel prohlašuje, že:</w:t>
      </w:r>
    </w:p>
    <w:p w14:paraId="020EBC3C" w14:textId="04E39703" w:rsidR="006940C7" w:rsidRDefault="006940C7"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E800D0">
        <w:rPr>
          <w:rFonts w:asciiTheme="minorHAnsi" w:hAnsiTheme="minorHAnsi"/>
        </w:rPr>
        <w:t xml:space="preserve">je </w:t>
      </w:r>
      <w:r w:rsidR="00FB4C0D" w:rsidRPr="00E800D0">
        <w:rPr>
          <w:rFonts w:asciiTheme="minorHAnsi" w:hAnsiTheme="minorHAnsi" w:cs="Arial"/>
          <w:highlight w:val="yellow"/>
        </w:rPr>
        <w:sym w:font="Symbol" w:char="F05B"/>
      </w:r>
      <w:r w:rsidR="00FB4C0D" w:rsidRPr="00E800D0">
        <w:rPr>
          <w:rFonts w:asciiTheme="minorHAnsi" w:hAnsiTheme="minorHAnsi"/>
          <w:highlight w:val="yellow"/>
        </w:rPr>
        <w:t>právnickou osobou řádně založenou a existující podle českého právního řádu, resp. oprávněně podnikající fyzickou osobou způsobilou k právním jednáním</w:t>
      </w:r>
      <w:r w:rsidR="00FB4C0D" w:rsidRPr="00E800D0">
        <w:rPr>
          <w:rFonts w:asciiTheme="minorHAnsi" w:hAnsiTheme="minorHAnsi"/>
          <w:highlight w:val="yellow"/>
        </w:rPr>
        <w:sym w:font="Symbol" w:char="F05D"/>
      </w:r>
      <w:r w:rsidR="00FB4C0D" w:rsidRPr="00E800D0">
        <w:rPr>
          <w:rStyle w:val="Znakapoznpodarou"/>
          <w:rFonts w:asciiTheme="minorHAnsi" w:hAnsiTheme="minorHAnsi"/>
          <w:highlight w:val="yellow"/>
        </w:rPr>
        <w:footnoteReference w:id="1"/>
      </w:r>
      <w:r w:rsidRPr="00E800D0">
        <w:rPr>
          <w:rFonts w:asciiTheme="minorHAnsi" w:hAnsiTheme="minorHAnsi"/>
        </w:rPr>
        <w:t>, a</w:t>
      </w:r>
    </w:p>
    <w:p w14:paraId="608FD077" w14:textId="77777777" w:rsidR="004B0D65" w:rsidRPr="004B0D65" w:rsidRDefault="004B0D65" w:rsidP="004B0D65">
      <w:pPr>
        <w:pStyle w:val="RLTextlnkuslovan"/>
        <w:numPr>
          <w:ilvl w:val="2"/>
          <w:numId w:val="4"/>
        </w:numPr>
        <w:tabs>
          <w:tab w:val="clear" w:pos="2211"/>
        </w:tabs>
        <w:spacing w:before="120" w:after="0" w:line="240" w:lineRule="auto"/>
        <w:ind w:left="397" w:firstLine="0"/>
        <w:rPr>
          <w:rFonts w:asciiTheme="minorHAnsi" w:hAnsiTheme="minorHAnsi"/>
        </w:rPr>
      </w:pPr>
      <w:r w:rsidRPr="004B0D65">
        <w:rPr>
          <w:rFonts w:asciiTheme="minorHAnsi" w:hAnsiTheme="minorHAnsi"/>
        </w:rPr>
        <w:t>není s odkazem na čl. 5k nařízení Rady EU 2022/576 ze dne 8. dubna 2022, kterým se mění nařízení (EU) č. 833/2014 o omezujících opatřeních vzhledem k činnostem Ruska destabilizujícím situaci na Ukrajině,</w:t>
      </w:r>
    </w:p>
    <w:p w14:paraId="083D50C2" w14:textId="77777777" w:rsidR="004B0D65" w:rsidRDefault="004B0D65" w:rsidP="004B0D65">
      <w:pPr>
        <w:pStyle w:val="RLTextlnkuslovan"/>
        <w:numPr>
          <w:ilvl w:val="0"/>
          <w:numId w:val="0"/>
        </w:numPr>
        <w:tabs>
          <w:tab w:val="left" w:pos="86"/>
        </w:tabs>
        <w:spacing w:before="60" w:after="60" w:line="240" w:lineRule="auto"/>
        <w:ind w:left="1134"/>
        <w:rPr>
          <w:rFonts w:ascii="Arial" w:hAnsi="Arial" w:cs="Arial"/>
          <w:sz w:val="22"/>
          <w:szCs w:val="22"/>
        </w:rPr>
      </w:pPr>
      <w:r>
        <w:rPr>
          <w:rFonts w:cs="Arial"/>
          <w:lang w:eastAsia="en-US"/>
        </w:rPr>
        <w:t>a)</w:t>
      </w:r>
      <w:r>
        <w:rPr>
          <w:rFonts w:ascii="Arial" w:hAnsi="Arial" w:cs="Arial"/>
          <w:szCs w:val="22"/>
        </w:rPr>
        <w:t xml:space="preserve"> </w:t>
      </w:r>
      <w:r>
        <w:rPr>
          <w:rFonts w:cs="Arial"/>
          <w:lang w:eastAsia="en-US"/>
        </w:rPr>
        <w:t>ruským státním příslušníkem, fyzickou či právnickou osobou nebo subjektem či orgánem se sídlem v Rusku;</w:t>
      </w:r>
    </w:p>
    <w:p w14:paraId="334FC8B1" w14:textId="77777777" w:rsidR="004B0D65" w:rsidRDefault="004B0D65" w:rsidP="004B0D65">
      <w:pPr>
        <w:pStyle w:val="RLTextlnkuslovan"/>
        <w:numPr>
          <w:ilvl w:val="0"/>
          <w:numId w:val="0"/>
        </w:numPr>
        <w:tabs>
          <w:tab w:val="left" w:pos="86"/>
        </w:tabs>
        <w:spacing w:before="60" w:after="60" w:line="240" w:lineRule="auto"/>
        <w:ind w:left="1134"/>
        <w:rPr>
          <w:rFonts w:cs="Arial"/>
          <w:lang w:eastAsia="en-US"/>
        </w:rPr>
      </w:pPr>
      <w:r>
        <w:rPr>
          <w:rFonts w:cs="Arial"/>
          <w:lang w:eastAsia="en-US"/>
        </w:rPr>
        <w:t xml:space="preserve">b) právnickou osobou, subjektem nebo orgánem, které jsou z více než 50 % přímo či nepřímo vlastněny některým ze subjektů uvedených v </w:t>
      </w:r>
      <w:r w:rsidRPr="004B0D65">
        <w:rPr>
          <w:rFonts w:cs="Arial"/>
          <w:lang w:eastAsia="en-US"/>
        </w:rPr>
        <w:t>písmeni a) tohoto pododstavce Smlouvy, přičemž podíly těchto subjektů se sčítají, nebo</w:t>
      </w:r>
      <w:r>
        <w:rPr>
          <w:rFonts w:cs="Arial"/>
          <w:lang w:eastAsia="en-US"/>
        </w:rPr>
        <w:t xml:space="preserve"> </w:t>
      </w:r>
    </w:p>
    <w:p w14:paraId="16D2FA35" w14:textId="77777777" w:rsidR="004B0D65" w:rsidRDefault="004B0D65" w:rsidP="004B0D65">
      <w:pPr>
        <w:pStyle w:val="RLTextlnkuslovan"/>
        <w:numPr>
          <w:ilvl w:val="0"/>
          <w:numId w:val="0"/>
        </w:numPr>
        <w:tabs>
          <w:tab w:val="left" w:pos="86"/>
        </w:tabs>
        <w:spacing w:before="60" w:after="60" w:line="240" w:lineRule="auto"/>
        <w:ind w:left="1134"/>
        <w:rPr>
          <w:rFonts w:cs="Arial"/>
          <w:lang w:eastAsia="en-US"/>
        </w:rPr>
      </w:pPr>
      <w:r>
        <w:rPr>
          <w:rFonts w:cs="Arial"/>
          <w:lang w:eastAsia="en-US"/>
        </w:rPr>
        <w:t>c) fyzickou nebo právnickou osobou, subjektem nebo orgánem, které jednají jménem nebo na pokyn některého ze subjektů uvedených v písmeni a) nebo b) tohoto pododstavce Smlouvy,</w:t>
      </w:r>
    </w:p>
    <w:p w14:paraId="2A24F3C8" w14:textId="0102AF41" w:rsidR="004B0D65" w:rsidRPr="00E800D0" w:rsidRDefault="004B0D65" w:rsidP="00E800D0">
      <w:pPr>
        <w:pStyle w:val="RLTextlnkuslovan"/>
        <w:numPr>
          <w:ilvl w:val="2"/>
          <w:numId w:val="4"/>
        </w:numPr>
        <w:tabs>
          <w:tab w:val="clear" w:pos="2211"/>
        </w:tabs>
        <w:spacing w:before="120" w:after="0" w:line="240" w:lineRule="auto"/>
        <w:ind w:left="397" w:firstLine="0"/>
        <w:rPr>
          <w:rFonts w:asciiTheme="minorHAnsi" w:hAnsiTheme="minorHAnsi"/>
        </w:rPr>
      </w:pPr>
      <w:r>
        <w:rPr>
          <w:rFonts w:cs="Arial"/>
        </w:rPr>
        <w:t>není osobou, na niž by se vztahovaly (i) sankční režimy zavedené Evropskou unií</w:t>
      </w:r>
      <w:r>
        <w:rPr>
          <w:rFonts w:cs="Arial"/>
          <w:lang w:val="cs-CZ"/>
        </w:rPr>
        <w:t xml:space="preserve"> </w:t>
      </w:r>
      <w:r>
        <w:rPr>
          <w:rFonts w:cs="Arial"/>
        </w:rPr>
        <w:t>na základě nařízení Rady (EU) č. 269/14 o omezujících opatřeních vzhledem k činnostem narušujícím nebo ohrožujícím územní celistvost, svrchovanost a nezávislost Ukrajiny a nařízení Rady (EU) č. 208/2014 o omezujících opatřeních vůči některým</w:t>
      </w:r>
      <w:r>
        <w:rPr>
          <w:rFonts w:cs="Arial"/>
          <w:lang w:val="cs-CZ"/>
        </w:rPr>
        <w:t xml:space="preserve"> </w:t>
      </w:r>
      <w:r>
        <w:rPr>
          <w:rFonts w:cs="Arial"/>
        </w:rPr>
        <w:t>osobám, subjektům a orgánům vzhledem k situaci na Ukrajině, stejně jako na základě nařízení Rady (ES) č. 765/2006 o omezujících opatřeních vůči prezidentu Lukašenkovi a některým představitelům Běloruska,  a dále (</w:t>
      </w:r>
      <w:proofErr w:type="spellStart"/>
      <w:r>
        <w:rPr>
          <w:rFonts w:cs="Arial"/>
        </w:rPr>
        <w:t>ii</w:t>
      </w:r>
      <w:proofErr w:type="spellEnd"/>
      <w:r>
        <w:rPr>
          <w:rFonts w:cs="Arial"/>
        </w:rPr>
        <w:t>) české právní předpisy, zejména zákon č. 69/2006 Sb., o provádění mezinárodních sankcí, v platném znění, navazující na nařízení EU uvedená v tomto a předcházejícím pododstavci Smlouvy,</w:t>
      </w:r>
      <w:r>
        <w:rPr>
          <w:rFonts w:cs="Arial"/>
          <w:lang w:val="cs-CZ"/>
        </w:rPr>
        <w:t xml:space="preserve"> a</w:t>
      </w:r>
    </w:p>
    <w:p w14:paraId="0A580299" w14:textId="77777777" w:rsidR="006940C7" w:rsidRPr="004D636B" w:rsidRDefault="006940C7"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E800D0">
        <w:rPr>
          <w:rFonts w:asciiTheme="minorHAnsi" w:hAnsiTheme="minorHAnsi"/>
        </w:rPr>
        <w:t>splňuje veškeré podmínky a požadavky v této Smlouvě stanovené a je oprávněn tuto Smlouvu uzavřít a řádně plnit závazky v ní obsažené</w:t>
      </w:r>
      <w:r w:rsidR="00FB4C0D" w:rsidRPr="004D636B">
        <w:rPr>
          <w:rFonts w:asciiTheme="minorHAnsi" w:hAnsiTheme="minorHAnsi"/>
        </w:rPr>
        <w:t>; a</w:t>
      </w:r>
    </w:p>
    <w:p w14:paraId="6D684EEB" w14:textId="00E6EE46" w:rsidR="006940C7" w:rsidRDefault="00FB4C0D" w:rsidP="00E800D0">
      <w:pPr>
        <w:pStyle w:val="RLTextlnkuslovan"/>
        <w:numPr>
          <w:ilvl w:val="2"/>
          <w:numId w:val="4"/>
        </w:numPr>
        <w:tabs>
          <w:tab w:val="clear" w:pos="2211"/>
        </w:tabs>
        <w:spacing w:before="120" w:after="0" w:line="240" w:lineRule="auto"/>
        <w:ind w:left="397" w:firstLine="0"/>
        <w:rPr>
          <w:rFonts w:asciiTheme="minorHAnsi" w:hAnsiTheme="minorHAnsi"/>
        </w:rPr>
      </w:pPr>
      <w:bookmarkStart w:id="2" w:name="_Ref492453769"/>
      <w:r w:rsidRPr="00E800D0">
        <w:rPr>
          <w:rFonts w:asciiTheme="minorHAnsi" w:hAnsiTheme="minorHAnsi"/>
          <w:lang w:val="cs-CZ"/>
        </w:rPr>
        <w:t>není</w:t>
      </w:r>
      <w:r w:rsidRPr="00E800D0">
        <w:rPr>
          <w:rFonts w:asciiTheme="minorHAnsi" w:hAnsiTheme="minorHAnsi"/>
        </w:rPr>
        <w:t xml:space="preserve"> </w:t>
      </w:r>
      <w:r w:rsidRPr="00E800D0">
        <w:rPr>
          <w:rFonts w:asciiTheme="minorHAnsi" w:hAnsiTheme="minorHAnsi"/>
          <w:lang w:val="cs-CZ"/>
        </w:rPr>
        <w:t>v úpadku</w:t>
      </w:r>
      <w:r w:rsidRPr="00E800D0">
        <w:rPr>
          <w:rFonts w:asciiTheme="minorHAnsi" w:hAnsiTheme="minorHAnsi"/>
        </w:rPr>
        <w:t xml:space="preserve"> dle zákona č. 182/2006 Sb., o úpadku a způsobech jeho řešení (insolvenční zákon), ve znění pozdějších předpisů (dále jen „</w:t>
      </w:r>
      <w:r w:rsidRPr="00E800D0">
        <w:rPr>
          <w:rFonts w:asciiTheme="minorHAnsi" w:hAnsiTheme="minorHAnsi"/>
          <w:b/>
        </w:rPr>
        <w:t>Insolvenční zákon</w:t>
      </w:r>
      <w:r w:rsidRPr="00E800D0">
        <w:rPr>
          <w:rFonts w:asciiTheme="minorHAnsi" w:hAnsiTheme="minorHAnsi"/>
        </w:rPr>
        <w:t>“), a zavazuje se Objednatele bezodkladně informovat o všech skutečnostech</w:t>
      </w:r>
      <w:r w:rsidRPr="00E800D0">
        <w:rPr>
          <w:rFonts w:asciiTheme="minorHAnsi" w:hAnsiTheme="minorHAnsi"/>
          <w:lang w:val="cs-CZ"/>
        </w:rPr>
        <w:t>, které nasvědčují</w:t>
      </w:r>
      <w:r w:rsidRPr="00E800D0">
        <w:rPr>
          <w:rFonts w:asciiTheme="minorHAnsi" w:hAnsiTheme="minorHAnsi"/>
        </w:rPr>
        <w:t xml:space="preserve"> hrozícím</w:t>
      </w:r>
      <w:r w:rsidRPr="00E800D0">
        <w:rPr>
          <w:rFonts w:asciiTheme="minorHAnsi" w:hAnsiTheme="minorHAnsi"/>
          <w:lang w:val="cs-CZ"/>
        </w:rPr>
        <w:t>u</w:t>
      </w:r>
      <w:r w:rsidR="00B87811">
        <w:rPr>
          <w:rFonts w:asciiTheme="minorHAnsi" w:hAnsiTheme="minorHAnsi"/>
        </w:rPr>
        <w:t xml:space="preserve"> úpadku, popř. o </w:t>
      </w:r>
      <w:r w:rsidRPr="00E800D0">
        <w:rPr>
          <w:rFonts w:asciiTheme="minorHAnsi" w:hAnsiTheme="minorHAnsi"/>
        </w:rPr>
        <w:t>prohlášení úpadku jeho společnosti</w:t>
      </w:r>
      <w:r w:rsidRPr="00E800D0">
        <w:rPr>
          <w:rFonts w:asciiTheme="minorHAnsi" w:hAnsiTheme="minorHAnsi" w:cs="Tahoma"/>
        </w:rPr>
        <w:t xml:space="preserve">; </w:t>
      </w:r>
      <w:r w:rsidRPr="00E800D0">
        <w:rPr>
          <w:rFonts w:asciiTheme="minorHAnsi" w:hAnsiTheme="minorHAnsi"/>
        </w:rPr>
        <w:t>a</w:t>
      </w:r>
      <w:bookmarkEnd w:id="2"/>
    </w:p>
    <w:p w14:paraId="6F2EB64E" w14:textId="11AA9011" w:rsidR="004B0D65" w:rsidRPr="00E800D0" w:rsidRDefault="004B0D65" w:rsidP="00E800D0">
      <w:pPr>
        <w:pStyle w:val="RLTextlnkuslovan"/>
        <w:numPr>
          <w:ilvl w:val="2"/>
          <w:numId w:val="4"/>
        </w:numPr>
        <w:tabs>
          <w:tab w:val="clear" w:pos="2211"/>
        </w:tabs>
        <w:spacing w:before="120" w:after="0" w:line="240" w:lineRule="auto"/>
        <w:ind w:left="397" w:firstLine="0"/>
        <w:rPr>
          <w:rFonts w:asciiTheme="minorHAnsi" w:hAnsiTheme="minorHAnsi"/>
        </w:rPr>
      </w:pPr>
      <w:r>
        <w:rPr>
          <w:rFonts w:cs="Arial"/>
        </w:rPr>
        <w:t>se tímto zavazuje udržovat prohlášení podle tohoto odst. 1.2. Smlouvy</w:t>
      </w:r>
      <w:r>
        <w:rPr>
          <w:rFonts w:cs="Arial"/>
          <w:lang w:val="cs-CZ"/>
        </w:rPr>
        <w:t xml:space="preserve"> </w:t>
      </w:r>
      <w:r>
        <w:rPr>
          <w:rFonts w:cs="Arial"/>
        </w:rPr>
        <w:t>v pravdivosti a platnosti po dobu účinnosti této Smlouvy a Objednatele bezodkladně</w:t>
      </w:r>
      <w:r w:rsidR="00227138">
        <w:rPr>
          <w:rFonts w:cs="Arial"/>
        </w:rPr>
        <w:t xml:space="preserve"> (nejpozději však do 3 pracovních dní ode dne, kdy příslušná skutečnost nastala)</w:t>
      </w:r>
      <w:r>
        <w:rPr>
          <w:rFonts w:cs="Arial"/>
        </w:rPr>
        <w:t xml:space="preserve"> informovat o všech skutečnostech, které mohou mít dopad na pravdivost, úplnost nebo přesnost předmětného prohlášení a o změnách v jeho kvalifikaci, kterou prokázal v rámci své nabídky na plnění Veřejné zakázky, a</w:t>
      </w:r>
    </w:p>
    <w:p w14:paraId="55A88C11" w14:textId="393D3F64" w:rsidR="006940C7" w:rsidRPr="00E800D0" w:rsidRDefault="00CB190E"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E800D0">
        <w:rPr>
          <w:rFonts w:asciiTheme="minorHAnsi" w:hAnsiTheme="minorHAnsi" w:cs="Tahoma"/>
          <w:lang w:val="cs-CZ"/>
        </w:rPr>
        <w:t xml:space="preserve">je </w:t>
      </w:r>
      <w:r w:rsidRPr="00E800D0">
        <w:rPr>
          <w:rFonts w:asciiTheme="minorHAnsi" w:hAnsiTheme="minorHAnsi"/>
        </w:rPr>
        <w:t>připraven</w:t>
      </w:r>
      <w:r w:rsidRPr="00E800D0">
        <w:rPr>
          <w:rFonts w:asciiTheme="minorHAnsi" w:hAnsiTheme="minorHAnsi" w:cs="Tahoma"/>
        </w:rPr>
        <w:t xml:space="preserve"> </w:t>
      </w:r>
      <w:r w:rsidRPr="00E800D0">
        <w:rPr>
          <w:rFonts w:asciiTheme="minorHAnsi" w:hAnsiTheme="minorHAnsi"/>
        </w:rPr>
        <w:t>veřejnou zakázku</w:t>
      </w:r>
      <w:r w:rsidR="006258AF">
        <w:rPr>
          <w:rFonts w:asciiTheme="minorHAnsi" w:hAnsiTheme="minorHAnsi"/>
          <w:lang w:val="cs-CZ"/>
        </w:rPr>
        <w:t xml:space="preserve"> </w:t>
      </w:r>
      <w:r w:rsidR="006258AF" w:rsidRPr="00E44AD0">
        <w:rPr>
          <w:rFonts w:asciiTheme="minorHAnsi" w:hAnsiTheme="minorHAnsi"/>
          <w:i/>
          <w:lang w:val="cs-CZ"/>
        </w:rPr>
        <w:t>„</w:t>
      </w:r>
      <w:r w:rsidR="00C22FBD">
        <w:rPr>
          <w:rStyle w:val="Kurzva"/>
          <w:rFonts w:asciiTheme="minorHAnsi" w:hAnsiTheme="minorHAnsi" w:cs="Arial"/>
          <w:i w:val="0"/>
          <w:lang w:val="cs-CZ"/>
        </w:rPr>
        <w:t xml:space="preserve">Zajištění konektivity </w:t>
      </w:r>
      <w:proofErr w:type="spellStart"/>
      <w:r w:rsidR="00C22FBD">
        <w:rPr>
          <w:rStyle w:val="Kurzva"/>
          <w:rFonts w:asciiTheme="minorHAnsi" w:hAnsiTheme="minorHAnsi" w:cs="Arial"/>
          <w:i w:val="0"/>
          <w:lang w:val="cs-CZ"/>
        </w:rPr>
        <w:t>MZe</w:t>
      </w:r>
      <w:proofErr w:type="spellEnd"/>
      <w:r w:rsidR="00C22FBD">
        <w:rPr>
          <w:rStyle w:val="Kurzva"/>
          <w:rFonts w:asciiTheme="minorHAnsi" w:hAnsiTheme="minorHAnsi" w:cs="Arial"/>
          <w:i w:val="0"/>
          <w:lang w:val="cs-CZ"/>
        </w:rPr>
        <w:t xml:space="preserve"> </w:t>
      </w:r>
      <w:r w:rsidR="00E44AD0" w:rsidRPr="00E44AD0">
        <w:rPr>
          <w:rStyle w:val="Kurzva"/>
          <w:rFonts w:asciiTheme="minorHAnsi" w:hAnsiTheme="minorHAnsi" w:cs="Arial"/>
          <w:i w:val="0"/>
        </w:rPr>
        <w:t>- Část 3A</w:t>
      </w:r>
      <w:r w:rsidR="00E44AD0" w:rsidRPr="00E44AD0">
        <w:rPr>
          <w:rFonts w:cs="Arial"/>
          <w:i/>
          <w:lang w:val="cs-CZ"/>
        </w:rPr>
        <w:t xml:space="preserve">“ </w:t>
      </w:r>
      <w:r w:rsidRPr="00E44AD0">
        <w:rPr>
          <w:rFonts w:asciiTheme="minorHAnsi" w:hAnsiTheme="minorHAnsi"/>
          <w:i/>
          <w:lang w:val="cs-CZ"/>
        </w:rPr>
        <w:t>(</w:t>
      </w:r>
      <w:r w:rsidRPr="00E800D0">
        <w:rPr>
          <w:rFonts w:asciiTheme="minorHAnsi" w:hAnsiTheme="minorHAnsi"/>
          <w:lang w:val="cs-CZ"/>
        </w:rPr>
        <w:t>dále jen „</w:t>
      </w:r>
      <w:r w:rsidRPr="00E800D0">
        <w:rPr>
          <w:rFonts w:asciiTheme="minorHAnsi" w:hAnsiTheme="minorHAnsi"/>
          <w:b/>
          <w:lang w:val="cs-CZ"/>
        </w:rPr>
        <w:t>Veřejná zakázka</w:t>
      </w:r>
      <w:r w:rsidRPr="00E800D0">
        <w:rPr>
          <w:rFonts w:asciiTheme="minorHAnsi" w:hAnsiTheme="minorHAnsi"/>
          <w:lang w:val="cs-CZ"/>
        </w:rPr>
        <w:t>“)</w:t>
      </w:r>
      <w:r w:rsidRPr="00E800D0">
        <w:rPr>
          <w:rFonts w:asciiTheme="minorHAnsi" w:hAnsiTheme="minorHAnsi"/>
        </w:rPr>
        <w:t xml:space="preserve"> </w:t>
      </w:r>
      <w:r w:rsidRPr="00E800D0">
        <w:rPr>
          <w:rFonts w:asciiTheme="minorHAnsi" w:hAnsiTheme="minorHAnsi" w:cs="Tahoma"/>
        </w:rPr>
        <w:t>pro Objednatele řádně a včas splnit za úplatu sjednanou v této Smlouvě</w:t>
      </w:r>
      <w:r w:rsidRPr="00E800D0">
        <w:rPr>
          <w:rFonts w:asciiTheme="minorHAnsi" w:hAnsiTheme="minorHAnsi" w:cs="Tahoma"/>
          <w:lang w:val="cs-CZ"/>
        </w:rPr>
        <w:t>, a</w:t>
      </w:r>
      <w:r w:rsidR="006940C7" w:rsidRPr="00E800D0">
        <w:rPr>
          <w:rFonts w:asciiTheme="minorHAnsi" w:hAnsiTheme="minorHAnsi"/>
        </w:rPr>
        <w:t xml:space="preserve"> </w:t>
      </w:r>
    </w:p>
    <w:p w14:paraId="3E1238B9" w14:textId="77777777" w:rsidR="006940C7" w:rsidRPr="003F3942" w:rsidRDefault="006940C7"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E800D0">
        <w:rPr>
          <w:rFonts w:asciiTheme="minorHAnsi" w:hAnsiTheme="minorHAnsi"/>
        </w:rPr>
        <w:t xml:space="preserve">dle nejlepšího vědomí Poskytovatel má nezbytná osvědčení, individuální oprávnění a další případná osvědčení vyžadovaná zákonem č. 127/2005 Sb., o elektronických komunikacích a o změně některých souvisejících zákonů (zákon o elektronických komunikacích), ve znění pozdějších předpisů (dále </w:t>
      </w:r>
      <w:r w:rsidRPr="00E800D0">
        <w:rPr>
          <w:rFonts w:asciiTheme="minorHAnsi" w:hAnsiTheme="minorHAnsi"/>
        </w:rPr>
        <w:lastRenderedPageBreak/>
        <w:t>jen „</w:t>
      </w:r>
      <w:proofErr w:type="spellStart"/>
      <w:r w:rsidRPr="004D636B">
        <w:rPr>
          <w:rFonts w:asciiTheme="minorHAnsi" w:hAnsiTheme="minorHAnsi"/>
          <w:b/>
        </w:rPr>
        <w:t>ZoEK</w:t>
      </w:r>
      <w:proofErr w:type="spellEnd"/>
      <w:r w:rsidRPr="004D636B">
        <w:rPr>
          <w:rFonts w:asciiTheme="minorHAnsi" w:hAnsiTheme="minorHAnsi"/>
        </w:rPr>
        <w:t>“), případně dalšími právními předpisy a zavazuje s</w:t>
      </w:r>
      <w:r w:rsidRPr="003F3942">
        <w:rPr>
          <w:rFonts w:asciiTheme="minorHAnsi" w:hAnsiTheme="minorHAnsi"/>
        </w:rPr>
        <w:t>e udržovat v platnosti ve všech zásadních ohledech licence, souhlasy, povolení a další oprávnění požadovaná po celou dobu účinnosti této Smlouvy</w:t>
      </w:r>
      <w:r w:rsidR="00A27953" w:rsidRPr="003F3942">
        <w:rPr>
          <w:rFonts w:asciiTheme="minorHAnsi" w:hAnsiTheme="minorHAnsi"/>
          <w:lang w:val="cs-CZ"/>
        </w:rPr>
        <w:t>.</w:t>
      </w:r>
      <w:r w:rsidRPr="003F3942">
        <w:rPr>
          <w:rFonts w:asciiTheme="minorHAnsi" w:hAnsiTheme="minorHAnsi"/>
        </w:rPr>
        <w:t xml:space="preserve"> </w:t>
      </w:r>
    </w:p>
    <w:p w14:paraId="5C16F529" w14:textId="63BF14F3" w:rsidR="006940C7" w:rsidRPr="003F3942" w:rsidRDefault="006940C7" w:rsidP="00E800D0">
      <w:pPr>
        <w:pStyle w:val="RLTextlnkuslovan"/>
        <w:numPr>
          <w:ilvl w:val="2"/>
          <w:numId w:val="4"/>
        </w:numPr>
        <w:tabs>
          <w:tab w:val="clear" w:pos="2211"/>
        </w:tabs>
        <w:spacing w:before="120" w:after="0" w:line="240" w:lineRule="auto"/>
        <w:ind w:left="397" w:firstLine="0"/>
        <w:rPr>
          <w:rFonts w:asciiTheme="minorHAnsi" w:hAnsiTheme="minorHAnsi"/>
        </w:rPr>
      </w:pPr>
      <w:proofErr w:type="spellStart"/>
      <w:r w:rsidRPr="003F3942">
        <w:rPr>
          <w:rFonts w:asciiTheme="minorHAnsi" w:hAnsiTheme="minorHAnsi"/>
        </w:rPr>
        <w:t>Poskytova</w:t>
      </w:r>
      <w:r w:rsidR="00101632">
        <w:rPr>
          <w:rFonts w:asciiTheme="minorHAnsi" w:hAnsiTheme="minorHAnsi"/>
          <w:lang w:val="cs-CZ"/>
        </w:rPr>
        <w:t>te</w:t>
      </w:r>
      <w:proofErr w:type="spellEnd"/>
      <w:r w:rsidRPr="003F3942">
        <w:rPr>
          <w:rFonts w:asciiTheme="minorHAnsi" w:hAnsiTheme="minorHAnsi"/>
        </w:rPr>
        <w:t xml:space="preserve">l je pojištěný na </w:t>
      </w:r>
      <w:r w:rsidR="00EC60DA">
        <w:rPr>
          <w:rFonts w:asciiTheme="minorHAnsi" w:hAnsiTheme="minorHAnsi"/>
        </w:rPr>
        <w:t>škodu způsobenou Poskytovatelem</w:t>
      </w:r>
      <w:r w:rsidRPr="003F3942">
        <w:rPr>
          <w:rFonts w:asciiTheme="minorHAnsi" w:hAnsiTheme="minorHAnsi"/>
        </w:rPr>
        <w:t xml:space="preserve"> Objednatel</w:t>
      </w:r>
      <w:r w:rsidR="00D640AF" w:rsidRPr="003F3942">
        <w:rPr>
          <w:rFonts w:asciiTheme="minorHAnsi" w:hAnsiTheme="minorHAnsi"/>
          <w:lang w:val="cs-CZ"/>
        </w:rPr>
        <w:t>i</w:t>
      </w:r>
      <w:r w:rsidRPr="003F3942">
        <w:rPr>
          <w:rFonts w:asciiTheme="minorHAnsi" w:hAnsiTheme="minorHAnsi"/>
        </w:rPr>
        <w:t xml:space="preserve"> s výší pojistného plnění minimálně 10</w:t>
      </w:r>
      <w:r w:rsidR="009C7784" w:rsidRPr="003F3942">
        <w:rPr>
          <w:rFonts w:asciiTheme="minorHAnsi" w:hAnsiTheme="minorHAnsi"/>
          <w:lang w:val="cs-CZ"/>
        </w:rPr>
        <w:t> </w:t>
      </w:r>
      <w:r w:rsidRPr="003F3942">
        <w:rPr>
          <w:rFonts w:asciiTheme="minorHAnsi" w:hAnsiTheme="minorHAnsi"/>
        </w:rPr>
        <w:t>000</w:t>
      </w:r>
      <w:r w:rsidR="009C7784" w:rsidRPr="003F3942">
        <w:rPr>
          <w:rFonts w:asciiTheme="minorHAnsi" w:hAnsiTheme="minorHAnsi"/>
          <w:lang w:val="cs-CZ"/>
        </w:rPr>
        <w:t xml:space="preserve"> </w:t>
      </w:r>
      <w:r w:rsidRPr="003F3942">
        <w:rPr>
          <w:rFonts w:asciiTheme="minorHAnsi" w:hAnsiTheme="minorHAnsi"/>
        </w:rPr>
        <w:t>000,- Kč se spoluúčastí maximálně 10 % z částky pojistného plnění</w:t>
      </w:r>
      <w:r w:rsidR="00F33DF3">
        <w:rPr>
          <w:rFonts w:asciiTheme="minorHAnsi" w:hAnsiTheme="minorHAnsi"/>
          <w:lang w:val="cs-CZ"/>
        </w:rPr>
        <w:t>,</w:t>
      </w:r>
      <w:r w:rsidRPr="003F3942">
        <w:rPr>
          <w:rFonts w:asciiTheme="minorHAnsi" w:hAnsiTheme="minorHAnsi"/>
        </w:rPr>
        <w:t xml:space="preserve"> zavazuje se udržovat platnost tohoto pojištění po celou dobu trvání Smlouvy</w:t>
      </w:r>
      <w:r w:rsidR="00F33DF3">
        <w:rPr>
          <w:rFonts w:asciiTheme="minorHAnsi" w:hAnsiTheme="minorHAnsi"/>
          <w:lang w:val="cs-CZ"/>
        </w:rPr>
        <w:t xml:space="preserve"> a na písemnou výzvu Objednatele do </w:t>
      </w:r>
      <w:r w:rsidR="00453F0F">
        <w:rPr>
          <w:rFonts w:asciiTheme="minorHAnsi" w:hAnsiTheme="minorHAnsi"/>
          <w:lang w:val="cs-CZ"/>
        </w:rPr>
        <w:t>5</w:t>
      </w:r>
      <w:r w:rsidR="00F33DF3">
        <w:rPr>
          <w:rFonts w:asciiTheme="minorHAnsi" w:hAnsiTheme="minorHAnsi"/>
          <w:lang w:val="cs-CZ"/>
        </w:rPr>
        <w:t xml:space="preserve"> pracovních dnů od jejího obdržení předložit Objednateli kopii pojistné smlouvy</w:t>
      </w:r>
      <w:r w:rsidRPr="003F3942">
        <w:rPr>
          <w:rFonts w:asciiTheme="minorHAnsi" w:hAnsiTheme="minorHAnsi"/>
        </w:rPr>
        <w:t>.</w:t>
      </w:r>
    </w:p>
    <w:p w14:paraId="77C80B92" w14:textId="77777777" w:rsidR="006940C7" w:rsidRPr="00C5675E" w:rsidRDefault="006940C7" w:rsidP="00C5675E">
      <w:pPr>
        <w:pStyle w:val="RLlneksmlouvy"/>
        <w:tabs>
          <w:tab w:val="clear" w:pos="3148"/>
          <w:tab w:val="num" w:pos="709"/>
        </w:tabs>
        <w:spacing w:before="120" w:after="0"/>
        <w:ind w:hanging="3148"/>
        <w:rPr>
          <w:rFonts w:asciiTheme="minorHAnsi" w:hAnsiTheme="minorHAnsi"/>
          <w:sz w:val="20"/>
          <w:lang w:val="cs-CZ"/>
        </w:rPr>
      </w:pPr>
      <w:bookmarkStart w:id="3" w:name="_Toc295034730"/>
      <w:bookmarkStart w:id="4" w:name="_Toc279065730"/>
      <w:bookmarkStart w:id="5" w:name="_Toc279065868"/>
      <w:bookmarkStart w:id="6" w:name="_Toc283839389"/>
      <w:bookmarkStart w:id="7" w:name="_Toc287280958"/>
      <w:r w:rsidRPr="00C5675E">
        <w:rPr>
          <w:rFonts w:asciiTheme="minorHAnsi" w:hAnsiTheme="minorHAnsi"/>
          <w:sz w:val="20"/>
          <w:lang w:val="cs-CZ"/>
        </w:rPr>
        <w:t>ÚČEL SMLOUVY</w:t>
      </w:r>
      <w:bookmarkEnd w:id="3"/>
    </w:p>
    <w:p w14:paraId="5070CC89" w14:textId="370D3772" w:rsidR="006940C7" w:rsidRPr="00E800D0" w:rsidRDefault="006940C7" w:rsidP="00E800D0">
      <w:pPr>
        <w:pStyle w:val="RLTextlnkuslovan"/>
        <w:tabs>
          <w:tab w:val="clear" w:pos="2864"/>
        </w:tabs>
        <w:spacing w:before="120" w:after="0" w:line="240" w:lineRule="auto"/>
        <w:ind w:left="0" w:firstLine="0"/>
        <w:rPr>
          <w:rFonts w:asciiTheme="minorHAnsi" w:hAnsiTheme="minorHAnsi"/>
        </w:rPr>
      </w:pPr>
      <w:bookmarkStart w:id="8" w:name="_Ref205610937"/>
      <w:r w:rsidRPr="00E800D0">
        <w:rPr>
          <w:rFonts w:asciiTheme="minorHAnsi" w:hAnsiTheme="minorHAnsi"/>
        </w:rPr>
        <w:t xml:space="preserve">Účelem této Smlouvy je </w:t>
      </w:r>
      <w:r w:rsidR="008E65D9" w:rsidRPr="00E800D0">
        <w:rPr>
          <w:rFonts w:asciiTheme="minorHAnsi" w:hAnsiTheme="minorHAnsi"/>
          <w:lang w:val="cs-CZ"/>
        </w:rPr>
        <w:t>zajištění poskytování služeb konektivity datových center H</w:t>
      </w:r>
      <w:r w:rsidR="00FE0B08">
        <w:rPr>
          <w:rFonts w:asciiTheme="minorHAnsi" w:hAnsiTheme="minorHAnsi"/>
          <w:lang w:val="cs-CZ"/>
        </w:rPr>
        <w:t>C</w:t>
      </w:r>
      <w:r w:rsidR="008E65D9" w:rsidRPr="00E800D0">
        <w:rPr>
          <w:rFonts w:asciiTheme="minorHAnsi" w:hAnsiTheme="minorHAnsi"/>
          <w:lang w:val="cs-CZ"/>
        </w:rPr>
        <w:t xml:space="preserve"> </w:t>
      </w:r>
      <w:r w:rsidR="0083711B">
        <w:rPr>
          <w:rFonts w:asciiTheme="minorHAnsi" w:hAnsiTheme="minorHAnsi"/>
          <w:lang w:val="cs-CZ"/>
        </w:rPr>
        <w:t>JZM</w:t>
      </w:r>
      <w:r w:rsidR="00101632">
        <w:rPr>
          <w:rFonts w:asciiTheme="minorHAnsi" w:hAnsiTheme="minorHAnsi"/>
          <w:lang w:val="cs-CZ"/>
        </w:rPr>
        <w:t xml:space="preserve"> (Stodůlky)</w:t>
      </w:r>
      <w:r w:rsidR="008E65D9" w:rsidRPr="00E800D0">
        <w:rPr>
          <w:rFonts w:asciiTheme="minorHAnsi" w:hAnsiTheme="minorHAnsi"/>
          <w:lang w:val="cs-CZ"/>
        </w:rPr>
        <w:t xml:space="preserve"> a</w:t>
      </w:r>
      <w:r w:rsidR="005E3CC4">
        <w:rPr>
          <w:rFonts w:asciiTheme="minorHAnsi" w:hAnsiTheme="minorHAnsi"/>
          <w:lang w:val="cs-CZ"/>
        </w:rPr>
        <w:t> </w:t>
      </w:r>
      <w:r w:rsidR="008E65D9" w:rsidRPr="00E800D0">
        <w:rPr>
          <w:rFonts w:asciiTheme="minorHAnsi" w:hAnsiTheme="minorHAnsi"/>
          <w:lang w:val="cs-CZ"/>
        </w:rPr>
        <w:t>HC</w:t>
      </w:r>
      <w:r w:rsidR="005E3CC4">
        <w:rPr>
          <w:rFonts w:asciiTheme="minorHAnsi" w:hAnsiTheme="minorHAnsi"/>
          <w:lang w:val="cs-CZ"/>
        </w:rPr>
        <w:t> </w:t>
      </w:r>
      <w:r w:rsidR="008E65D9" w:rsidRPr="00E800D0">
        <w:rPr>
          <w:rFonts w:asciiTheme="minorHAnsi" w:hAnsiTheme="minorHAnsi"/>
          <w:lang w:val="cs-CZ"/>
        </w:rPr>
        <w:t xml:space="preserve">Chodov </w:t>
      </w:r>
      <w:r w:rsidR="00722135" w:rsidRPr="00E800D0">
        <w:rPr>
          <w:rFonts w:asciiTheme="minorHAnsi" w:hAnsiTheme="minorHAnsi"/>
          <w:lang w:val="cs-CZ"/>
        </w:rPr>
        <w:t xml:space="preserve">Ministerstva zemědělství </w:t>
      </w:r>
      <w:r w:rsidRPr="00E800D0">
        <w:rPr>
          <w:rFonts w:asciiTheme="minorHAnsi" w:hAnsiTheme="minorHAnsi"/>
        </w:rPr>
        <w:t>způsob</w:t>
      </w:r>
      <w:r w:rsidR="008E65D9" w:rsidRPr="00E800D0">
        <w:rPr>
          <w:rFonts w:asciiTheme="minorHAnsi" w:hAnsiTheme="minorHAnsi"/>
          <w:lang w:val="cs-CZ"/>
        </w:rPr>
        <w:t>em</w:t>
      </w:r>
      <w:r w:rsidRPr="00E800D0">
        <w:rPr>
          <w:rFonts w:asciiTheme="minorHAnsi" w:hAnsiTheme="minorHAnsi"/>
        </w:rPr>
        <w:t xml:space="preserve"> a</w:t>
      </w:r>
      <w:r w:rsidR="008E65D9" w:rsidRPr="00E800D0">
        <w:rPr>
          <w:rFonts w:asciiTheme="minorHAnsi" w:hAnsiTheme="minorHAnsi"/>
          <w:lang w:val="cs-CZ"/>
        </w:rPr>
        <w:t xml:space="preserve"> za </w:t>
      </w:r>
      <w:r w:rsidR="008E65D9" w:rsidRPr="00E800D0">
        <w:rPr>
          <w:rFonts w:asciiTheme="minorHAnsi" w:hAnsiTheme="minorHAnsi"/>
        </w:rPr>
        <w:t>podmínek</w:t>
      </w:r>
      <w:r w:rsidRPr="00E800D0">
        <w:rPr>
          <w:rFonts w:asciiTheme="minorHAnsi" w:hAnsiTheme="minorHAnsi"/>
        </w:rPr>
        <w:t xml:space="preserve"> jak jsou specifikovány v </w:t>
      </w:r>
      <w:hyperlink w:anchor="Annex01" w:history="1">
        <w:r w:rsidRPr="00E800D0">
          <w:rPr>
            <w:rStyle w:val="Hypertextovodkaz"/>
            <w:rFonts w:asciiTheme="minorHAnsi" w:hAnsiTheme="minorHAnsi"/>
          </w:rPr>
          <w:t>Příloze č. 1</w:t>
        </w:r>
      </w:hyperlink>
      <w:r w:rsidR="008A3015" w:rsidRPr="00875A25">
        <w:t xml:space="preserve"> a v dalších ustanoveních</w:t>
      </w:r>
      <w:r w:rsidRPr="00E800D0">
        <w:rPr>
          <w:rFonts w:asciiTheme="minorHAnsi" w:hAnsiTheme="minorHAnsi"/>
        </w:rPr>
        <w:t xml:space="preserve"> této Smlouvy (dále </w:t>
      </w:r>
      <w:r w:rsidR="00DE0E90">
        <w:rPr>
          <w:rFonts w:asciiTheme="minorHAnsi" w:hAnsiTheme="minorHAnsi"/>
          <w:lang w:val="cs-CZ"/>
        </w:rPr>
        <w:t>též jako</w:t>
      </w:r>
      <w:r w:rsidRPr="00E800D0">
        <w:rPr>
          <w:rFonts w:asciiTheme="minorHAnsi" w:hAnsiTheme="minorHAnsi"/>
        </w:rPr>
        <w:t xml:space="preserve"> „</w:t>
      </w:r>
      <w:r w:rsidRPr="00E800D0">
        <w:rPr>
          <w:rFonts w:asciiTheme="minorHAnsi" w:hAnsiTheme="minorHAnsi"/>
          <w:b/>
        </w:rPr>
        <w:t>Služby</w:t>
      </w:r>
      <w:r w:rsidRPr="00E800D0">
        <w:rPr>
          <w:rFonts w:asciiTheme="minorHAnsi" w:hAnsiTheme="minorHAnsi"/>
        </w:rPr>
        <w:t>“).</w:t>
      </w:r>
    </w:p>
    <w:bookmarkEnd w:id="8"/>
    <w:p w14:paraId="12637E36" w14:textId="63F2925E" w:rsidR="006940C7" w:rsidRPr="00C5675E" w:rsidRDefault="006940C7" w:rsidP="00C5675E">
      <w:pPr>
        <w:pStyle w:val="RLlneksmlouvy"/>
        <w:tabs>
          <w:tab w:val="clear" w:pos="3148"/>
          <w:tab w:val="num" w:pos="709"/>
        </w:tabs>
        <w:spacing w:before="120" w:after="0"/>
        <w:ind w:hanging="3148"/>
        <w:rPr>
          <w:rFonts w:asciiTheme="minorHAnsi" w:hAnsiTheme="minorHAnsi"/>
          <w:sz w:val="20"/>
          <w:lang w:val="cs-CZ"/>
        </w:rPr>
      </w:pPr>
      <w:r w:rsidRPr="00C5675E">
        <w:rPr>
          <w:rFonts w:asciiTheme="minorHAnsi" w:hAnsiTheme="minorHAnsi"/>
          <w:sz w:val="20"/>
          <w:lang w:val="cs-CZ"/>
        </w:rPr>
        <w:t>PŘEDMĚT</w:t>
      </w:r>
      <w:bookmarkEnd w:id="4"/>
      <w:bookmarkEnd w:id="5"/>
      <w:bookmarkEnd w:id="6"/>
      <w:bookmarkEnd w:id="7"/>
      <w:r w:rsidRPr="00C5675E">
        <w:rPr>
          <w:rFonts w:asciiTheme="minorHAnsi" w:hAnsiTheme="minorHAnsi"/>
          <w:sz w:val="20"/>
          <w:lang w:val="cs-CZ"/>
        </w:rPr>
        <w:t xml:space="preserve"> SMLOUVY</w:t>
      </w:r>
    </w:p>
    <w:p w14:paraId="0DED9A50" w14:textId="77777777" w:rsidR="006940C7" w:rsidRPr="00E800D0" w:rsidRDefault="006940C7" w:rsidP="00E800D0">
      <w:pPr>
        <w:pStyle w:val="RLTextlnkuslovan"/>
        <w:tabs>
          <w:tab w:val="clear" w:pos="2864"/>
        </w:tabs>
        <w:spacing w:before="120" w:after="0" w:line="240" w:lineRule="auto"/>
        <w:ind w:left="0" w:firstLine="0"/>
        <w:rPr>
          <w:rFonts w:asciiTheme="minorHAnsi" w:hAnsiTheme="minorHAnsi"/>
          <w:color w:val="000000"/>
        </w:rPr>
      </w:pPr>
      <w:r w:rsidRPr="00E800D0">
        <w:rPr>
          <w:rFonts w:asciiTheme="minorHAnsi" w:hAnsiTheme="minorHAnsi"/>
        </w:rPr>
        <w:t xml:space="preserve">Předmětem této Smlouvy je závazek Poskytovatele poskytovat Objednateli Služby specifikované dále v této Smlouvě, a to za podmínek blíže sjednaných v této Smlouvě včetně jejích příloh, zejména v </w:t>
      </w:r>
      <w:hyperlink w:anchor="Annex01" w:history="1">
        <w:r w:rsidR="00EC60DA" w:rsidRPr="00E800D0">
          <w:rPr>
            <w:rStyle w:val="Hypertextovodkaz"/>
            <w:rFonts w:asciiTheme="minorHAnsi" w:hAnsiTheme="minorHAnsi"/>
          </w:rPr>
          <w:t>Příloze č. 1</w:t>
        </w:r>
      </w:hyperlink>
      <w:r w:rsidR="00EC60DA">
        <w:rPr>
          <w:rStyle w:val="Hypertextovodkaz"/>
          <w:rFonts w:asciiTheme="minorHAnsi" w:hAnsiTheme="minorHAnsi"/>
          <w:lang w:val="cs-CZ"/>
        </w:rPr>
        <w:t xml:space="preserve"> </w:t>
      </w:r>
      <w:r w:rsidRPr="00E800D0">
        <w:rPr>
          <w:rFonts w:asciiTheme="minorHAnsi" w:hAnsiTheme="minorHAnsi"/>
        </w:rPr>
        <w:t xml:space="preserve">této Smlouvy. </w:t>
      </w:r>
    </w:p>
    <w:p w14:paraId="6F45A77B" w14:textId="77777777" w:rsidR="006940C7" w:rsidRPr="004D636B" w:rsidRDefault="006940C7" w:rsidP="00E800D0">
      <w:pPr>
        <w:pStyle w:val="RLTextlnkuslovan"/>
        <w:tabs>
          <w:tab w:val="clear" w:pos="2864"/>
        </w:tabs>
        <w:spacing w:before="120" w:after="0" w:line="240" w:lineRule="auto"/>
        <w:ind w:left="0" w:firstLine="0"/>
        <w:rPr>
          <w:rFonts w:asciiTheme="minorHAnsi" w:hAnsiTheme="minorHAnsi"/>
          <w:color w:val="000000"/>
        </w:rPr>
      </w:pPr>
      <w:r w:rsidRPr="00E800D0">
        <w:rPr>
          <w:rFonts w:asciiTheme="minorHAnsi" w:hAnsiTheme="minorHAnsi"/>
        </w:rPr>
        <w:t>Předmětem této Smlouvy je dále závazek Objednatele uhradit Poskytovateli sjednanou cenu za Služby poskytované Poskytovatelem Objednateli</w:t>
      </w:r>
      <w:r w:rsidR="006179DF" w:rsidRPr="004D636B">
        <w:rPr>
          <w:rFonts w:asciiTheme="minorHAnsi" w:hAnsiTheme="minorHAnsi"/>
          <w:lang w:val="cs-CZ"/>
        </w:rPr>
        <w:t>,</w:t>
      </w:r>
      <w:r w:rsidRPr="004D636B">
        <w:rPr>
          <w:rFonts w:asciiTheme="minorHAnsi" w:hAnsiTheme="minorHAnsi"/>
        </w:rPr>
        <w:t xml:space="preserve"> a to za podmínek blíže sjednaných v této Smlouvě.</w:t>
      </w:r>
      <w:r w:rsidRPr="004D636B">
        <w:rPr>
          <w:rFonts w:asciiTheme="minorHAnsi" w:hAnsiTheme="minorHAnsi"/>
          <w:color w:val="000000"/>
        </w:rPr>
        <w:t xml:space="preserve"> </w:t>
      </w:r>
    </w:p>
    <w:p w14:paraId="5E371145" w14:textId="77777777" w:rsidR="006940C7" w:rsidRPr="00C5675E" w:rsidRDefault="006940C7" w:rsidP="00C5675E">
      <w:pPr>
        <w:pStyle w:val="RLlneksmlouvy"/>
        <w:tabs>
          <w:tab w:val="clear" w:pos="3148"/>
          <w:tab w:val="num" w:pos="709"/>
        </w:tabs>
        <w:spacing w:before="120" w:after="0"/>
        <w:ind w:hanging="3148"/>
        <w:rPr>
          <w:rFonts w:asciiTheme="minorHAnsi" w:hAnsiTheme="minorHAnsi"/>
          <w:sz w:val="20"/>
          <w:lang w:val="cs-CZ"/>
        </w:rPr>
      </w:pPr>
      <w:bookmarkStart w:id="9" w:name="_Toc287004930"/>
      <w:bookmarkStart w:id="10" w:name="_Toc287004931"/>
      <w:bookmarkStart w:id="11" w:name="_Toc287004932"/>
      <w:bookmarkStart w:id="12" w:name="_Toc279065734"/>
      <w:bookmarkStart w:id="13" w:name="_Toc279065872"/>
      <w:bookmarkStart w:id="14" w:name="_Toc283839394"/>
      <w:bookmarkStart w:id="15" w:name="_Toc287280964"/>
      <w:bookmarkEnd w:id="9"/>
      <w:bookmarkEnd w:id="10"/>
      <w:bookmarkEnd w:id="11"/>
      <w:r w:rsidRPr="00C5675E">
        <w:rPr>
          <w:rFonts w:asciiTheme="minorHAnsi" w:hAnsiTheme="minorHAnsi"/>
          <w:sz w:val="20"/>
          <w:lang w:val="cs-CZ"/>
        </w:rPr>
        <w:t>ZÁVAZKY SMLUVNÍCH STRAN</w:t>
      </w:r>
      <w:bookmarkEnd w:id="12"/>
      <w:bookmarkEnd w:id="13"/>
      <w:bookmarkEnd w:id="14"/>
      <w:bookmarkEnd w:id="15"/>
    </w:p>
    <w:p w14:paraId="019E5A03" w14:textId="77777777" w:rsidR="008A3015" w:rsidRPr="004D636B" w:rsidRDefault="006940C7"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rPr>
        <w:t xml:space="preserve">Poskytovatel se zavazuje poskytovat </w:t>
      </w:r>
      <w:r w:rsidR="00043FBE" w:rsidRPr="00E800D0">
        <w:rPr>
          <w:rFonts w:asciiTheme="minorHAnsi" w:hAnsiTheme="minorHAnsi"/>
          <w:lang w:val="cs-CZ"/>
        </w:rPr>
        <w:t xml:space="preserve">Objednateli </w:t>
      </w:r>
      <w:r w:rsidRPr="00E800D0">
        <w:rPr>
          <w:rFonts w:asciiTheme="minorHAnsi" w:hAnsiTheme="minorHAnsi"/>
        </w:rPr>
        <w:t>Služby</w:t>
      </w:r>
      <w:r w:rsidR="00CB190E" w:rsidRPr="00E800D0">
        <w:rPr>
          <w:rFonts w:asciiTheme="minorHAnsi" w:hAnsiTheme="minorHAnsi"/>
          <w:lang w:val="cs-CZ"/>
        </w:rPr>
        <w:t xml:space="preserve"> v</w:t>
      </w:r>
      <w:r w:rsidRPr="00E800D0">
        <w:rPr>
          <w:rFonts w:asciiTheme="minorHAnsi" w:hAnsiTheme="minorHAnsi"/>
        </w:rPr>
        <w:t xml:space="preserve"> </w:t>
      </w:r>
      <w:r w:rsidR="00CB190E" w:rsidRPr="00E800D0">
        <w:rPr>
          <w:rFonts w:asciiTheme="minorHAnsi" w:hAnsiTheme="minorHAnsi"/>
          <w:lang w:val="cs-CZ"/>
        </w:rPr>
        <w:t>lokalitách</w:t>
      </w:r>
      <w:r w:rsidRPr="00E800D0">
        <w:rPr>
          <w:rFonts w:asciiTheme="minorHAnsi" w:hAnsiTheme="minorHAnsi"/>
        </w:rPr>
        <w:t xml:space="preserve"> uvedený</w:t>
      </w:r>
      <w:r w:rsidR="00CB190E" w:rsidRPr="00E800D0">
        <w:rPr>
          <w:rFonts w:asciiTheme="minorHAnsi" w:hAnsiTheme="minorHAnsi"/>
          <w:lang w:val="cs-CZ"/>
        </w:rPr>
        <w:t>ch</w:t>
      </w:r>
      <w:r w:rsidRPr="00E800D0">
        <w:rPr>
          <w:rFonts w:asciiTheme="minorHAnsi" w:hAnsiTheme="minorHAnsi"/>
        </w:rPr>
        <w:t xml:space="preserve"> v </w:t>
      </w:r>
      <w:r w:rsidRPr="00E800D0">
        <w:rPr>
          <w:rStyle w:val="Hypertextovodkaz"/>
          <w:rFonts w:asciiTheme="minorHAnsi" w:hAnsiTheme="minorHAnsi"/>
        </w:rPr>
        <w:t xml:space="preserve">Příloze </w:t>
      </w:r>
      <w:r w:rsidR="00B87B9E" w:rsidRPr="00E800D0">
        <w:rPr>
          <w:rStyle w:val="Hypertextovodkaz"/>
          <w:rFonts w:asciiTheme="minorHAnsi" w:hAnsiTheme="minorHAnsi"/>
        </w:rPr>
        <w:t>č. 2</w:t>
      </w:r>
      <w:r w:rsidRPr="004D636B">
        <w:rPr>
          <w:rFonts w:asciiTheme="minorHAnsi" w:hAnsiTheme="minorHAnsi"/>
        </w:rPr>
        <w:t xml:space="preserve"> této Smlouvy</w:t>
      </w:r>
      <w:r w:rsidR="008A3015" w:rsidRPr="004D636B">
        <w:rPr>
          <w:rFonts w:asciiTheme="minorHAnsi" w:hAnsiTheme="minorHAnsi"/>
          <w:lang w:val="cs-CZ"/>
        </w:rPr>
        <w:t>.</w:t>
      </w:r>
    </w:p>
    <w:p w14:paraId="32EFE5AE" w14:textId="3518F9DD" w:rsidR="006940C7" w:rsidRDefault="008A3015"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rPr>
        <w:t>Poskytovatel</w:t>
      </w:r>
      <w:r w:rsidRPr="00E800D0">
        <w:rPr>
          <w:rFonts w:asciiTheme="minorHAnsi" w:hAnsiTheme="minorHAnsi"/>
          <w:lang w:val="cs-CZ"/>
        </w:rPr>
        <w:t xml:space="preserve"> se zavazuje poskytovat Služby</w:t>
      </w:r>
      <w:r w:rsidR="006940C7" w:rsidRPr="00E800D0">
        <w:rPr>
          <w:rFonts w:asciiTheme="minorHAnsi" w:hAnsiTheme="minorHAnsi"/>
        </w:rPr>
        <w:t xml:space="preserve"> v souladu s požadavky </w:t>
      </w:r>
      <w:r w:rsidR="00CB190E" w:rsidRPr="00E800D0">
        <w:rPr>
          <w:rFonts w:asciiTheme="minorHAnsi" w:hAnsiTheme="minorHAnsi"/>
          <w:lang w:val="cs-CZ"/>
        </w:rPr>
        <w:t xml:space="preserve">uvedenými v </w:t>
      </w:r>
      <w:hyperlink w:anchor="Annex01" w:history="1">
        <w:r w:rsidR="00EC60DA" w:rsidRPr="00E800D0">
          <w:rPr>
            <w:rStyle w:val="Hypertextovodkaz"/>
            <w:rFonts w:asciiTheme="minorHAnsi" w:hAnsiTheme="minorHAnsi"/>
          </w:rPr>
          <w:t>Příloze č. 1</w:t>
        </w:r>
      </w:hyperlink>
      <w:r w:rsidR="00CB190E" w:rsidRPr="00E800D0">
        <w:rPr>
          <w:rFonts w:asciiTheme="minorHAnsi" w:hAnsiTheme="minorHAnsi"/>
        </w:rPr>
        <w:t xml:space="preserve"> této Smlouvy</w:t>
      </w:r>
      <w:r w:rsidRPr="00E800D0">
        <w:rPr>
          <w:rFonts w:asciiTheme="minorHAnsi" w:hAnsiTheme="minorHAnsi"/>
          <w:lang w:val="cs-CZ"/>
        </w:rPr>
        <w:t xml:space="preserve"> a </w:t>
      </w:r>
      <w:r w:rsidR="00CB190E" w:rsidRPr="00E800D0">
        <w:rPr>
          <w:rFonts w:asciiTheme="minorHAnsi" w:hAnsiTheme="minorHAnsi"/>
        </w:rPr>
        <w:t>v </w:t>
      </w:r>
      <w:hyperlink w:anchor="Annex03" w:history="1">
        <w:r w:rsidR="00CB190E" w:rsidRPr="00B86F74">
          <w:rPr>
            <w:rStyle w:val="Hypertextovodkaz"/>
            <w:rFonts w:asciiTheme="minorHAnsi" w:hAnsiTheme="minorHAnsi"/>
          </w:rPr>
          <w:t>Příloze č.</w:t>
        </w:r>
        <w:r w:rsidR="00CB190E" w:rsidRPr="00B86F74">
          <w:rPr>
            <w:rStyle w:val="Hypertextovodkaz"/>
            <w:rFonts w:asciiTheme="minorHAnsi" w:hAnsiTheme="minorHAnsi"/>
            <w:lang w:val="cs-CZ"/>
          </w:rPr>
          <w:t xml:space="preserve"> 3</w:t>
        </w:r>
      </w:hyperlink>
      <w:r w:rsidR="00CB190E" w:rsidRPr="00E800D0">
        <w:rPr>
          <w:rFonts w:asciiTheme="minorHAnsi" w:hAnsiTheme="minorHAnsi"/>
        </w:rPr>
        <w:t xml:space="preserve"> </w:t>
      </w:r>
      <w:proofErr w:type="gramStart"/>
      <w:r w:rsidR="00CB190E" w:rsidRPr="00E800D0">
        <w:rPr>
          <w:rFonts w:asciiTheme="minorHAnsi" w:hAnsiTheme="minorHAnsi"/>
        </w:rPr>
        <w:t>této</w:t>
      </w:r>
      <w:proofErr w:type="gramEnd"/>
      <w:r w:rsidR="00CB190E" w:rsidRPr="00E800D0">
        <w:rPr>
          <w:rFonts w:asciiTheme="minorHAnsi" w:hAnsiTheme="minorHAnsi"/>
        </w:rPr>
        <w:t xml:space="preserve"> Smlouvy</w:t>
      </w:r>
      <w:r w:rsidR="006940C7" w:rsidRPr="00E800D0">
        <w:rPr>
          <w:rFonts w:asciiTheme="minorHAnsi" w:hAnsiTheme="minorHAnsi"/>
        </w:rPr>
        <w:t xml:space="preserve">. </w:t>
      </w:r>
    </w:p>
    <w:p w14:paraId="384B0DB8" w14:textId="041F19E3" w:rsidR="006940C7" w:rsidRPr="0028140B" w:rsidRDefault="00C5675E" w:rsidP="0028140B">
      <w:pPr>
        <w:pStyle w:val="RLTextlnkuslovan"/>
        <w:tabs>
          <w:tab w:val="clear" w:pos="2864"/>
        </w:tabs>
        <w:spacing w:before="120" w:after="0" w:line="240" w:lineRule="auto"/>
        <w:ind w:left="0" w:firstLine="0"/>
        <w:rPr>
          <w:rFonts w:asciiTheme="minorHAnsi" w:hAnsiTheme="minorHAnsi"/>
        </w:rPr>
      </w:pPr>
      <w:r w:rsidRPr="0028140B">
        <w:rPr>
          <w:rFonts w:asciiTheme="minorHAnsi" w:hAnsiTheme="minorHAnsi"/>
          <w:lang w:val="cs-CZ"/>
        </w:rPr>
        <w:t>Poskytovatel se zavazuje poskytovat Služby sám nebo</w:t>
      </w:r>
      <w:r w:rsidR="006940C7" w:rsidRPr="0028140B">
        <w:rPr>
          <w:rFonts w:asciiTheme="minorHAnsi" w:hAnsiTheme="minorHAnsi"/>
        </w:rPr>
        <w:t xml:space="preserve"> je oprávněn, </w:t>
      </w:r>
      <w:r w:rsidR="00FC4D97" w:rsidRPr="0028140B">
        <w:rPr>
          <w:rFonts w:asciiTheme="minorHAnsi" w:hAnsiTheme="minorHAnsi"/>
        </w:rPr>
        <w:t>pokud nebude dohodnuto jinak, k </w:t>
      </w:r>
      <w:r w:rsidR="006940C7" w:rsidRPr="0028140B">
        <w:rPr>
          <w:rFonts w:asciiTheme="minorHAnsi" w:hAnsiTheme="minorHAnsi"/>
        </w:rPr>
        <w:t xml:space="preserve">plnění svých závazků dle této Smlouvy, jakožto i k poskytování Služeb a plnění svých dalších závazků dle této Smlouvy, používat jako </w:t>
      </w:r>
      <w:r w:rsidR="00D02239" w:rsidRPr="0028140B">
        <w:rPr>
          <w:rFonts w:asciiTheme="minorHAnsi" w:hAnsiTheme="minorHAnsi"/>
          <w:lang w:val="cs-CZ"/>
        </w:rPr>
        <w:t>pod</w:t>
      </w:r>
      <w:r w:rsidR="006940C7" w:rsidRPr="0028140B">
        <w:rPr>
          <w:rFonts w:asciiTheme="minorHAnsi" w:hAnsiTheme="minorHAnsi"/>
        </w:rPr>
        <w:t>dodavatele třetí osoby</w:t>
      </w:r>
      <w:r w:rsidRPr="0028140B">
        <w:rPr>
          <w:rFonts w:asciiTheme="minorHAnsi" w:hAnsiTheme="minorHAnsi"/>
          <w:lang w:val="cs-CZ"/>
        </w:rPr>
        <w:t xml:space="preserve">, které </w:t>
      </w:r>
      <w:r w:rsidR="00FD2E17" w:rsidRPr="0028140B">
        <w:rPr>
          <w:rFonts w:asciiTheme="minorHAnsi" w:hAnsiTheme="minorHAnsi"/>
          <w:lang w:val="cs-CZ"/>
        </w:rPr>
        <w:t>jsou</w:t>
      </w:r>
      <w:r w:rsidRPr="0028140B">
        <w:rPr>
          <w:rFonts w:asciiTheme="minorHAnsi" w:hAnsiTheme="minorHAnsi"/>
          <w:lang w:val="cs-CZ"/>
        </w:rPr>
        <w:t xml:space="preserve"> uvedeny v Příloze č.</w:t>
      </w:r>
      <w:r w:rsidR="003F071F" w:rsidRPr="0028140B">
        <w:rPr>
          <w:rFonts w:asciiTheme="minorHAnsi" w:hAnsiTheme="minorHAnsi"/>
          <w:lang w:val="cs-CZ"/>
        </w:rPr>
        <w:t xml:space="preserve"> </w:t>
      </w:r>
      <w:r w:rsidR="00C22B41" w:rsidRPr="0028140B">
        <w:rPr>
          <w:rFonts w:asciiTheme="minorHAnsi" w:hAnsiTheme="minorHAnsi"/>
          <w:lang w:val="cs-CZ"/>
        </w:rPr>
        <w:t>8</w:t>
      </w:r>
      <w:r w:rsidR="00FD2E17" w:rsidRPr="0028140B">
        <w:rPr>
          <w:rFonts w:asciiTheme="minorHAnsi" w:hAnsiTheme="minorHAnsi"/>
          <w:lang w:val="cs-CZ"/>
        </w:rPr>
        <w:t xml:space="preserve"> Smlouvy</w:t>
      </w:r>
      <w:r w:rsidR="006940C7" w:rsidRPr="0028140B">
        <w:rPr>
          <w:rFonts w:asciiTheme="minorHAnsi" w:hAnsiTheme="minorHAnsi"/>
        </w:rPr>
        <w:t xml:space="preserve">. </w:t>
      </w:r>
      <w:r w:rsidRPr="0028140B">
        <w:rPr>
          <w:rFonts w:asciiTheme="minorHAnsi" w:hAnsiTheme="minorHAnsi"/>
          <w:lang w:val="cs-CZ"/>
        </w:rPr>
        <w:t>Jakákoliv dodatečná změna osoby poddodavatele nebo zvětšení rozsahu plnění svěřeného poddodavateli musí být předem písemně schválena Objednatelem. Při poskytování Služeb poddodavatelem, ať již Objednatelem schváleným či neschváleným, má Poskytovatel odpovědnost, jako by Služby poskytoval sám. Při dodatečné změně osoby poddodavatele nebo při zvětšení rozsahu plnění svěřeného poddodavateli dle tohoto odstavce však není nutné uzavírat dodatek k této Smlouvě.</w:t>
      </w:r>
      <w:r w:rsidR="00C22B41" w:rsidRPr="0028140B">
        <w:rPr>
          <w:rFonts w:asciiTheme="minorHAnsi" w:hAnsiTheme="minorHAnsi"/>
          <w:lang w:val="cs-CZ"/>
        </w:rPr>
        <w:t xml:space="preserve"> </w:t>
      </w:r>
      <w:r w:rsidR="00331A5D" w:rsidRPr="0028140B">
        <w:rPr>
          <w:rFonts w:cs="Arial"/>
        </w:rPr>
        <w:t>Poskytovatel se s odkazem na čl. 5k nařízení Rady (EU) 2022/576 ze dne 8.</w:t>
      </w:r>
      <w:r w:rsidR="0028140B">
        <w:rPr>
          <w:rFonts w:cs="Arial"/>
          <w:lang w:val="cs-CZ"/>
        </w:rPr>
        <w:t> </w:t>
      </w:r>
      <w:r w:rsidR="00331A5D" w:rsidRPr="0028140B">
        <w:rPr>
          <w:rFonts w:cs="Arial"/>
        </w:rPr>
        <w:t xml:space="preserve"> dubna 2022, kterým se mění nařízení (EU) č. 833/2014 o omezujících opatřeních vzhledem k činnostem Ruska</w:t>
      </w:r>
      <w:r w:rsidR="00331A5D" w:rsidRPr="0028140B">
        <w:rPr>
          <w:rFonts w:cs="Arial"/>
          <w:lang w:val="cs-CZ"/>
        </w:rPr>
        <w:t xml:space="preserve"> </w:t>
      </w:r>
      <w:r w:rsidR="00331A5D" w:rsidRPr="0028140B">
        <w:rPr>
          <w:rFonts w:cs="Arial"/>
        </w:rPr>
        <w:t xml:space="preserve">destabilizujícím situaci na Ukrajině, zavazuje a odpovídá za to, že jeho poddodavatelé, pokud jejich plnění představuje více než 10% hodnoty </w:t>
      </w:r>
      <w:r w:rsidR="00743DC6" w:rsidRPr="0028140B">
        <w:rPr>
          <w:rFonts w:cs="Arial"/>
          <w:lang w:val="cs-CZ"/>
        </w:rPr>
        <w:t>V</w:t>
      </w:r>
      <w:proofErr w:type="spellStart"/>
      <w:r w:rsidR="00331A5D" w:rsidRPr="0028140B">
        <w:rPr>
          <w:rFonts w:cs="Arial"/>
        </w:rPr>
        <w:t>eřejné</w:t>
      </w:r>
      <w:proofErr w:type="spellEnd"/>
      <w:r w:rsidR="00331A5D" w:rsidRPr="0028140B">
        <w:rPr>
          <w:rFonts w:cs="Arial"/>
        </w:rPr>
        <w:t xml:space="preserve"> zakázky, nejsou</w:t>
      </w:r>
    </w:p>
    <w:p w14:paraId="7014876A" w14:textId="1C9F3C6A" w:rsidR="00331A5D" w:rsidRDefault="00331A5D" w:rsidP="00331A5D">
      <w:pPr>
        <w:pStyle w:val="RLTextlnkuslovan"/>
        <w:numPr>
          <w:ilvl w:val="0"/>
          <w:numId w:val="0"/>
        </w:numPr>
        <w:spacing w:before="120" w:after="0" w:line="240" w:lineRule="auto"/>
        <w:rPr>
          <w:rFonts w:cs="Arial"/>
        </w:rPr>
      </w:pPr>
      <w:r>
        <w:rPr>
          <w:rFonts w:cs="Arial"/>
        </w:rPr>
        <w:t>a) ruským státním příslušníkem,</w:t>
      </w:r>
      <w:r>
        <w:rPr>
          <w:rFonts w:cs="Arial"/>
          <w:lang w:val="cs-CZ"/>
        </w:rPr>
        <w:t xml:space="preserve"> </w:t>
      </w:r>
      <w:r>
        <w:rPr>
          <w:rFonts w:cs="Arial"/>
        </w:rPr>
        <w:t>fyzickou či právnickou osobou nebo subjektem či orgánem se sídlem v Rusku,</w:t>
      </w:r>
    </w:p>
    <w:p w14:paraId="23DD71A5" w14:textId="700C5CA8" w:rsidR="00331A5D" w:rsidRDefault="00331A5D" w:rsidP="00331A5D">
      <w:pPr>
        <w:pStyle w:val="RLTextlnkuslovan"/>
        <w:numPr>
          <w:ilvl w:val="0"/>
          <w:numId w:val="0"/>
        </w:numPr>
        <w:spacing w:before="120" w:after="0" w:line="240" w:lineRule="auto"/>
        <w:rPr>
          <w:rFonts w:cs="Arial"/>
        </w:rPr>
      </w:pPr>
      <w:r>
        <w:rPr>
          <w:rFonts w:cs="Arial"/>
        </w:rPr>
        <w:t>b) právnickou osobou,</w:t>
      </w:r>
      <w:r>
        <w:rPr>
          <w:rFonts w:cs="Arial"/>
          <w:lang w:val="cs-CZ"/>
        </w:rPr>
        <w:t xml:space="preserve"> </w:t>
      </w:r>
      <w:r>
        <w:rPr>
          <w:rFonts w:cs="Arial"/>
        </w:rPr>
        <w:t xml:space="preserve">subjektem nebo orgánem, které jsou z více než 50% přímo či nepřímo vlastněny některým ze subjektů uvedených v písm. a) tohoto odstavce Smlouvy, </w:t>
      </w:r>
      <w:r w:rsidR="00B21AC4" w:rsidRPr="004B0D65">
        <w:rPr>
          <w:rFonts w:cs="Arial"/>
          <w:lang w:eastAsia="en-US"/>
        </w:rPr>
        <w:t>přičemž podíly těchto subjektů se sčítají</w:t>
      </w:r>
      <w:r w:rsidR="00B21AC4">
        <w:rPr>
          <w:rFonts w:cs="Arial"/>
          <w:lang w:val="cs-CZ" w:eastAsia="en-US"/>
        </w:rPr>
        <w:t>,</w:t>
      </w:r>
      <w:r w:rsidR="00B21AC4">
        <w:rPr>
          <w:rFonts w:cs="Arial"/>
        </w:rPr>
        <w:t xml:space="preserve"> </w:t>
      </w:r>
      <w:r>
        <w:rPr>
          <w:rFonts w:cs="Arial"/>
        </w:rPr>
        <w:t>nebo</w:t>
      </w:r>
    </w:p>
    <w:p w14:paraId="5E4C8380" w14:textId="4551D1D6" w:rsidR="00331A5D" w:rsidRPr="00331A5D" w:rsidRDefault="00331A5D" w:rsidP="00331A5D">
      <w:pPr>
        <w:pStyle w:val="RLTextlnkuslovan"/>
        <w:numPr>
          <w:ilvl w:val="0"/>
          <w:numId w:val="0"/>
        </w:numPr>
        <w:spacing w:before="120" w:after="0" w:line="240" w:lineRule="auto"/>
        <w:rPr>
          <w:rFonts w:asciiTheme="minorHAnsi" w:hAnsiTheme="minorHAnsi"/>
          <w:b/>
          <w:lang w:val="cs-CZ"/>
        </w:rPr>
      </w:pPr>
      <w:r>
        <w:rPr>
          <w:rFonts w:cs="Arial"/>
        </w:rPr>
        <w:t>c) fyzickou nebo právnickou osobou,</w:t>
      </w:r>
      <w:r>
        <w:rPr>
          <w:rFonts w:cs="Arial"/>
          <w:lang w:val="cs-CZ"/>
        </w:rPr>
        <w:t xml:space="preserve"> </w:t>
      </w:r>
      <w:r>
        <w:rPr>
          <w:rFonts w:cs="Arial"/>
        </w:rPr>
        <w:t>subjektem nebo orgánem, které jednají jménem nebo na pokyn některého ze subjektů uvedených v písm. a) nebo b) tohoto odstavce Smlouvy.</w:t>
      </w:r>
    </w:p>
    <w:p w14:paraId="5260F45F" w14:textId="622B9CD7" w:rsidR="00331A5D" w:rsidRPr="00331A5D" w:rsidRDefault="00331A5D" w:rsidP="00C22B41">
      <w:pPr>
        <w:pStyle w:val="RLTextlnkuslovan"/>
        <w:numPr>
          <w:ilvl w:val="0"/>
          <w:numId w:val="0"/>
        </w:numPr>
        <w:spacing w:before="120" w:after="0" w:line="240" w:lineRule="auto"/>
        <w:rPr>
          <w:rFonts w:asciiTheme="minorHAnsi" w:hAnsiTheme="minorHAnsi"/>
          <w:lang w:val="cs-CZ"/>
        </w:rPr>
      </w:pPr>
      <w:r w:rsidRPr="00331A5D">
        <w:rPr>
          <w:rFonts w:asciiTheme="minorHAnsi" w:hAnsiTheme="minorHAnsi" w:cstheme="minorHAnsi"/>
        </w:rPr>
        <w:t>Poskytovatel dále odpovídá za to, že žádný jeho poddodavatel</w:t>
      </w:r>
      <w:r w:rsidRPr="00331A5D">
        <w:rPr>
          <w:rFonts w:asciiTheme="minorHAnsi" w:hAnsiTheme="minorHAnsi" w:cstheme="minorHAnsi"/>
          <w:lang w:val="cs-CZ"/>
        </w:rPr>
        <w:t xml:space="preserve"> </w:t>
      </w:r>
      <w:r w:rsidRPr="00331A5D">
        <w:rPr>
          <w:rFonts w:asciiTheme="minorHAnsi" w:hAnsiTheme="minorHAnsi" w:cstheme="minorHAnsi"/>
          <w:lang w:eastAsia="en-US"/>
        </w:rPr>
        <w:t>není po celou dobu trvání této Smlouvy osobou, na niž by se vztahovaly (i) sankční režimy zavedené Evropskou unií na základě nařízení Rady (EU) č. 269/14</w:t>
      </w:r>
      <w:r w:rsidRPr="00331A5D">
        <w:rPr>
          <w:rFonts w:asciiTheme="minorHAnsi" w:hAnsiTheme="minorHAnsi" w:cstheme="minorHAnsi"/>
          <w:lang w:val="cs-CZ" w:eastAsia="en-US"/>
        </w:rPr>
        <w:t xml:space="preserve"> </w:t>
      </w:r>
      <w:r w:rsidRPr="00C22B41">
        <w:rPr>
          <w:rFonts w:asciiTheme="minorHAnsi" w:hAnsiTheme="minorHAnsi" w:cstheme="minorHAnsi"/>
        </w:rPr>
        <w:t>o omezujících opatřeních vzhledem k činnostem narušujícím nebo ohrožujícím územní celistvost, svrchovanost a nezávislost Ukrajiny</w:t>
      </w:r>
      <w:r w:rsidRPr="00331A5D">
        <w:rPr>
          <w:rFonts w:asciiTheme="minorHAnsi" w:hAnsiTheme="minorHAnsi" w:cstheme="minorHAnsi"/>
          <w:lang w:val="cs-CZ"/>
        </w:rPr>
        <w:t xml:space="preserve"> </w:t>
      </w:r>
      <w:r w:rsidRPr="00331A5D">
        <w:rPr>
          <w:rFonts w:asciiTheme="minorHAnsi" w:hAnsiTheme="minorHAnsi" w:cstheme="minorHAnsi"/>
        </w:rPr>
        <w:t xml:space="preserve">a nařízení Rady (EU) č. 208/2014 </w:t>
      </w:r>
      <w:r w:rsidRPr="00331A5D">
        <w:rPr>
          <w:rFonts w:asciiTheme="minorHAnsi" w:hAnsiTheme="minorHAnsi" w:cstheme="minorHAnsi"/>
          <w:color w:val="000000"/>
        </w:rPr>
        <w:t>o omezujících opatřeních vůči některým osobám, subjektům a orgánům vzhledem k situaci na Ukrajině</w:t>
      </w:r>
      <w:r w:rsidRPr="00331A5D">
        <w:rPr>
          <w:rFonts w:asciiTheme="minorHAnsi" w:hAnsiTheme="minorHAnsi" w:cstheme="minorHAnsi"/>
        </w:rPr>
        <w:t>,</w:t>
      </w:r>
      <w:r w:rsidRPr="00331A5D">
        <w:rPr>
          <w:rFonts w:asciiTheme="minorHAnsi" w:hAnsiTheme="minorHAnsi" w:cstheme="minorHAnsi"/>
          <w:lang w:val="cs-CZ"/>
        </w:rPr>
        <w:t xml:space="preserve"> </w:t>
      </w:r>
      <w:r w:rsidRPr="00331A5D">
        <w:rPr>
          <w:rFonts w:asciiTheme="minorHAnsi" w:hAnsiTheme="minorHAnsi" w:cstheme="minorHAnsi"/>
        </w:rPr>
        <w:t xml:space="preserve">stejně jako na základě nařízení Rady (ES) č. 765/2006 </w:t>
      </w:r>
      <w:r w:rsidRPr="00331A5D">
        <w:rPr>
          <w:rFonts w:asciiTheme="minorHAnsi" w:hAnsiTheme="minorHAnsi" w:cstheme="minorHAnsi"/>
          <w:color w:val="000000"/>
        </w:rPr>
        <w:t>o omezujících opatřeních vůči prezidentu Lukašenkovi a některým představitelům Běloruska,</w:t>
      </w:r>
      <w:r w:rsidRPr="00331A5D">
        <w:rPr>
          <w:rFonts w:asciiTheme="minorHAnsi" w:hAnsiTheme="minorHAnsi" w:cstheme="minorHAnsi"/>
        </w:rPr>
        <w:t xml:space="preserve"> a dále (</w:t>
      </w:r>
      <w:proofErr w:type="spellStart"/>
      <w:r w:rsidRPr="00331A5D">
        <w:rPr>
          <w:rFonts w:asciiTheme="minorHAnsi" w:hAnsiTheme="minorHAnsi" w:cstheme="minorHAnsi"/>
        </w:rPr>
        <w:t>ii</w:t>
      </w:r>
      <w:proofErr w:type="spellEnd"/>
      <w:r w:rsidRPr="00331A5D">
        <w:rPr>
          <w:rFonts w:asciiTheme="minorHAnsi" w:hAnsiTheme="minorHAnsi" w:cstheme="minorHAnsi"/>
        </w:rPr>
        <w:t>) české právní předpisy</w:t>
      </w:r>
      <w:r w:rsidRPr="00331A5D">
        <w:rPr>
          <w:rFonts w:asciiTheme="minorHAnsi" w:hAnsiTheme="minorHAnsi" w:cstheme="minorHAnsi"/>
          <w:lang w:val="cs-CZ"/>
        </w:rPr>
        <w:t xml:space="preserve">, </w:t>
      </w:r>
      <w:r w:rsidRPr="00C22B41">
        <w:rPr>
          <w:rFonts w:asciiTheme="minorHAnsi" w:hAnsiTheme="minorHAnsi" w:cstheme="minorHAnsi"/>
        </w:rPr>
        <w:t>zejména zákon č. 69/2006 Sb., o provádění mezinárodních sankcí, v platném znění, navazující na nařízení EU uvedená v tomto odstavci Smlouvy</w:t>
      </w:r>
      <w:r w:rsidRPr="00C22B41">
        <w:rPr>
          <w:rFonts w:asciiTheme="minorHAnsi" w:hAnsiTheme="minorHAnsi" w:cstheme="minorHAnsi"/>
          <w:color w:val="000000"/>
        </w:rPr>
        <w:t>.</w:t>
      </w:r>
    </w:p>
    <w:p w14:paraId="6D91AAB8" w14:textId="74F0BBC9" w:rsidR="00101632" w:rsidRPr="005E3CC4" w:rsidRDefault="00101632" w:rsidP="00E800D0">
      <w:pPr>
        <w:pStyle w:val="RLTextlnkuslovan"/>
        <w:tabs>
          <w:tab w:val="clear" w:pos="2864"/>
        </w:tabs>
        <w:spacing w:before="120" w:after="0" w:line="240" w:lineRule="auto"/>
        <w:ind w:left="0" w:firstLine="0"/>
        <w:rPr>
          <w:rFonts w:asciiTheme="minorHAnsi" w:hAnsiTheme="minorHAnsi"/>
        </w:rPr>
      </w:pPr>
      <w:r>
        <w:rPr>
          <w:rFonts w:asciiTheme="minorHAnsi" w:hAnsiTheme="minorHAnsi"/>
          <w:lang w:val="cs-CZ"/>
        </w:rPr>
        <w:t xml:space="preserve"> Poskytovatel se dále zavazuje, zajistí po celou dobu plnění podle této Smlouvy</w:t>
      </w:r>
    </w:p>
    <w:p w14:paraId="350E3725" w14:textId="0A5E75CB" w:rsidR="00FD6EB1" w:rsidRDefault="00101632" w:rsidP="005E3CC4">
      <w:pPr>
        <w:pStyle w:val="RLTextlnkuslovan"/>
        <w:numPr>
          <w:ilvl w:val="0"/>
          <w:numId w:val="0"/>
        </w:numPr>
        <w:spacing w:before="120" w:after="0" w:line="240" w:lineRule="auto"/>
        <w:ind w:left="426"/>
        <w:rPr>
          <w:rFonts w:asciiTheme="minorHAnsi" w:hAnsiTheme="minorHAnsi"/>
          <w:lang w:val="cs-CZ"/>
        </w:rPr>
      </w:pPr>
      <w:r w:rsidRPr="005E3CC4">
        <w:rPr>
          <w:rFonts w:asciiTheme="minorHAnsi" w:hAnsiTheme="minorHAnsi"/>
        </w:rPr>
        <w:t>4.4.1</w:t>
      </w:r>
      <w:r>
        <w:rPr>
          <w:rFonts w:asciiTheme="minorHAnsi" w:hAnsiTheme="minorHAnsi"/>
          <w:lang w:val="cs-CZ"/>
        </w:rPr>
        <w:tab/>
        <w:t>plnění veškerých povinností vyplývajících z právních předpisů České republiky, zejména pak z</w:t>
      </w:r>
      <w:r w:rsidR="00FD6EB1">
        <w:rPr>
          <w:rFonts w:asciiTheme="minorHAnsi" w:hAnsiTheme="minorHAnsi"/>
          <w:lang w:val="cs-CZ"/>
        </w:rPr>
        <w:t> </w:t>
      </w:r>
      <w:r>
        <w:rPr>
          <w:rFonts w:asciiTheme="minorHAnsi" w:hAnsiTheme="minorHAnsi"/>
          <w:lang w:val="cs-CZ"/>
        </w:rPr>
        <w:t>předpisů</w:t>
      </w:r>
      <w:r w:rsidR="00FD6EB1">
        <w:rPr>
          <w:rFonts w:asciiTheme="minorHAnsi" w:hAnsiTheme="minorHAnsi"/>
          <w:lang w:val="cs-CZ"/>
        </w:rPr>
        <w:t xml:space="preserve"> pracovněprávních, předpisů z oblasti zaměstnanosti a bezpečnosti a ochrany zdraví při práci, </w:t>
      </w:r>
      <w:r w:rsidR="00FD6EB1">
        <w:rPr>
          <w:rFonts w:asciiTheme="minorHAnsi" w:hAnsiTheme="minorHAnsi"/>
          <w:lang w:val="cs-CZ"/>
        </w:rPr>
        <w:lastRenderedPageBreak/>
        <w:t>legálního zaměstnávání, spravedlivého odměňování, a to vůči všem osobám, které se na plnění podle této Smlouvy podílejí; k plnění těchto povinností zaváže Poskytovatel i své poddodavatele,</w:t>
      </w:r>
    </w:p>
    <w:p w14:paraId="64D9B427" w14:textId="0FACF896" w:rsidR="00FD6EB1" w:rsidRDefault="00FD6EB1" w:rsidP="005E3CC4">
      <w:pPr>
        <w:pStyle w:val="RLTextlnkuslovan"/>
        <w:numPr>
          <w:ilvl w:val="0"/>
          <w:numId w:val="0"/>
        </w:numPr>
        <w:spacing w:before="120" w:after="0" w:line="240" w:lineRule="auto"/>
        <w:ind w:left="426"/>
        <w:rPr>
          <w:rFonts w:asciiTheme="minorHAnsi" w:hAnsiTheme="minorHAnsi"/>
          <w:lang w:val="cs-CZ"/>
        </w:rPr>
      </w:pPr>
      <w:r>
        <w:rPr>
          <w:rFonts w:asciiTheme="minorHAnsi" w:hAnsiTheme="minorHAnsi"/>
          <w:lang w:val="cs-CZ"/>
        </w:rPr>
        <w:t>4.4.2</w:t>
      </w:r>
      <w:r>
        <w:rPr>
          <w:rFonts w:asciiTheme="minorHAnsi" w:hAnsiTheme="minorHAnsi"/>
          <w:lang w:val="cs-CZ"/>
        </w:rPr>
        <w:tab/>
        <w:t>sjednání a dodržování nediskriminačních smluvních podmínek se svými poddodavateli, zejména srovnatelné úrovně splatnosti faktur a srovnatelné výš</w:t>
      </w:r>
      <w:r w:rsidR="00B21AC4">
        <w:rPr>
          <w:rFonts w:asciiTheme="minorHAnsi" w:hAnsiTheme="minorHAnsi"/>
          <w:lang w:val="cs-CZ"/>
        </w:rPr>
        <w:t>e</w:t>
      </w:r>
      <w:r>
        <w:rPr>
          <w:rFonts w:asciiTheme="minorHAnsi" w:hAnsiTheme="minorHAnsi"/>
          <w:lang w:val="cs-CZ"/>
        </w:rPr>
        <w:t xml:space="preserve"> shodných smluvních pokut s podmínkami této Smlouvy, včetně poskytování řádných plateb za provedené práce těmto svým poddodavatelům,</w:t>
      </w:r>
    </w:p>
    <w:p w14:paraId="1C1A0121" w14:textId="55450355" w:rsidR="00FD6EB1" w:rsidRPr="005E3CC4" w:rsidRDefault="00FD6EB1" w:rsidP="005E3CC4">
      <w:pPr>
        <w:pStyle w:val="RLTextlnkuslovan"/>
        <w:numPr>
          <w:ilvl w:val="0"/>
          <w:numId w:val="0"/>
        </w:numPr>
        <w:spacing w:before="120" w:after="0" w:line="240" w:lineRule="auto"/>
        <w:ind w:left="426"/>
        <w:rPr>
          <w:rFonts w:asciiTheme="minorHAnsi" w:hAnsiTheme="minorHAnsi"/>
          <w:lang w:val="cs-CZ"/>
        </w:rPr>
      </w:pPr>
      <w:r>
        <w:rPr>
          <w:rFonts w:asciiTheme="minorHAnsi" w:hAnsiTheme="minorHAnsi"/>
          <w:lang w:val="cs-CZ"/>
        </w:rPr>
        <w:t>4.4.3</w:t>
      </w:r>
      <w:r>
        <w:rPr>
          <w:rFonts w:asciiTheme="minorHAnsi" w:hAnsiTheme="minorHAnsi"/>
          <w:lang w:val="cs-CZ"/>
        </w:rPr>
        <w:tab/>
        <w:t xml:space="preserve">při výkonu administrativních činností souvisejících s plněním této Smlouvy používat, pokud je to objektivně možné, používat recyklované nebo recyklovatelné materiály, výrobky a obaly. </w:t>
      </w:r>
    </w:p>
    <w:p w14:paraId="325A1217" w14:textId="77777777" w:rsidR="006940C7" w:rsidRPr="00C5675E" w:rsidRDefault="00CB190E" w:rsidP="00C5675E">
      <w:pPr>
        <w:pStyle w:val="RLlneksmlouvy"/>
        <w:tabs>
          <w:tab w:val="clear" w:pos="3148"/>
          <w:tab w:val="num" w:pos="709"/>
        </w:tabs>
        <w:spacing w:before="120" w:after="0"/>
        <w:ind w:hanging="3148"/>
        <w:rPr>
          <w:rFonts w:asciiTheme="minorHAnsi" w:hAnsiTheme="minorHAnsi"/>
          <w:sz w:val="20"/>
          <w:lang w:val="cs-CZ"/>
        </w:rPr>
      </w:pPr>
      <w:r w:rsidRPr="00E800D0">
        <w:rPr>
          <w:rFonts w:asciiTheme="minorHAnsi" w:hAnsiTheme="minorHAnsi"/>
          <w:sz w:val="20"/>
          <w:lang w:val="cs-CZ"/>
        </w:rPr>
        <w:t>ZŘÍZENÍ SLUŽEB</w:t>
      </w:r>
    </w:p>
    <w:p w14:paraId="4474CE07" w14:textId="2C431F9D" w:rsidR="00F7733B" w:rsidRPr="009D3A16" w:rsidRDefault="00CB190E" w:rsidP="00E800D0">
      <w:pPr>
        <w:pStyle w:val="RLTextlnkuslovan"/>
        <w:tabs>
          <w:tab w:val="clear" w:pos="2864"/>
        </w:tabs>
        <w:spacing w:before="120" w:after="0" w:line="240" w:lineRule="auto"/>
        <w:ind w:left="0" w:firstLine="0"/>
        <w:rPr>
          <w:rFonts w:asciiTheme="minorHAnsi" w:hAnsiTheme="minorHAnsi"/>
          <w:lang w:val="cs-CZ"/>
        </w:rPr>
      </w:pPr>
      <w:bookmarkStart w:id="16" w:name="_Toc286501222"/>
      <w:bookmarkStart w:id="17" w:name="_Toc279065738"/>
      <w:bookmarkStart w:id="18" w:name="_Toc279065876"/>
      <w:bookmarkStart w:id="19" w:name="_Toc283839398"/>
      <w:r w:rsidRPr="00E800D0">
        <w:rPr>
          <w:rFonts w:asciiTheme="minorHAnsi" w:hAnsiTheme="minorHAnsi"/>
        </w:rPr>
        <w:t>Poskytovatel</w:t>
      </w:r>
      <w:r w:rsidRPr="00E800D0">
        <w:rPr>
          <w:rFonts w:asciiTheme="minorHAnsi" w:hAnsiTheme="minorHAnsi" w:cs="Calibri"/>
        </w:rPr>
        <w:t xml:space="preserve"> </w:t>
      </w:r>
      <w:r w:rsidR="00083950">
        <w:rPr>
          <w:rFonts w:asciiTheme="minorHAnsi" w:hAnsiTheme="minorHAnsi" w:cs="Calibri"/>
          <w:lang w:val="cs-CZ"/>
        </w:rPr>
        <w:t xml:space="preserve">zahájí </w:t>
      </w:r>
      <w:r w:rsidR="004B528E">
        <w:rPr>
          <w:rFonts w:asciiTheme="minorHAnsi" w:hAnsiTheme="minorHAnsi" w:cs="Calibri"/>
          <w:lang w:val="cs-CZ"/>
        </w:rPr>
        <w:t xml:space="preserve">přípravu </w:t>
      </w:r>
      <w:r w:rsidR="00083950">
        <w:rPr>
          <w:rFonts w:asciiTheme="minorHAnsi" w:hAnsiTheme="minorHAnsi" w:cs="Calibri"/>
          <w:lang w:val="cs-CZ"/>
        </w:rPr>
        <w:t>z</w:t>
      </w:r>
      <w:r w:rsidR="009F54AC">
        <w:rPr>
          <w:rFonts w:asciiTheme="minorHAnsi" w:hAnsiTheme="minorHAnsi" w:cs="Calibri"/>
          <w:lang w:val="cs-CZ"/>
        </w:rPr>
        <w:t xml:space="preserve">řízení </w:t>
      </w:r>
      <w:r w:rsidR="00120ABE">
        <w:rPr>
          <w:rFonts w:asciiTheme="minorHAnsi" w:hAnsiTheme="minorHAnsi" w:cs="Calibri"/>
          <w:lang w:val="cs-CZ"/>
        </w:rPr>
        <w:t xml:space="preserve">(instalace) </w:t>
      </w:r>
      <w:r w:rsidR="00244EE5">
        <w:rPr>
          <w:rFonts w:asciiTheme="minorHAnsi" w:hAnsiTheme="minorHAnsi" w:cs="Calibri"/>
          <w:lang w:val="cs-CZ"/>
        </w:rPr>
        <w:t>Služ</w:t>
      </w:r>
      <w:r w:rsidR="004B528E">
        <w:rPr>
          <w:rFonts w:asciiTheme="minorHAnsi" w:hAnsiTheme="minorHAnsi" w:cs="Calibri"/>
          <w:lang w:val="cs-CZ"/>
        </w:rPr>
        <w:t>eb</w:t>
      </w:r>
      <w:r w:rsidR="00244EE5">
        <w:rPr>
          <w:rFonts w:asciiTheme="minorHAnsi" w:hAnsiTheme="minorHAnsi" w:cs="Calibri"/>
          <w:lang w:val="cs-CZ"/>
        </w:rPr>
        <w:t xml:space="preserve"> </w:t>
      </w:r>
      <w:r w:rsidR="009F54AC">
        <w:rPr>
          <w:rFonts w:asciiTheme="minorHAnsi" w:hAnsiTheme="minorHAnsi" w:cs="Calibri"/>
          <w:lang w:val="cs-CZ"/>
        </w:rPr>
        <w:t>v</w:t>
      </w:r>
      <w:r w:rsidR="004B528E">
        <w:rPr>
          <w:rFonts w:asciiTheme="minorHAnsi" w:hAnsiTheme="minorHAnsi" w:cs="Calibri"/>
          <w:lang w:val="cs-CZ"/>
        </w:rPr>
        <w:t xml:space="preserve"> okamžiku nabytí účinnosti </w:t>
      </w:r>
      <w:r w:rsidR="009F54AC">
        <w:rPr>
          <w:rFonts w:asciiTheme="minorHAnsi" w:hAnsiTheme="minorHAnsi" w:cs="Calibri"/>
          <w:lang w:val="cs-CZ"/>
        </w:rPr>
        <w:t>Smlouvy a t</w:t>
      </w:r>
      <w:r w:rsidR="00AD1AEA">
        <w:rPr>
          <w:rFonts w:asciiTheme="minorHAnsi" w:hAnsiTheme="minorHAnsi" w:cs="Calibri"/>
          <w:lang w:val="cs-CZ"/>
        </w:rPr>
        <w:t>o</w:t>
      </w:r>
      <w:r w:rsidR="009F54AC">
        <w:rPr>
          <w:rFonts w:asciiTheme="minorHAnsi" w:hAnsiTheme="minorHAnsi" w:cs="Calibri"/>
          <w:lang w:val="cs-CZ"/>
        </w:rPr>
        <w:t>to zřízení dokonč</w:t>
      </w:r>
      <w:r w:rsidR="004B528E">
        <w:rPr>
          <w:rFonts w:asciiTheme="minorHAnsi" w:hAnsiTheme="minorHAnsi" w:cs="Calibri"/>
          <w:lang w:val="cs-CZ"/>
        </w:rPr>
        <w:t>í</w:t>
      </w:r>
      <w:r w:rsidR="009F54AC">
        <w:rPr>
          <w:rFonts w:asciiTheme="minorHAnsi" w:hAnsiTheme="minorHAnsi" w:cs="Calibri"/>
          <w:lang w:val="cs-CZ"/>
        </w:rPr>
        <w:t xml:space="preserve"> v souladu s podmínkami uvedenými v Příloze č.</w:t>
      </w:r>
      <w:r w:rsidR="004B528E">
        <w:rPr>
          <w:rFonts w:asciiTheme="minorHAnsi" w:hAnsiTheme="minorHAnsi" w:cs="Calibri"/>
          <w:lang w:val="cs-CZ"/>
        </w:rPr>
        <w:t xml:space="preserve"> 1</w:t>
      </w:r>
      <w:r w:rsidR="009F54AC">
        <w:rPr>
          <w:rFonts w:asciiTheme="minorHAnsi" w:hAnsiTheme="minorHAnsi" w:cs="Calibri"/>
          <w:lang w:val="cs-CZ"/>
        </w:rPr>
        <w:t xml:space="preserve"> </w:t>
      </w:r>
      <w:r w:rsidR="00AD1AEA">
        <w:rPr>
          <w:rFonts w:asciiTheme="minorHAnsi" w:hAnsiTheme="minorHAnsi" w:cs="Calibri"/>
          <w:lang w:val="cs-CZ"/>
        </w:rPr>
        <w:t>S</w:t>
      </w:r>
      <w:r w:rsidR="004B528E">
        <w:rPr>
          <w:rFonts w:asciiTheme="minorHAnsi" w:hAnsiTheme="minorHAnsi" w:cs="Calibri"/>
          <w:lang w:val="cs-CZ"/>
        </w:rPr>
        <w:t>mlouvy</w:t>
      </w:r>
      <w:r w:rsidR="009F54AC">
        <w:rPr>
          <w:rFonts w:asciiTheme="minorHAnsi" w:hAnsiTheme="minorHAnsi" w:cs="Calibri"/>
          <w:lang w:val="cs-CZ"/>
        </w:rPr>
        <w:t xml:space="preserve"> nejpozději do 45 kalendářních dnů</w:t>
      </w:r>
      <w:r w:rsidR="004B528E">
        <w:rPr>
          <w:rFonts w:asciiTheme="minorHAnsi" w:hAnsiTheme="minorHAnsi" w:cs="Calibri"/>
          <w:lang w:val="cs-CZ"/>
        </w:rPr>
        <w:t>, pokud se smluvní strany nedohodnou na dřívějším dokončení a předání Služeb.</w:t>
      </w:r>
      <w:r w:rsidR="009F54AC">
        <w:rPr>
          <w:rFonts w:asciiTheme="minorHAnsi" w:hAnsiTheme="minorHAnsi" w:cs="Calibri"/>
          <w:lang w:val="cs-CZ"/>
        </w:rPr>
        <w:t xml:space="preserve"> </w:t>
      </w:r>
      <w:r w:rsidR="008673E7">
        <w:rPr>
          <w:rFonts w:asciiTheme="minorHAnsi" w:hAnsiTheme="minorHAnsi" w:cs="Calibri"/>
          <w:lang w:val="cs-CZ"/>
        </w:rPr>
        <w:t xml:space="preserve">Pro vyloučení pochybností se uvádí, že </w:t>
      </w:r>
      <w:r w:rsidR="004B528E">
        <w:rPr>
          <w:rFonts w:asciiTheme="minorHAnsi" w:hAnsiTheme="minorHAnsi" w:cs="Calibri"/>
          <w:lang w:val="cs-CZ"/>
        </w:rPr>
        <w:t xml:space="preserve">Služby budou poskytovány </w:t>
      </w:r>
      <w:r w:rsidR="008673E7">
        <w:rPr>
          <w:rFonts w:asciiTheme="minorHAnsi" w:hAnsiTheme="minorHAnsi" w:cs="Calibri"/>
          <w:lang w:val="cs-CZ"/>
        </w:rPr>
        <w:t>ode dne následujícího po dni, kdy dojde k</w:t>
      </w:r>
      <w:r w:rsidR="00B8536C">
        <w:rPr>
          <w:rFonts w:asciiTheme="minorHAnsi" w:hAnsiTheme="minorHAnsi" w:cs="Calibri"/>
          <w:lang w:val="cs-CZ"/>
        </w:rPr>
        <w:t xml:space="preserve"> protokolárnímu </w:t>
      </w:r>
      <w:r w:rsidR="008673E7">
        <w:rPr>
          <w:rFonts w:asciiTheme="minorHAnsi" w:hAnsiTheme="minorHAnsi" w:cs="Calibri"/>
          <w:lang w:val="cs-CZ"/>
        </w:rPr>
        <w:t>předání</w:t>
      </w:r>
      <w:r w:rsidR="00120ABE">
        <w:rPr>
          <w:rFonts w:asciiTheme="minorHAnsi" w:hAnsiTheme="minorHAnsi" w:cs="Calibri"/>
          <w:lang w:val="cs-CZ"/>
        </w:rPr>
        <w:t xml:space="preserve"> Služby</w:t>
      </w:r>
      <w:r w:rsidR="006C127F">
        <w:rPr>
          <w:rFonts w:asciiTheme="minorHAnsi" w:hAnsiTheme="minorHAnsi" w:cs="Calibri"/>
          <w:lang w:val="cs-CZ"/>
        </w:rPr>
        <w:t xml:space="preserve"> dle odst. </w:t>
      </w:r>
      <w:proofErr w:type="gramStart"/>
      <w:r w:rsidR="006C127F">
        <w:rPr>
          <w:rFonts w:asciiTheme="minorHAnsi" w:hAnsiTheme="minorHAnsi" w:cs="Calibri"/>
          <w:lang w:val="cs-CZ"/>
        </w:rPr>
        <w:t>5.3. tohoto</w:t>
      </w:r>
      <w:proofErr w:type="gramEnd"/>
      <w:r w:rsidR="006C127F">
        <w:rPr>
          <w:rFonts w:asciiTheme="minorHAnsi" w:hAnsiTheme="minorHAnsi" w:cs="Calibri"/>
          <w:lang w:val="cs-CZ"/>
        </w:rPr>
        <w:t xml:space="preserve"> článku Smlouvy.</w:t>
      </w:r>
      <w:r w:rsidR="004B528E">
        <w:rPr>
          <w:rFonts w:asciiTheme="minorHAnsi" w:hAnsiTheme="minorHAnsi" w:cs="Calibri"/>
          <w:lang w:val="cs-CZ"/>
        </w:rPr>
        <w:t xml:space="preserve"> </w:t>
      </w:r>
    </w:p>
    <w:p w14:paraId="5010BBEF" w14:textId="7DDB3963" w:rsidR="00F7733B" w:rsidRPr="005E3CC4" w:rsidRDefault="00F7733B" w:rsidP="00E800D0">
      <w:pPr>
        <w:pStyle w:val="RLTextlnkuslovan"/>
        <w:tabs>
          <w:tab w:val="clear" w:pos="2864"/>
        </w:tabs>
        <w:spacing w:before="120" w:after="0" w:line="240" w:lineRule="auto"/>
        <w:ind w:left="0" w:firstLine="0"/>
        <w:rPr>
          <w:rFonts w:asciiTheme="minorHAnsi" w:hAnsiTheme="minorHAnsi"/>
        </w:rPr>
      </w:pPr>
      <w:r w:rsidRPr="005E3CC4">
        <w:rPr>
          <w:rFonts w:asciiTheme="minorHAnsi" w:hAnsiTheme="minorHAnsi"/>
          <w:lang w:val="cs-CZ"/>
        </w:rPr>
        <w:t>Poskytovatel je povinen pro každou zřízenou a předávanou Službu</w:t>
      </w:r>
      <w:r w:rsidR="005C2B3A" w:rsidRPr="005E3CC4">
        <w:rPr>
          <w:rFonts w:asciiTheme="minorHAnsi" w:hAnsiTheme="minorHAnsi"/>
          <w:lang w:val="cs-CZ"/>
        </w:rPr>
        <w:t xml:space="preserve"> (tzn.</w:t>
      </w:r>
      <w:r w:rsidR="002E590F" w:rsidRPr="005E3CC4">
        <w:rPr>
          <w:rFonts w:asciiTheme="minorHAnsi" w:hAnsiTheme="minorHAnsi"/>
          <w:lang w:val="cs-CZ"/>
        </w:rPr>
        <w:t xml:space="preserve"> pro Služby pro každou jednotlivou lokalitu)</w:t>
      </w:r>
      <w:r w:rsidR="005C2B3A" w:rsidRPr="005E3CC4">
        <w:rPr>
          <w:rFonts w:asciiTheme="minorHAnsi" w:hAnsiTheme="minorHAnsi"/>
          <w:lang w:val="cs-CZ"/>
        </w:rPr>
        <w:t xml:space="preserve"> </w:t>
      </w:r>
      <w:r w:rsidRPr="005E3CC4">
        <w:rPr>
          <w:rFonts w:asciiTheme="minorHAnsi" w:hAnsiTheme="minorHAnsi"/>
        </w:rPr>
        <w:t xml:space="preserve">předložit měřící protokoly, které budou prokazovat, že Služba je zřízena v souladu s podmínkami </w:t>
      </w:r>
      <w:r w:rsidRPr="005E3CC4">
        <w:rPr>
          <w:rFonts w:asciiTheme="minorHAnsi" w:hAnsiTheme="minorHAnsi"/>
          <w:lang w:val="cs-CZ"/>
        </w:rPr>
        <w:t>stanovenými v této Smlouvě</w:t>
      </w:r>
      <w:r w:rsidRPr="005E3CC4">
        <w:rPr>
          <w:rFonts w:asciiTheme="minorHAnsi" w:hAnsiTheme="minorHAnsi"/>
        </w:rPr>
        <w:t xml:space="preserve"> (především v souladu s technickými parametry Služby uvedenými v </w:t>
      </w:r>
      <w:r w:rsidRPr="005E3CC4">
        <w:rPr>
          <w:rFonts w:asciiTheme="minorHAnsi" w:hAnsiTheme="minorHAnsi"/>
          <w:lang w:val="cs-CZ"/>
        </w:rPr>
        <w:t>přílohách této Smlouvy</w:t>
      </w:r>
      <w:r w:rsidRPr="005E3CC4">
        <w:rPr>
          <w:rFonts w:asciiTheme="minorHAnsi" w:hAnsiTheme="minorHAnsi"/>
        </w:rPr>
        <w:t xml:space="preserve">). Po vyhotovení daného měřícího protokolu, na základě provedeného měření a kontroly u konkrétní zřízené Služby, bude tento měřící protokol zaslán v elektronické formě na určené </w:t>
      </w:r>
      <w:r w:rsidR="0028140B">
        <w:rPr>
          <w:rFonts w:asciiTheme="minorHAnsi" w:hAnsiTheme="minorHAnsi"/>
          <w:lang w:val="cs-CZ"/>
        </w:rPr>
        <w:t>pověřené</w:t>
      </w:r>
      <w:r w:rsidR="0028140B" w:rsidRPr="005E3CC4">
        <w:rPr>
          <w:rFonts w:asciiTheme="minorHAnsi" w:hAnsiTheme="minorHAnsi"/>
        </w:rPr>
        <w:t xml:space="preserve"> </w:t>
      </w:r>
      <w:r w:rsidRPr="005E3CC4">
        <w:rPr>
          <w:rFonts w:asciiTheme="minorHAnsi" w:hAnsiTheme="minorHAnsi"/>
        </w:rPr>
        <w:t>osoby</w:t>
      </w:r>
      <w:r w:rsidR="00611BC2" w:rsidRPr="005E3CC4">
        <w:rPr>
          <w:rFonts w:asciiTheme="minorHAnsi" w:hAnsiTheme="minorHAnsi"/>
          <w:lang w:val="cs-CZ"/>
        </w:rPr>
        <w:t xml:space="preserve"> dle článku 13 Smlouvy</w:t>
      </w:r>
      <w:r w:rsidRPr="005E3CC4">
        <w:rPr>
          <w:rFonts w:asciiTheme="minorHAnsi" w:hAnsiTheme="minorHAnsi"/>
        </w:rPr>
        <w:t xml:space="preserve"> ke kontrole a schválení. </w:t>
      </w:r>
    </w:p>
    <w:p w14:paraId="2D068E0D" w14:textId="262091C8" w:rsidR="006940C7" w:rsidRPr="005E3CC4" w:rsidRDefault="00F7733B" w:rsidP="00E800D0">
      <w:pPr>
        <w:pStyle w:val="RLTextlnkuslovan"/>
        <w:tabs>
          <w:tab w:val="clear" w:pos="2864"/>
        </w:tabs>
        <w:spacing w:before="120" w:after="0" w:line="240" w:lineRule="auto"/>
        <w:ind w:left="0" w:firstLine="0"/>
        <w:rPr>
          <w:rFonts w:asciiTheme="minorHAnsi" w:hAnsiTheme="minorHAnsi"/>
        </w:rPr>
      </w:pPr>
      <w:r w:rsidRPr="005E3CC4">
        <w:rPr>
          <w:rFonts w:asciiTheme="minorHAnsi" w:hAnsiTheme="minorHAnsi"/>
        </w:rPr>
        <w:t>Řádné</w:t>
      </w:r>
      <w:r w:rsidRPr="005E3CC4">
        <w:rPr>
          <w:rFonts w:asciiTheme="minorHAnsi" w:hAnsiTheme="minorHAnsi"/>
          <w:lang w:val="cs-CZ"/>
        </w:rPr>
        <w:t xml:space="preserve"> předání</w:t>
      </w:r>
      <w:r w:rsidR="005C2B3A" w:rsidRPr="005E3CC4">
        <w:rPr>
          <w:rFonts w:asciiTheme="minorHAnsi" w:hAnsiTheme="minorHAnsi"/>
          <w:lang w:val="cs-CZ"/>
        </w:rPr>
        <w:t xml:space="preserve"> a zahájení poskytování</w:t>
      </w:r>
      <w:r w:rsidR="005F6DDE" w:rsidRPr="005E3CC4">
        <w:rPr>
          <w:rFonts w:asciiTheme="minorHAnsi" w:hAnsiTheme="minorHAnsi"/>
          <w:lang w:val="cs-CZ"/>
        </w:rPr>
        <w:t xml:space="preserve"> S</w:t>
      </w:r>
      <w:r w:rsidRPr="005E3CC4">
        <w:rPr>
          <w:rFonts w:asciiTheme="minorHAnsi" w:hAnsiTheme="minorHAnsi"/>
          <w:lang w:val="cs-CZ"/>
        </w:rPr>
        <w:t xml:space="preserve">lužby bude potvrzeno podpisem předávacího protokolu </w:t>
      </w:r>
      <w:r w:rsidR="009917F2">
        <w:rPr>
          <w:rFonts w:asciiTheme="minorHAnsi" w:hAnsiTheme="minorHAnsi"/>
          <w:lang w:val="cs-CZ"/>
        </w:rPr>
        <w:t xml:space="preserve">pověřenými </w:t>
      </w:r>
      <w:r w:rsidR="00B21AC4">
        <w:rPr>
          <w:rFonts w:asciiTheme="minorHAnsi" w:hAnsiTheme="minorHAnsi"/>
          <w:lang w:val="cs-CZ"/>
        </w:rPr>
        <w:t>osobami</w:t>
      </w:r>
      <w:r w:rsidRPr="005E3CC4">
        <w:rPr>
          <w:rFonts w:asciiTheme="minorHAnsi" w:hAnsiTheme="minorHAnsi"/>
          <w:lang w:val="cs-CZ"/>
        </w:rPr>
        <w:t xml:space="preserve"> smluvních stran</w:t>
      </w:r>
      <w:r w:rsidR="009917F2">
        <w:rPr>
          <w:rFonts w:asciiTheme="minorHAnsi" w:hAnsiTheme="minorHAnsi"/>
          <w:lang w:val="cs-CZ"/>
        </w:rPr>
        <w:t xml:space="preserve"> dle článku 13 Smlouvy.</w:t>
      </w:r>
      <w:r w:rsidRPr="005E3CC4">
        <w:rPr>
          <w:rFonts w:asciiTheme="minorHAnsi" w:hAnsiTheme="minorHAnsi"/>
          <w:lang w:val="cs-CZ"/>
        </w:rPr>
        <w:t xml:space="preserve"> </w:t>
      </w:r>
      <w:r w:rsidRPr="005E3CC4">
        <w:rPr>
          <w:rFonts w:asciiTheme="minorHAnsi" w:hAnsiTheme="minorHAnsi"/>
        </w:rPr>
        <w:t xml:space="preserve">Měřící protokol </w:t>
      </w:r>
      <w:r w:rsidR="00611BC2" w:rsidRPr="005E3CC4">
        <w:rPr>
          <w:rFonts w:asciiTheme="minorHAnsi" w:hAnsiTheme="minorHAnsi"/>
          <w:lang w:val="cs-CZ"/>
        </w:rPr>
        <w:t>a dokumentace uvedená v</w:t>
      </w:r>
      <w:r w:rsidR="003C155E" w:rsidRPr="005E3CC4">
        <w:rPr>
          <w:rFonts w:asciiTheme="minorHAnsi" w:hAnsiTheme="minorHAnsi"/>
          <w:lang w:val="cs-CZ"/>
        </w:rPr>
        <w:t> </w:t>
      </w:r>
      <w:bookmarkStart w:id="20" w:name="_Hlk13053770"/>
      <w:r w:rsidR="003C155E" w:rsidRPr="005E3CC4">
        <w:rPr>
          <w:rFonts w:asciiTheme="minorHAnsi" w:hAnsiTheme="minorHAnsi"/>
          <w:lang w:val="cs-CZ"/>
        </w:rPr>
        <w:t>katalogových listech</w:t>
      </w:r>
      <w:r w:rsidR="00611BC2" w:rsidRPr="005E3CC4">
        <w:rPr>
          <w:rFonts w:asciiTheme="minorHAnsi" w:hAnsiTheme="minorHAnsi"/>
          <w:lang w:val="cs-CZ"/>
        </w:rPr>
        <w:t xml:space="preserve"> </w:t>
      </w:r>
      <w:bookmarkEnd w:id="20"/>
      <w:r w:rsidRPr="005E3CC4">
        <w:rPr>
          <w:rFonts w:asciiTheme="minorHAnsi" w:hAnsiTheme="minorHAnsi"/>
        </w:rPr>
        <w:t>bud</w:t>
      </w:r>
      <w:r w:rsidR="00FD2E17">
        <w:rPr>
          <w:rFonts w:asciiTheme="minorHAnsi" w:hAnsiTheme="minorHAnsi"/>
          <w:lang w:val="cs-CZ"/>
        </w:rPr>
        <w:t>ou</w:t>
      </w:r>
      <w:r w:rsidRPr="005E3CC4">
        <w:rPr>
          <w:rFonts w:asciiTheme="minorHAnsi" w:hAnsiTheme="minorHAnsi"/>
        </w:rPr>
        <w:t xml:space="preserve"> vždy součástí předávacího protokolu.</w:t>
      </w:r>
      <w:bookmarkEnd w:id="16"/>
    </w:p>
    <w:p w14:paraId="6F845479" w14:textId="77777777" w:rsidR="00D105A7" w:rsidRDefault="00D105A7" w:rsidP="00C5675E">
      <w:pPr>
        <w:pStyle w:val="RLlneksmlouvy"/>
        <w:tabs>
          <w:tab w:val="clear" w:pos="3148"/>
          <w:tab w:val="num" w:pos="709"/>
        </w:tabs>
        <w:spacing w:before="120" w:after="0"/>
        <w:ind w:hanging="3148"/>
        <w:rPr>
          <w:rFonts w:asciiTheme="minorHAnsi" w:hAnsiTheme="minorHAnsi"/>
          <w:sz w:val="20"/>
          <w:lang w:val="cs-CZ"/>
        </w:rPr>
      </w:pPr>
      <w:bookmarkStart w:id="21" w:name="_Toc165434550"/>
      <w:bookmarkStart w:id="22" w:name="_Toc165707227"/>
      <w:bookmarkStart w:id="23" w:name="_Toc287004946"/>
      <w:bookmarkStart w:id="24" w:name="_Ref287001020"/>
      <w:bookmarkStart w:id="25" w:name="_Ref287003830"/>
      <w:bookmarkStart w:id="26" w:name="_Ref287003933"/>
      <w:bookmarkStart w:id="27" w:name="_Ref287004112"/>
      <w:bookmarkStart w:id="28" w:name="_Toc287280968"/>
      <w:bookmarkEnd w:id="21"/>
      <w:bookmarkEnd w:id="22"/>
      <w:bookmarkEnd w:id="23"/>
      <w:r>
        <w:rPr>
          <w:rFonts w:asciiTheme="minorHAnsi" w:hAnsiTheme="minorHAnsi"/>
          <w:sz w:val="20"/>
          <w:lang w:val="cs-CZ"/>
        </w:rPr>
        <w:t>MONITORING A VÝKAZ PLNĚNÍ</w:t>
      </w:r>
    </w:p>
    <w:p w14:paraId="42A9984C" w14:textId="77777777" w:rsidR="00B86F74" w:rsidRPr="00875A25" w:rsidRDefault="00B86F74" w:rsidP="00B86F74">
      <w:pPr>
        <w:pStyle w:val="RLTextlnkuslovan"/>
        <w:tabs>
          <w:tab w:val="clear" w:pos="2864"/>
          <w:tab w:val="num" w:pos="737"/>
        </w:tabs>
        <w:spacing w:before="60" w:after="60" w:line="240" w:lineRule="auto"/>
        <w:ind w:left="0" w:firstLine="0"/>
        <w:rPr>
          <w:rFonts w:cs="Tahoma"/>
        </w:rPr>
      </w:pPr>
      <w:bookmarkStart w:id="29" w:name="_Ref534104206"/>
      <w:r w:rsidRPr="0065234C">
        <w:t>Poskytovatel</w:t>
      </w:r>
      <w:r w:rsidRPr="0065234C">
        <w:rPr>
          <w:rFonts w:cs="Tahoma"/>
        </w:rPr>
        <w:t xml:space="preserve"> bere na vědomí, že Poskytovatelem</w:t>
      </w:r>
      <w:r>
        <w:rPr>
          <w:rFonts w:cs="Tahoma"/>
        </w:rPr>
        <w:t xml:space="preserve"> </w:t>
      </w:r>
      <w:r>
        <w:rPr>
          <w:rFonts w:cs="Tahoma"/>
          <w:lang w:val="cs-CZ"/>
        </w:rPr>
        <w:t>poskytované Služby budou zapojeny</w:t>
      </w:r>
      <w:r w:rsidRPr="0065234C">
        <w:rPr>
          <w:rFonts w:cs="Tahoma"/>
        </w:rPr>
        <w:t xml:space="preserve"> do </w:t>
      </w:r>
      <w:r w:rsidRPr="0065234C">
        <w:t xml:space="preserve">automatizovaného dohledu nad poskytováním </w:t>
      </w:r>
      <w:r w:rsidR="001A6DCE">
        <w:rPr>
          <w:lang w:val="cs-CZ"/>
        </w:rPr>
        <w:t>Služeb</w:t>
      </w:r>
      <w:r w:rsidRPr="0065234C">
        <w:t xml:space="preserve"> za účelem vyhodnocení úrovně</w:t>
      </w:r>
      <w:r w:rsidRPr="0065234C">
        <w:rPr>
          <w:lang w:val="cs-CZ"/>
        </w:rPr>
        <w:t xml:space="preserve"> plnění</w:t>
      </w:r>
      <w:r w:rsidRPr="0065234C">
        <w:t xml:space="preserve"> </w:t>
      </w:r>
      <w:r w:rsidR="001A6DCE">
        <w:rPr>
          <w:lang w:val="cs-CZ"/>
        </w:rPr>
        <w:t>Služeb</w:t>
      </w:r>
      <w:r w:rsidRPr="0065234C">
        <w:t xml:space="preserve"> a/nebo sledování plnění SLA parametrů</w:t>
      </w:r>
      <w:r w:rsidRPr="0065234C">
        <w:rPr>
          <w:lang w:val="cs-CZ"/>
        </w:rPr>
        <w:t xml:space="preserve"> uvedených v rámci </w:t>
      </w:r>
      <w:hyperlink w:anchor="Annex01" w:history="1">
        <w:r>
          <w:rPr>
            <w:rStyle w:val="Hypertextovodkaz"/>
            <w:rFonts w:asciiTheme="minorHAnsi" w:hAnsiTheme="minorHAnsi"/>
          </w:rPr>
          <w:t>Přílohy</w:t>
        </w:r>
        <w:r w:rsidRPr="00E800D0">
          <w:rPr>
            <w:rStyle w:val="Hypertextovodkaz"/>
            <w:rFonts w:asciiTheme="minorHAnsi" w:hAnsiTheme="minorHAnsi"/>
          </w:rPr>
          <w:t> č. 1</w:t>
        </w:r>
      </w:hyperlink>
      <w:r w:rsidRPr="00E800D0">
        <w:rPr>
          <w:rFonts w:asciiTheme="minorHAnsi" w:hAnsiTheme="minorHAnsi"/>
        </w:rPr>
        <w:t xml:space="preserve"> této Smlouvy</w:t>
      </w:r>
      <w:r w:rsidRPr="00E800D0">
        <w:rPr>
          <w:rFonts w:asciiTheme="minorHAnsi" w:hAnsiTheme="minorHAnsi"/>
          <w:lang w:val="cs-CZ"/>
        </w:rPr>
        <w:t xml:space="preserve"> a</w:t>
      </w:r>
      <w:r w:rsidR="001A6DCE">
        <w:rPr>
          <w:rFonts w:asciiTheme="minorHAnsi" w:hAnsiTheme="minorHAnsi"/>
          <w:lang w:val="cs-CZ"/>
        </w:rPr>
        <w:t>/nebo</w:t>
      </w:r>
      <w:r w:rsidRPr="00E800D0">
        <w:rPr>
          <w:rFonts w:asciiTheme="minorHAnsi" w:hAnsiTheme="minorHAnsi"/>
          <w:lang w:val="cs-CZ"/>
        </w:rPr>
        <w:t> </w:t>
      </w:r>
      <w:r w:rsidRPr="00E800D0">
        <w:rPr>
          <w:rFonts w:asciiTheme="minorHAnsi" w:hAnsiTheme="minorHAnsi"/>
        </w:rPr>
        <w:t>v</w:t>
      </w:r>
      <w:r w:rsidR="001A6DCE">
        <w:rPr>
          <w:rFonts w:asciiTheme="minorHAnsi" w:hAnsiTheme="minorHAnsi"/>
          <w:lang w:val="cs-CZ"/>
        </w:rPr>
        <w:t xml:space="preserve"> rámci</w:t>
      </w:r>
      <w:r w:rsidRPr="00E800D0">
        <w:rPr>
          <w:rFonts w:asciiTheme="minorHAnsi" w:hAnsiTheme="minorHAnsi"/>
        </w:rPr>
        <w:t> </w:t>
      </w:r>
      <w:hyperlink w:anchor="Annex03" w:history="1">
        <w:r w:rsidRPr="00B86F74">
          <w:rPr>
            <w:rStyle w:val="Hypertextovodkaz"/>
            <w:rFonts w:asciiTheme="minorHAnsi" w:hAnsiTheme="minorHAnsi"/>
          </w:rPr>
          <w:t>Přílohy č.</w:t>
        </w:r>
        <w:r w:rsidRPr="00B86F74">
          <w:rPr>
            <w:rStyle w:val="Hypertextovodkaz"/>
            <w:rFonts w:asciiTheme="minorHAnsi" w:hAnsiTheme="minorHAnsi"/>
            <w:lang w:val="cs-CZ"/>
          </w:rPr>
          <w:t xml:space="preserve"> 3</w:t>
        </w:r>
      </w:hyperlink>
      <w:r w:rsidRPr="00E800D0">
        <w:rPr>
          <w:rFonts w:asciiTheme="minorHAnsi" w:hAnsiTheme="minorHAnsi"/>
        </w:rPr>
        <w:t xml:space="preserve"> </w:t>
      </w:r>
      <w:proofErr w:type="gramStart"/>
      <w:r w:rsidRPr="00E800D0">
        <w:rPr>
          <w:rFonts w:asciiTheme="minorHAnsi" w:hAnsiTheme="minorHAnsi"/>
        </w:rPr>
        <w:t>této</w:t>
      </w:r>
      <w:proofErr w:type="gramEnd"/>
      <w:r w:rsidRPr="00E800D0">
        <w:rPr>
          <w:rFonts w:asciiTheme="minorHAnsi" w:hAnsiTheme="minorHAnsi"/>
        </w:rPr>
        <w:t xml:space="preserve"> Smlouvy</w:t>
      </w:r>
      <w:r w:rsidRPr="00C47E2F">
        <w:t xml:space="preserve"> (dále</w:t>
      </w:r>
      <w:r w:rsidRPr="00C04EDB">
        <w:t xml:space="preserve"> </w:t>
      </w:r>
      <w:r w:rsidRPr="0056744D">
        <w:t>jen</w:t>
      </w:r>
      <w:r w:rsidRPr="00C87302">
        <w:t xml:space="preserve"> </w:t>
      </w:r>
      <w:r w:rsidRPr="0065234C">
        <w:t>„</w:t>
      </w:r>
      <w:r w:rsidRPr="0065234C">
        <w:rPr>
          <w:b/>
        </w:rPr>
        <w:t>Monitoring</w:t>
      </w:r>
      <w:r w:rsidRPr="0065234C">
        <w:t>“).</w:t>
      </w:r>
      <w:bookmarkEnd w:id="29"/>
      <w:r w:rsidR="001A6DCE">
        <w:rPr>
          <w:lang w:val="cs-CZ"/>
        </w:rPr>
        <w:t xml:space="preserve"> </w:t>
      </w:r>
    </w:p>
    <w:p w14:paraId="7F447CA3" w14:textId="568F47BC" w:rsidR="004A1940" w:rsidRPr="0065234C" w:rsidRDefault="004A1940" w:rsidP="00B86F74">
      <w:pPr>
        <w:pStyle w:val="RLTextlnkuslovan"/>
        <w:tabs>
          <w:tab w:val="clear" w:pos="2864"/>
          <w:tab w:val="num" w:pos="737"/>
        </w:tabs>
        <w:spacing w:before="60" w:after="60" w:line="240" w:lineRule="auto"/>
        <w:ind w:left="0" w:firstLine="0"/>
        <w:rPr>
          <w:rFonts w:cs="Tahoma"/>
        </w:rPr>
      </w:pPr>
      <w:r w:rsidRPr="00374D01">
        <w:t>Poskytovatel bere na vědomí, že z činnosti osoby provozující Monitoring, tj. Objednatele nebo jím určené osoby</w:t>
      </w:r>
      <w:r w:rsidR="00FD2E17">
        <w:rPr>
          <w:lang w:val="cs-CZ"/>
        </w:rPr>
        <w:t>,</w:t>
      </w:r>
      <w:r w:rsidRPr="00374D01">
        <w:t xml:space="preserve"> (dále jen „</w:t>
      </w:r>
      <w:r w:rsidRPr="00875A25">
        <w:rPr>
          <w:b/>
        </w:rPr>
        <w:t>Provozovatel monitoringu</w:t>
      </w:r>
      <w:r w:rsidRPr="00374D01">
        <w:t>“) mohou vzejít údaje relevantní pro posouzení, zda jsou Služby dle této Smlouvy poskytovány v kvalitě definované v jednotlivých SLA.</w:t>
      </w:r>
    </w:p>
    <w:p w14:paraId="016E820A" w14:textId="77777777" w:rsidR="00B86F74" w:rsidRPr="0065234C" w:rsidRDefault="00B86F74" w:rsidP="00B86F74">
      <w:pPr>
        <w:pStyle w:val="RLTextlnkuslovan"/>
        <w:tabs>
          <w:tab w:val="clear" w:pos="2864"/>
          <w:tab w:val="num" w:pos="737"/>
        </w:tabs>
        <w:spacing w:before="60" w:after="60" w:line="240" w:lineRule="auto"/>
        <w:ind w:left="0" w:firstLine="0"/>
      </w:pPr>
      <w:r w:rsidRPr="0065234C">
        <w:t xml:space="preserve">Poskytovatel je povinen poskytnout </w:t>
      </w:r>
      <w:r w:rsidR="004A1940">
        <w:rPr>
          <w:lang w:val="cs-CZ"/>
        </w:rPr>
        <w:t>Provozovateli monitoringu</w:t>
      </w:r>
      <w:r w:rsidRPr="0065234C">
        <w:t xml:space="preserve"> potřebnou součinnost, aby bylo možné řádně provádět Monitoring </w:t>
      </w:r>
      <w:r w:rsidR="004A1940">
        <w:rPr>
          <w:lang w:val="cs-CZ"/>
        </w:rPr>
        <w:t>Služ</w:t>
      </w:r>
      <w:r w:rsidR="00560ABE">
        <w:rPr>
          <w:lang w:val="cs-CZ"/>
        </w:rPr>
        <w:t>eb</w:t>
      </w:r>
      <w:r w:rsidRPr="0065234C">
        <w:t xml:space="preserve"> dle této Smlouvy, a to i v případě technických změn Monitoringu nebo při</w:t>
      </w:r>
      <w:r>
        <w:rPr>
          <w:lang w:val="cs-CZ"/>
        </w:rPr>
        <w:t> </w:t>
      </w:r>
      <w:r w:rsidRPr="0065234C">
        <w:t>instalaci či údržbě jakýchkoliv dalších systémů automatizovaného dohledu, které se Objednatel rozhodne využívat, bez</w:t>
      </w:r>
      <w:r>
        <w:rPr>
          <w:lang w:val="cs-CZ"/>
        </w:rPr>
        <w:t> </w:t>
      </w:r>
      <w:r w:rsidRPr="0065234C">
        <w:t xml:space="preserve">ohledu na to, zda budou sloužit jako podklad pro vyhodnocení plnění SLA parametrů. </w:t>
      </w:r>
    </w:p>
    <w:p w14:paraId="077F60D3" w14:textId="77777777" w:rsidR="00D105A7" w:rsidRDefault="00B86F74" w:rsidP="006E7EF7">
      <w:pPr>
        <w:pStyle w:val="RLTextlnkuslovan"/>
        <w:tabs>
          <w:tab w:val="clear" w:pos="2864"/>
        </w:tabs>
        <w:spacing w:before="120" w:after="0" w:line="240" w:lineRule="auto"/>
        <w:ind w:left="0" w:firstLine="0"/>
        <w:rPr>
          <w:lang w:eastAsia="en-US"/>
        </w:rPr>
      </w:pPr>
      <w:r w:rsidRPr="0065234C">
        <w:t xml:space="preserve">V případě, že údaje z Monitoringu nebudou za určité období dostupné, mohou být pro vyhodnocení kvality </w:t>
      </w:r>
      <w:r w:rsidR="001D2EFA">
        <w:rPr>
          <w:lang w:val="cs-CZ"/>
        </w:rPr>
        <w:t>Služeb</w:t>
      </w:r>
      <w:r w:rsidRPr="0065234C">
        <w:t xml:space="preserve"> a plnění SLA využity jakékoliv jiné dostupné údaje.</w:t>
      </w:r>
    </w:p>
    <w:p w14:paraId="3CB2320E" w14:textId="77777777" w:rsidR="0073601B" w:rsidRPr="0065234C" w:rsidRDefault="0073601B" w:rsidP="0073601B">
      <w:pPr>
        <w:pStyle w:val="RLTextlnkuslovan"/>
        <w:tabs>
          <w:tab w:val="clear" w:pos="2864"/>
          <w:tab w:val="num" w:pos="737"/>
        </w:tabs>
        <w:spacing w:before="60" w:after="60" w:line="240" w:lineRule="auto"/>
        <w:ind w:left="0" w:firstLine="0"/>
      </w:pPr>
      <w:bookmarkStart w:id="30" w:name="_Ref492455756"/>
      <w:r w:rsidRPr="0065234C">
        <w:t xml:space="preserve">Výkaz plnění slouží jako podklad k akceptaci </w:t>
      </w:r>
      <w:r>
        <w:rPr>
          <w:lang w:val="cs-CZ"/>
        </w:rPr>
        <w:t>Služeb</w:t>
      </w:r>
      <w:r w:rsidRPr="0065234C">
        <w:t xml:space="preserve">  ve vztahu k Vyhodnocovacímu období</w:t>
      </w:r>
      <w:r w:rsidRPr="0065234C">
        <w:rPr>
          <w:lang w:val="cs-CZ"/>
        </w:rPr>
        <w:t xml:space="preserve"> (jak je</w:t>
      </w:r>
      <w:r>
        <w:rPr>
          <w:lang w:val="cs-CZ"/>
        </w:rPr>
        <w:t> </w:t>
      </w:r>
      <w:r w:rsidRPr="0065234C">
        <w:rPr>
          <w:lang w:val="cs-CZ"/>
        </w:rPr>
        <w:t>tento pojem definován v odst.</w:t>
      </w:r>
      <w:r w:rsidR="00026EA6">
        <w:rPr>
          <w:lang w:val="cs-CZ"/>
        </w:rPr>
        <w:t xml:space="preserve"> </w:t>
      </w:r>
      <w:r w:rsidR="00FD7DF7">
        <w:rPr>
          <w:lang w:val="cs-CZ"/>
        </w:rPr>
        <w:t>6.6</w:t>
      </w:r>
      <w:r>
        <w:rPr>
          <w:lang w:val="cs-CZ"/>
        </w:rPr>
        <w:t>)</w:t>
      </w:r>
      <w:r w:rsidRPr="0065234C">
        <w:t xml:space="preserve"> pro všechny </w:t>
      </w:r>
      <w:r>
        <w:rPr>
          <w:lang w:val="cs-CZ"/>
        </w:rPr>
        <w:t>Služby</w:t>
      </w:r>
      <w:r w:rsidRPr="0065234C">
        <w:t xml:space="preserve"> a zahrnuje zejména, nikoliv však výlučně, následující podklady:</w:t>
      </w:r>
      <w:bookmarkEnd w:id="30"/>
    </w:p>
    <w:p w14:paraId="1B37194B" w14:textId="77777777" w:rsidR="0073601B" w:rsidRPr="0065234C" w:rsidRDefault="001D2EFA" w:rsidP="002B118C">
      <w:pPr>
        <w:pStyle w:val="RLTextlnkuslovan"/>
        <w:numPr>
          <w:ilvl w:val="2"/>
          <w:numId w:val="4"/>
        </w:numPr>
        <w:tabs>
          <w:tab w:val="clear" w:pos="2211"/>
        </w:tabs>
        <w:spacing w:before="60" w:after="60" w:line="240" w:lineRule="auto"/>
        <w:ind w:left="426" w:firstLine="0"/>
      </w:pPr>
      <w:r>
        <w:rPr>
          <w:lang w:val="cs-CZ"/>
        </w:rPr>
        <w:t xml:space="preserve">návrh </w:t>
      </w:r>
      <w:r w:rsidR="0073601B" w:rsidRPr="0065234C">
        <w:t>akceptační</w:t>
      </w:r>
      <w:r>
        <w:rPr>
          <w:lang w:val="cs-CZ"/>
        </w:rPr>
        <w:t>ho</w:t>
      </w:r>
      <w:r w:rsidR="0073601B" w:rsidRPr="0065234C">
        <w:t xml:space="preserve"> protokol</w:t>
      </w:r>
      <w:r>
        <w:rPr>
          <w:lang w:val="cs-CZ"/>
        </w:rPr>
        <w:t>u</w:t>
      </w:r>
      <w:r w:rsidR="0073601B" w:rsidRPr="0065234C">
        <w:t xml:space="preserve"> s uveden</w:t>
      </w:r>
      <w:r w:rsidR="0073601B" w:rsidRPr="0065234C">
        <w:rPr>
          <w:lang w:val="cs-CZ"/>
        </w:rPr>
        <w:t>í</w:t>
      </w:r>
      <w:r w:rsidR="0073601B" w:rsidRPr="0065234C">
        <w:t>m celkov</w:t>
      </w:r>
      <w:r w:rsidR="0073601B" w:rsidRPr="0065234C">
        <w:rPr>
          <w:lang w:val="cs-CZ"/>
        </w:rPr>
        <w:t xml:space="preserve">ého </w:t>
      </w:r>
      <w:r w:rsidR="0073601B" w:rsidRPr="0065234C">
        <w:t>souhrnn</w:t>
      </w:r>
      <w:r w:rsidR="0073601B" w:rsidRPr="0065234C">
        <w:rPr>
          <w:lang w:val="cs-CZ"/>
        </w:rPr>
        <w:t>ého</w:t>
      </w:r>
      <w:r w:rsidR="0073601B" w:rsidRPr="0065234C">
        <w:t xml:space="preserve"> plnění </w:t>
      </w:r>
      <w:r>
        <w:rPr>
          <w:lang w:val="cs-CZ"/>
        </w:rPr>
        <w:t>Služeb</w:t>
      </w:r>
      <w:r w:rsidR="0073601B" w:rsidRPr="0065234C">
        <w:t xml:space="preserve"> za Vyhodnocovací období, zahrnující i vyhodnocení případných slev z ceny za Vyhodnocovací období;</w:t>
      </w:r>
    </w:p>
    <w:p w14:paraId="2BD21815" w14:textId="77777777" w:rsidR="0073601B" w:rsidRPr="0065234C" w:rsidRDefault="0073601B" w:rsidP="002B118C">
      <w:pPr>
        <w:pStyle w:val="RLTextlnkuslovan"/>
        <w:numPr>
          <w:ilvl w:val="2"/>
          <w:numId w:val="4"/>
        </w:numPr>
        <w:tabs>
          <w:tab w:val="clear" w:pos="2211"/>
        </w:tabs>
        <w:spacing w:before="60" w:after="60" w:line="240" w:lineRule="auto"/>
        <w:ind w:left="426" w:firstLine="0"/>
      </w:pPr>
      <w:r w:rsidRPr="0065234C">
        <w:t>Report obsahující přehled plnění SLA parametrů</w:t>
      </w:r>
      <w:r w:rsidR="005670B1">
        <w:t>;</w:t>
      </w:r>
      <w:r w:rsidRPr="0065234C">
        <w:t xml:space="preserve"> </w:t>
      </w:r>
    </w:p>
    <w:p w14:paraId="35F29C32" w14:textId="77777777" w:rsidR="0073601B" w:rsidRPr="0065234C" w:rsidRDefault="0073601B" w:rsidP="00875A25">
      <w:pPr>
        <w:pStyle w:val="RLTextlnkuslovan"/>
        <w:numPr>
          <w:ilvl w:val="0"/>
          <w:numId w:val="0"/>
        </w:numPr>
        <w:spacing w:before="60" w:after="60"/>
        <w:ind w:firstLine="284"/>
      </w:pPr>
      <w:r w:rsidRPr="0065234C">
        <w:t>(dále jen „</w:t>
      </w:r>
      <w:r w:rsidRPr="0065234C">
        <w:rPr>
          <w:b/>
        </w:rPr>
        <w:t>Výkaz plnění</w:t>
      </w:r>
      <w:r>
        <w:rPr>
          <w:b/>
          <w:lang w:val="cs-CZ"/>
        </w:rPr>
        <w:t xml:space="preserve"> </w:t>
      </w:r>
      <w:r w:rsidRPr="0065234C">
        <w:t>“).</w:t>
      </w:r>
    </w:p>
    <w:p w14:paraId="375EF757" w14:textId="77777777" w:rsidR="0073601B" w:rsidRPr="0065234C" w:rsidRDefault="0073601B" w:rsidP="0073601B">
      <w:pPr>
        <w:pStyle w:val="RLTextlnkuslovan"/>
        <w:tabs>
          <w:tab w:val="clear" w:pos="2864"/>
          <w:tab w:val="num" w:pos="737"/>
        </w:tabs>
        <w:spacing w:before="60" w:after="60" w:line="240" w:lineRule="auto"/>
        <w:ind w:left="0" w:firstLine="0"/>
      </w:pPr>
      <w:bookmarkStart w:id="31" w:name="_Ref492390224"/>
      <w:r w:rsidRPr="0065234C">
        <w:t>Vyhodnocovacím obdobím je 1 kalendářní měsíc</w:t>
      </w:r>
      <w:r w:rsidRPr="0065234C">
        <w:rPr>
          <w:lang w:val="cs-CZ"/>
        </w:rPr>
        <w:t xml:space="preserve"> (dále jen „</w:t>
      </w:r>
      <w:r w:rsidRPr="0065234C">
        <w:rPr>
          <w:b/>
          <w:lang w:val="cs-CZ"/>
        </w:rPr>
        <w:t>Vyhodnocovací období</w:t>
      </w:r>
      <w:r w:rsidRPr="0065234C">
        <w:rPr>
          <w:lang w:val="cs-CZ"/>
        </w:rPr>
        <w:t>“)</w:t>
      </w:r>
      <w:r w:rsidRPr="0065234C">
        <w:t>.</w:t>
      </w:r>
      <w:bookmarkEnd w:id="31"/>
    </w:p>
    <w:p w14:paraId="5143A1E4" w14:textId="4A856947" w:rsidR="0073601B" w:rsidRPr="006E7EF7" w:rsidRDefault="0073601B" w:rsidP="00875A25">
      <w:pPr>
        <w:pStyle w:val="RLTextlnkuslovan"/>
        <w:tabs>
          <w:tab w:val="clear" w:pos="2864"/>
          <w:tab w:val="num" w:pos="737"/>
        </w:tabs>
        <w:spacing w:before="120" w:after="0" w:line="240" w:lineRule="auto"/>
        <w:ind w:left="0" w:firstLine="0"/>
        <w:rPr>
          <w:lang w:eastAsia="en-US"/>
        </w:rPr>
      </w:pPr>
      <w:bookmarkStart w:id="32" w:name="_Ref10808304"/>
      <w:r w:rsidRPr="0065234C">
        <w:t xml:space="preserve">Poskytovatel je </w:t>
      </w:r>
      <w:r w:rsidR="00950071" w:rsidRPr="0065234C">
        <w:t>povin</w:t>
      </w:r>
      <w:r w:rsidR="00950071">
        <w:rPr>
          <w:lang w:val="cs-CZ"/>
        </w:rPr>
        <w:t>en</w:t>
      </w:r>
      <w:r w:rsidR="00950071" w:rsidRPr="0065234C">
        <w:t xml:space="preserve"> </w:t>
      </w:r>
      <w:r w:rsidRPr="0065234C">
        <w:t>předat kompletní Výkaz plnění Objednateli nejpozději do 5 pracovních dní</w:t>
      </w:r>
      <w:r w:rsidRPr="0073601B">
        <w:rPr>
          <w:lang w:val="cs-CZ"/>
        </w:rPr>
        <w:t xml:space="preserve"> od konce vyhodnocovacího období</w:t>
      </w:r>
      <w:r w:rsidR="006B401B">
        <w:rPr>
          <w:lang w:val="cs-CZ"/>
        </w:rPr>
        <w:t>,</w:t>
      </w:r>
      <w:r w:rsidRPr="0073601B">
        <w:rPr>
          <w:lang w:val="cs-CZ"/>
        </w:rPr>
        <w:t xml:space="preserve"> nebo</w:t>
      </w:r>
      <w:r w:rsidRPr="0065234C">
        <w:t xml:space="preserve"> od obdržení </w:t>
      </w:r>
      <w:r w:rsidRPr="0073601B">
        <w:rPr>
          <w:lang w:val="cs-CZ"/>
        </w:rPr>
        <w:t xml:space="preserve">podkladů ze strany Objednatele, jsou-li </w:t>
      </w:r>
      <w:r w:rsidR="006B401B">
        <w:rPr>
          <w:lang w:val="cs-CZ"/>
        </w:rPr>
        <w:t xml:space="preserve">tyto podklady </w:t>
      </w:r>
      <w:r w:rsidRPr="0073601B">
        <w:rPr>
          <w:lang w:val="cs-CZ"/>
        </w:rPr>
        <w:t xml:space="preserve">nezbytné pro vyhotovení Výkazu plnění a nemůže je zajistit Poskytovatel </w:t>
      </w:r>
      <w:r w:rsidRPr="00026EA6">
        <w:rPr>
          <w:lang w:val="cs-CZ"/>
        </w:rPr>
        <w:t>sám</w:t>
      </w:r>
      <w:r w:rsidRPr="008965A1">
        <w:rPr>
          <w:lang w:val="cs-CZ"/>
        </w:rPr>
        <w:t>, nedohodnou-li se strany jinak.</w:t>
      </w:r>
      <w:bookmarkEnd w:id="32"/>
      <w:r w:rsidR="00973A4D" w:rsidRPr="00973A4D">
        <w:rPr>
          <w:lang w:val="cs-CZ"/>
        </w:rPr>
        <w:t xml:space="preserve"> </w:t>
      </w:r>
    </w:p>
    <w:p w14:paraId="2AA68723" w14:textId="70103E15" w:rsidR="006940C7" w:rsidRPr="00C5675E" w:rsidRDefault="006940C7" w:rsidP="00C5675E">
      <w:pPr>
        <w:pStyle w:val="RLlneksmlouvy"/>
        <w:tabs>
          <w:tab w:val="clear" w:pos="3148"/>
          <w:tab w:val="num" w:pos="709"/>
        </w:tabs>
        <w:spacing w:before="120" w:after="0"/>
        <w:ind w:hanging="3148"/>
        <w:rPr>
          <w:rFonts w:asciiTheme="minorHAnsi" w:hAnsiTheme="minorHAnsi"/>
          <w:sz w:val="20"/>
          <w:lang w:val="cs-CZ"/>
        </w:rPr>
      </w:pPr>
      <w:r w:rsidRPr="00C5675E">
        <w:rPr>
          <w:rFonts w:asciiTheme="minorHAnsi" w:hAnsiTheme="minorHAnsi"/>
          <w:sz w:val="20"/>
          <w:lang w:val="cs-CZ"/>
        </w:rPr>
        <w:t xml:space="preserve">CENA ZA SLUŽBY </w:t>
      </w:r>
      <w:bookmarkEnd w:id="17"/>
      <w:bookmarkEnd w:id="18"/>
      <w:bookmarkEnd w:id="19"/>
      <w:bookmarkEnd w:id="24"/>
      <w:bookmarkEnd w:id="25"/>
      <w:bookmarkEnd w:id="26"/>
      <w:bookmarkEnd w:id="27"/>
      <w:bookmarkEnd w:id="28"/>
      <w:r w:rsidR="00005690" w:rsidRPr="00E800D0">
        <w:rPr>
          <w:rFonts w:asciiTheme="minorHAnsi" w:hAnsiTheme="minorHAnsi"/>
          <w:sz w:val="20"/>
          <w:lang w:val="cs-CZ"/>
        </w:rPr>
        <w:t>A PLATEBNÍ PODMÍNKY</w:t>
      </w:r>
    </w:p>
    <w:p w14:paraId="519B255A" w14:textId="77777777" w:rsidR="000E186E" w:rsidRPr="00E800D0" w:rsidRDefault="006940C7" w:rsidP="00E800D0">
      <w:pPr>
        <w:pStyle w:val="RLTextlnkuslovan"/>
        <w:tabs>
          <w:tab w:val="clear" w:pos="2864"/>
        </w:tabs>
        <w:spacing w:before="120" w:after="0" w:line="240" w:lineRule="auto"/>
        <w:ind w:left="0" w:firstLine="0"/>
        <w:rPr>
          <w:rFonts w:asciiTheme="minorHAnsi" w:hAnsiTheme="minorHAnsi"/>
          <w:lang w:val="cs-CZ"/>
        </w:rPr>
      </w:pPr>
      <w:r w:rsidRPr="00E800D0">
        <w:rPr>
          <w:rFonts w:asciiTheme="minorHAnsi" w:hAnsiTheme="minorHAnsi"/>
        </w:rPr>
        <w:t>Smluvní strany se dohodly, že cena za Služby poskytované Poskytovatelem dle této Smlouvy</w:t>
      </w:r>
      <w:r w:rsidR="00455F1C">
        <w:rPr>
          <w:rFonts w:asciiTheme="minorHAnsi" w:hAnsiTheme="minorHAnsi"/>
          <w:lang w:val="cs-CZ"/>
        </w:rPr>
        <w:t xml:space="preserve"> </w:t>
      </w:r>
      <w:r w:rsidR="00455F1C" w:rsidRPr="004D715D">
        <w:rPr>
          <w:rFonts w:asciiTheme="minorHAnsi" w:hAnsiTheme="minorHAnsi"/>
          <w:lang w:val="cs-CZ"/>
        </w:rPr>
        <w:t>včetně ceny za instalaci Služeb</w:t>
      </w:r>
      <w:r w:rsidRPr="004D715D">
        <w:rPr>
          <w:rFonts w:asciiTheme="minorHAnsi" w:hAnsiTheme="minorHAnsi"/>
        </w:rPr>
        <w:t xml:space="preserve">, bude </w:t>
      </w:r>
      <w:r w:rsidR="00455F1C" w:rsidRPr="004D715D">
        <w:rPr>
          <w:rFonts w:asciiTheme="minorHAnsi" w:hAnsiTheme="minorHAnsi"/>
          <w:lang w:val="cs-CZ"/>
        </w:rPr>
        <w:t>stanovena (</w:t>
      </w:r>
      <w:r w:rsidRPr="004D715D">
        <w:rPr>
          <w:rFonts w:asciiTheme="minorHAnsi" w:hAnsiTheme="minorHAnsi"/>
        </w:rPr>
        <w:t>vypočtena</w:t>
      </w:r>
      <w:r w:rsidR="00455F1C" w:rsidRPr="004D715D">
        <w:rPr>
          <w:rFonts w:asciiTheme="minorHAnsi" w:hAnsiTheme="minorHAnsi"/>
          <w:lang w:val="cs-CZ"/>
        </w:rPr>
        <w:t>)</w:t>
      </w:r>
      <w:r w:rsidRPr="004D715D">
        <w:rPr>
          <w:rFonts w:asciiTheme="minorHAnsi" w:hAnsiTheme="minorHAnsi"/>
        </w:rPr>
        <w:t xml:space="preserve"> na základě cenových údajů obsažených v </w:t>
      </w:r>
      <w:r w:rsidRPr="004D715D">
        <w:t>Přílo</w:t>
      </w:r>
      <w:r w:rsidR="00990B96" w:rsidRPr="004D715D">
        <w:t>ze</w:t>
      </w:r>
      <w:r w:rsidRPr="005A54AD">
        <w:t xml:space="preserve"> č. </w:t>
      </w:r>
      <w:r w:rsidR="00CA7796">
        <w:rPr>
          <w:rFonts w:asciiTheme="minorHAnsi" w:hAnsiTheme="minorHAnsi"/>
          <w:lang w:val="cs-CZ"/>
        </w:rPr>
        <w:t>4</w:t>
      </w:r>
      <w:r w:rsidRPr="00E800D0">
        <w:rPr>
          <w:rFonts w:asciiTheme="minorHAnsi" w:hAnsiTheme="minorHAnsi"/>
        </w:rPr>
        <w:t xml:space="preserve"> této </w:t>
      </w:r>
      <w:r w:rsidRPr="00E800D0">
        <w:rPr>
          <w:rFonts w:asciiTheme="minorHAnsi" w:hAnsiTheme="minorHAnsi"/>
        </w:rPr>
        <w:lastRenderedPageBreak/>
        <w:t>Smlouvy a v souladu s ostatními ustanoveními této Smlouvy</w:t>
      </w:r>
      <w:r w:rsidR="00051D73" w:rsidRPr="00E800D0">
        <w:rPr>
          <w:rFonts w:asciiTheme="minorHAnsi" w:hAnsiTheme="minorHAnsi"/>
          <w:lang w:val="cs-CZ"/>
        </w:rPr>
        <w:t>.</w:t>
      </w:r>
      <w:r w:rsidR="00F11B14" w:rsidRPr="00E800D0">
        <w:rPr>
          <w:rFonts w:asciiTheme="minorHAnsi" w:hAnsiTheme="minorHAnsi"/>
        </w:rPr>
        <w:t xml:space="preserve"> </w:t>
      </w:r>
      <w:r w:rsidR="00867DF2" w:rsidRPr="00E800D0">
        <w:rPr>
          <w:rFonts w:asciiTheme="minorHAnsi" w:hAnsiTheme="minorHAnsi"/>
          <w:lang w:val="cs-CZ"/>
        </w:rPr>
        <w:t>Daň z přidané hodnoty bude účtována v souladu s příslušnými předpisy.</w:t>
      </w:r>
    </w:p>
    <w:p w14:paraId="47F4CD27" w14:textId="0922C065" w:rsidR="003A03E6" w:rsidRPr="003A03E6" w:rsidRDefault="006940C7" w:rsidP="00E800D0">
      <w:pPr>
        <w:pStyle w:val="RLTextlnkuslovan"/>
        <w:tabs>
          <w:tab w:val="clear" w:pos="2864"/>
        </w:tabs>
        <w:spacing w:before="120" w:after="0" w:line="240" w:lineRule="auto"/>
        <w:ind w:left="0" w:firstLine="0"/>
        <w:rPr>
          <w:rFonts w:asciiTheme="minorHAnsi" w:hAnsiTheme="minorHAnsi"/>
        </w:rPr>
      </w:pPr>
      <w:r w:rsidRPr="004D636B">
        <w:rPr>
          <w:rFonts w:asciiTheme="minorHAnsi" w:hAnsiTheme="minorHAnsi"/>
        </w:rPr>
        <w:t>Cena za poskytované Služby sjednaná v této Smlouvě je cenou maximální a nepřekročitelnou, přičemž její výši není možné změnit s výjimkou změny daňových předpisů týkajících se daně z přidané hodnoty (DPH)</w:t>
      </w:r>
      <w:r w:rsidR="00005690" w:rsidRPr="003F3942">
        <w:rPr>
          <w:rFonts w:asciiTheme="minorHAnsi" w:hAnsiTheme="minorHAnsi"/>
          <w:lang w:val="cs-CZ"/>
        </w:rPr>
        <w:t>.</w:t>
      </w:r>
    </w:p>
    <w:p w14:paraId="156F3ABF" w14:textId="77777777" w:rsidR="006940C7" w:rsidRPr="005E3CC4" w:rsidRDefault="003A03E6" w:rsidP="00E800D0">
      <w:pPr>
        <w:pStyle w:val="RLTextlnkuslovan"/>
        <w:tabs>
          <w:tab w:val="clear" w:pos="2864"/>
        </w:tabs>
        <w:spacing w:before="120" w:after="0" w:line="240" w:lineRule="auto"/>
        <w:ind w:left="0" w:firstLine="0"/>
        <w:rPr>
          <w:rFonts w:asciiTheme="minorHAnsi" w:hAnsiTheme="minorHAnsi"/>
        </w:rPr>
      </w:pPr>
      <w:r w:rsidRPr="005E3CC4">
        <w:rPr>
          <w:rFonts w:asciiTheme="minorHAnsi" w:hAnsiTheme="minorHAnsi"/>
          <w:lang w:val="cs-CZ"/>
        </w:rPr>
        <w:t xml:space="preserve">Cena za instalaci Služeb </w:t>
      </w:r>
      <w:r w:rsidRPr="005E3CC4">
        <w:t>bude Objednatelem</w:t>
      </w:r>
      <w:r w:rsidRPr="005E3CC4">
        <w:rPr>
          <w:b/>
        </w:rPr>
        <w:t xml:space="preserve"> </w:t>
      </w:r>
      <w:r w:rsidRPr="005E3CC4">
        <w:t xml:space="preserve">Poskytovateli </w:t>
      </w:r>
      <w:r w:rsidRPr="005E3CC4">
        <w:rPr>
          <w:lang w:val="cs-CZ"/>
        </w:rPr>
        <w:t>u</w:t>
      </w:r>
      <w:r w:rsidRPr="005E3CC4">
        <w:t>hrazena na základě faktury</w:t>
      </w:r>
      <w:r w:rsidRPr="005E3CC4">
        <w:rPr>
          <w:lang w:val="cs-CZ"/>
        </w:rPr>
        <w:t>, kterou je</w:t>
      </w:r>
      <w:r w:rsidRPr="005E3CC4">
        <w:t xml:space="preserve"> </w:t>
      </w:r>
      <w:r w:rsidRPr="005E3CC4">
        <w:rPr>
          <w:lang w:val="cs-CZ"/>
        </w:rPr>
        <w:t>Poskytovatel oprávněn vystavit poté, co Objednatel protokolárně potvrdí řádné zřízení všech Služeb.</w:t>
      </w:r>
      <w:r w:rsidR="00CE18AD" w:rsidRPr="005E3CC4">
        <w:rPr>
          <w:rFonts w:asciiTheme="minorHAnsi" w:hAnsiTheme="minorHAnsi"/>
          <w:lang w:val="cs-CZ"/>
        </w:rPr>
        <w:t xml:space="preserve"> </w:t>
      </w:r>
    </w:p>
    <w:p w14:paraId="672D623D" w14:textId="70CB33B8" w:rsidR="008965A1" w:rsidRPr="0065234C" w:rsidRDefault="008965A1" w:rsidP="008965A1">
      <w:pPr>
        <w:pStyle w:val="RLTextlnkuslovan"/>
        <w:tabs>
          <w:tab w:val="clear" w:pos="2864"/>
          <w:tab w:val="num" w:pos="737"/>
        </w:tabs>
        <w:spacing w:before="60" w:after="60" w:line="240" w:lineRule="auto"/>
        <w:ind w:left="0" w:firstLine="0"/>
      </w:pPr>
      <w:bookmarkStart w:id="33" w:name="_Ref305772235"/>
      <w:r w:rsidRPr="0065234C">
        <w:t xml:space="preserve">Cena </w:t>
      </w:r>
      <w:r>
        <w:rPr>
          <w:lang w:val="cs-CZ"/>
        </w:rPr>
        <w:t>S</w:t>
      </w:r>
      <w:r w:rsidRPr="0065234C">
        <w:rPr>
          <w:lang w:val="cs-CZ"/>
        </w:rPr>
        <w:t>lužeb</w:t>
      </w:r>
      <w:r w:rsidRPr="0065234C">
        <w:t xml:space="preserve"> bude Objednatelem</w:t>
      </w:r>
      <w:r w:rsidRPr="0065234C">
        <w:rPr>
          <w:b/>
        </w:rPr>
        <w:t xml:space="preserve"> </w:t>
      </w:r>
      <w:r w:rsidRPr="0065234C">
        <w:t xml:space="preserve">Poskytovateli hrazena na základě faktury </w:t>
      </w:r>
      <w:r w:rsidRPr="0065234C">
        <w:rPr>
          <w:lang w:val="cs-CZ"/>
        </w:rPr>
        <w:t xml:space="preserve">Poskytovatele, která bude vystavována </w:t>
      </w:r>
      <w:r w:rsidR="00180C50">
        <w:rPr>
          <w:lang w:val="cs-CZ"/>
        </w:rPr>
        <w:t xml:space="preserve">vždy </w:t>
      </w:r>
      <w:r w:rsidR="00AA6593">
        <w:rPr>
          <w:lang w:val="cs-CZ"/>
        </w:rPr>
        <w:t>po ukončení Vyhodnocovacího období</w:t>
      </w:r>
      <w:r w:rsidR="00FE35DC">
        <w:rPr>
          <w:lang w:val="cs-CZ"/>
        </w:rPr>
        <w:t xml:space="preserve"> (kalendářního měsíce)</w:t>
      </w:r>
      <w:r w:rsidR="00AA6593">
        <w:rPr>
          <w:lang w:val="cs-CZ"/>
        </w:rPr>
        <w:t xml:space="preserve"> </w:t>
      </w:r>
      <w:r w:rsidRPr="0065234C">
        <w:rPr>
          <w:lang w:val="cs-CZ"/>
        </w:rPr>
        <w:t>za následujících podmínek:</w:t>
      </w:r>
    </w:p>
    <w:p w14:paraId="531EA87C" w14:textId="41C41FCD" w:rsidR="008965A1" w:rsidRPr="0065234C" w:rsidRDefault="008965A1" w:rsidP="00010F17">
      <w:pPr>
        <w:pStyle w:val="RLTextlnkuslovan"/>
        <w:numPr>
          <w:ilvl w:val="2"/>
          <w:numId w:val="4"/>
        </w:numPr>
        <w:tabs>
          <w:tab w:val="clear" w:pos="2211"/>
        </w:tabs>
        <w:spacing w:before="60" w:after="60" w:line="240" w:lineRule="auto"/>
        <w:ind w:left="426" w:firstLine="0"/>
      </w:pPr>
      <w:bookmarkStart w:id="34" w:name="VýkPln"/>
      <w:bookmarkEnd w:id="33"/>
      <w:bookmarkEnd w:id="34"/>
      <w:r w:rsidRPr="0065234C">
        <w:t xml:space="preserve">Cena </w:t>
      </w:r>
      <w:r>
        <w:rPr>
          <w:lang w:val="cs-CZ"/>
        </w:rPr>
        <w:t>S</w:t>
      </w:r>
      <w:r w:rsidRPr="0065234C">
        <w:rPr>
          <w:lang w:val="cs-CZ"/>
        </w:rPr>
        <w:t>lužeb a příslušná faktura</w:t>
      </w:r>
      <w:r w:rsidRPr="0065234C">
        <w:t xml:space="preserve"> bude v případě neplnění SLA snížena o částku</w:t>
      </w:r>
      <w:r w:rsidR="00000BBC">
        <w:rPr>
          <w:lang w:val="cs-CZ"/>
        </w:rPr>
        <w:t xml:space="preserve"> (slevu z ceny)</w:t>
      </w:r>
      <w:r w:rsidRPr="0065234C">
        <w:t xml:space="preserve"> určenou podle pravidel definovaných </w:t>
      </w:r>
      <w:r w:rsidRPr="00E800D0">
        <w:rPr>
          <w:rFonts w:asciiTheme="minorHAnsi" w:hAnsiTheme="minorHAnsi"/>
          <w:lang w:val="cs-CZ"/>
        </w:rPr>
        <w:t xml:space="preserve">v </w:t>
      </w:r>
      <w:hyperlink w:anchor="ListAnnex01" w:history="1">
        <w:r w:rsidRPr="00E800D0">
          <w:rPr>
            <w:rStyle w:val="Hypertextovodkaz"/>
            <w:rFonts w:asciiTheme="minorHAnsi" w:hAnsiTheme="minorHAnsi"/>
          </w:rPr>
          <w:t>Příloze č. 1</w:t>
        </w:r>
      </w:hyperlink>
      <w:r w:rsidRPr="00E800D0">
        <w:rPr>
          <w:rFonts w:asciiTheme="minorHAnsi" w:hAnsiTheme="minorHAnsi"/>
        </w:rPr>
        <w:t xml:space="preserve"> této Smlouvy</w:t>
      </w:r>
      <w:r w:rsidRPr="00E800D0">
        <w:rPr>
          <w:rFonts w:asciiTheme="minorHAnsi" w:hAnsiTheme="minorHAnsi"/>
          <w:lang w:val="cs-CZ"/>
        </w:rPr>
        <w:t xml:space="preserve"> a </w:t>
      </w:r>
      <w:r w:rsidRPr="00E800D0">
        <w:rPr>
          <w:rFonts w:asciiTheme="minorHAnsi" w:hAnsiTheme="minorHAnsi"/>
        </w:rPr>
        <w:t>v </w:t>
      </w:r>
      <w:hyperlink w:anchor="Annex03" w:history="1">
        <w:r w:rsidRPr="00B86F74">
          <w:rPr>
            <w:rStyle w:val="Hypertextovodkaz"/>
            <w:rFonts w:asciiTheme="minorHAnsi" w:hAnsiTheme="minorHAnsi"/>
          </w:rPr>
          <w:t>Příloze č.</w:t>
        </w:r>
        <w:r w:rsidRPr="00B86F74">
          <w:rPr>
            <w:rStyle w:val="Hypertextovodkaz"/>
            <w:rFonts w:asciiTheme="minorHAnsi" w:hAnsiTheme="minorHAnsi"/>
            <w:lang w:val="cs-CZ"/>
          </w:rPr>
          <w:t xml:space="preserve"> 3</w:t>
        </w:r>
      </w:hyperlink>
      <w:r w:rsidRPr="00E800D0">
        <w:rPr>
          <w:rFonts w:asciiTheme="minorHAnsi" w:hAnsiTheme="minorHAnsi"/>
        </w:rPr>
        <w:t xml:space="preserve"> </w:t>
      </w:r>
      <w:proofErr w:type="gramStart"/>
      <w:r w:rsidRPr="00E800D0">
        <w:rPr>
          <w:rFonts w:asciiTheme="minorHAnsi" w:hAnsiTheme="minorHAnsi"/>
        </w:rPr>
        <w:t>této</w:t>
      </w:r>
      <w:proofErr w:type="gramEnd"/>
      <w:r w:rsidRPr="00E800D0">
        <w:rPr>
          <w:rFonts w:asciiTheme="minorHAnsi" w:hAnsiTheme="minorHAnsi"/>
        </w:rPr>
        <w:t xml:space="preserve"> Smlouvy</w:t>
      </w:r>
      <w:r>
        <w:rPr>
          <w:lang w:val="cs-CZ"/>
        </w:rPr>
        <w:t>;</w:t>
      </w:r>
    </w:p>
    <w:p w14:paraId="5A326D38" w14:textId="77777777" w:rsidR="008965A1" w:rsidRPr="0065234C" w:rsidRDefault="008965A1" w:rsidP="00010F17">
      <w:pPr>
        <w:pStyle w:val="RLTextlnkuslovan"/>
        <w:numPr>
          <w:ilvl w:val="2"/>
          <w:numId w:val="4"/>
        </w:numPr>
        <w:tabs>
          <w:tab w:val="clear" w:pos="2211"/>
        </w:tabs>
        <w:spacing w:before="60" w:after="60" w:line="240" w:lineRule="auto"/>
        <w:ind w:left="426" w:firstLine="0"/>
      </w:pPr>
      <w:bookmarkStart w:id="35" w:name="_Ref492384577"/>
      <w:r w:rsidRPr="0065234C">
        <w:t xml:space="preserve">V případě, že byly </w:t>
      </w:r>
      <w:r w:rsidR="00125B14">
        <w:rPr>
          <w:lang w:val="cs-CZ"/>
        </w:rPr>
        <w:t>S</w:t>
      </w:r>
      <w:proofErr w:type="spellStart"/>
      <w:r w:rsidRPr="0065234C">
        <w:t>lužby</w:t>
      </w:r>
      <w:proofErr w:type="spellEnd"/>
      <w:r w:rsidRPr="0065234C">
        <w:t xml:space="preserve"> poskytovány v rozsahu odpovídajícím pouze části kalendářního měsíce</w:t>
      </w:r>
      <w:r w:rsidRPr="0065234C">
        <w:rPr>
          <w:lang w:val="cs-CZ"/>
        </w:rPr>
        <w:t>,</w:t>
      </w:r>
      <w:r w:rsidRPr="0065234C">
        <w:t xml:space="preserve"> bude za příslušný kalendářní měsíc uhrazena pouze poměrná část ceny za měsíc dané Služby</w:t>
      </w:r>
      <w:bookmarkEnd w:id="35"/>
      <w:r>
        <w:rPr>
          <w:lang w:val="cs-CZ"/>
        </w:rPr>
        <w:t>;</w:t>
      </w:r>
    </w:p>
    <w:p w14:paraId="5B94E4D2" w14:textId="77777777" w:rsidR="00BD71DC" w:rsidRPr="008965A1" w:rsidRDefault="008965A1" w:rsidP="00010F17">
      <w:pPr>
        <w:pStyle w:val="RLTextlnkuslovan"/>
        <w:numPr>
          <w:ilvl w:val="2"/>
          <w:numId w:val="4"/>
        </w:numPr>
        <w:tabs>
          <w:tab w:val="clear" w:pos="2211"/>
        </w:tabs>
        <w:spacing w:before="60" w:after="60" w:line="240" w:lineRule="auto"/>
        <w:ind w:left="426" w:firstLine="0"/>
        <w:rPr>
          <w:rFonts w:asciiTheme="minorHAnsi" w:hAnsiTheme="minorHAnsi"/>
        </w:rPr>
      </w:pPr>
      <w:r w:rsidRPr="0065234C">
        <w:t>Cena</w:t>
      </w:r>
      <w:r w:rsidRPr="008965A1">
        <w:rPr>
          <w:lang w:val="cs-CZ"/>
        </w:rPr>
        <w:t xml:space="preserve"> </w:t>
      </w:r>
      <w:r w:rsidRPr="0065234C">
        <w:t xml:space="preserve">za </w:t>
      </w:r>
      <w:r>
        <w:rPr>
          <w:lang w:val="cs-CZ"/>
        </w:rPr>
        <w:t>S</w:t>
      </w:r>
      <w:r w:rsidRPr="008965A1">
        <w:rPr>
          <w:lang w:val="cs-CZ"/>
        </w:rPr>
        <w:t>lužby</w:t>
      </w:r>
      <w:r w:rsidRPr="0065234C">
        <w:t xml:space="preserve"> bude Objednatelem hrazena na základě faktury</w:t>
      </w:r>
      <w:r w:rsidR="00D57E08">
        <w:rPr>
          <w:lang w:val="cs-CZ"/>
        </w:rPr>
        <w:t>, kterou je Poskytovatel oprávněn vystavit</w:t>
      </w:r>
      <w:r w:rsidR="00D57E08" w:rsidRPr="0065234C">
        <w:t xml:space="preserve"> </w:t>
      </w:r>
      <w:r w:rsidR="00D57E08">
        <w:rPr>
          <w:lang w:val="cs-CZ"/>
        </w:rPr>
        <w:t>po</w:t>
      </w:r>
      <w:r w:rsidRPr="0065234C">
        <w:t xml:space="preserve"> schválení</w:t>
      </w:r>
      <w:r w:rsidRPr="008965A1">
        <w:rPr>
          <w:lang w:val="cs-CZ"/>
        </w:rPr>
        <w:t xml:space="preserve"> </w:t>
      </w:r>
      <w:r w:rsidRPr="0065234C">
        <w:t xml:space="preserve">Výkazu plnění </w:t>
      </w:r>
      <w:r w:rsidRPr="008965A1">
        <w:rPr>
          <w:lang w:val="cs-CZ"/>
        </w:rPr>
        <w:t xml:space="preserve">za příslušné Vyhodnocovací období </w:t>
      </w:r>
      <w:r w:rsidRPr="0065234C">
        <w:t xml:space="preserve">Objednatelem, přičemž její </w:t>
      </w:r>
      <w:r w:rsidRPr="008965A1">
        <w:rPr>
          <w:lang w:val="cs-CZ"/>
        </w:rPr>
        <w:t>přílohou</w:t>
      </w:r>
      <w:r w:rsidRPr="0065234C">
        <w:t xml:space="preserve"> bude Výkaz plnění schválený Objednatelem.</w:t>
      </w:r>
      <w:r w:rsidRPr="008965A1">
        <w:rPr>
          <w:lang w:val="cs-CZ"/>
        </w:rPr>
        <w:t xml:space="preserve"> Poskytovatel není oprávněn vystavit fakturu</w:t>
      </w:r>
      <w:r w:rsidRPr="004075F3">
        <w:rPr>
          <w:lang w:val="cs-CZ"/>
        </w:rPr>
        <w:t xml:space="preserve"> na úhradu </w:t>
      </w:r>
      <w:r>
        <w:rPr>
          <w:lang w:val="cs-CZ"/>
        </w:rPr>
        <w:t>S</w:t>
      </w:r>
      <w:r w:rsidRPr="008965A1">
        <w:rPr>
          <w:lang w:val="cs-CZ"/>
        </w:rPr>
        <w:t xml:space="preserve">lužeb před </w:t>
      </w:r>
      <w:r w:rsidRPr="004075F3">
        <w:rPr>
          <w:lang w:val="cs-CZ"/>
        </w:rPr>
        <w:t xml:space="preserve">schválením </w:t>
      </w:r>
      <w:r w:rsidRPr="0065234C">
        <w:t>Výkaz</w:t>
      </w:r>
      <w:r w:rsidRPr="008965A1">
        <w:rPr>
          <w:lang w:val="cs-CZ"/>
        </w:rPr>
        <w:t>u</w:t>
      </w:r>
      <w:r w:rsidRPr="0065234C">
        <w:t xml:space="preserve"> plnění</w:t>
      </w:r>
      <w:r w:rsidRPr="008965A1">
        <w:rPr>
          <w:lang w:val="cs-CZ"/>
        </w:rPr>
        <w:t xml:space="preserve"> ze strany Objednatele za příslušné</w:t>
      </w:r>
      <w:r w:rsidRPr="004075F3">
        <w:rPr>
          <w:lang w:val="cs-CZ"/>
        </w:rPr>
        <w:t xml:space="preserve"> Vyhodnocovací období.</w:t>
      </w:r>
    </w:p>
    <w:p w14:paraId="133B2E51" w14:textId="6BE0EAAB" w:rsidR="00010F17" w:rsidRPr="005E3CC4" w:rsidRDefault="00010F17" w:rsidP="00E800D0">
      <w:pPr>
        <w:pStyle w:val="RLTextlnkuslovan"/>
        <w:tabs>
          <w:tab w:val="clear" w:pos="2864"/>
        </w:tabs>
        <w:spacing w:before="120" w:after="0" w:line="240" w:lineRule="auto"/>
        <w:ind w:left="0" w:firstLine="0"/>
        <w:rPr>
          <w:rFonts w:asciiTheme="minorHAnsi" w:hAnsiTheme="minorHAnsi"/>
        </w:rPr>
      </w:pPr>
      <w:r>
        <w:rPr>
          <w:rFonts w:asciiTheme="minorHAnsi" w:hAnsiTheme="minorHAnsi"/>
          <w:lang w:val="cs-CZ"/>
        </w:rPr>
        <w:t>Faktura vystavená na základě této Smlouvy je splatná ve lhůtě 30 dní od jejíh</w:t>
      </w:r>
      <w:r w:rsidR="00B21AC4">
        <w:rPr>
          <w:rFonts w:asciiTheme="minorHAnsi" w:hAnsiTheme="minorHAnsi"/>
          <w:lang w:val="cs-CZ"/>
        </w:rPr>
        <w:t>o</w:t>
      </w:r>
      <w:r>
        <w:rPr>
          <w:rFonts w:asciiTheme="minorHAnsi" w:hAnsiTheme="minorHAnsi"/>
          <w:lang w:val="cs-CZ"/>
        </w:rPr>
        <w:t xml:space="preserve"> doručení Objednateli a musí splňovat náležitosti obchodní listiny ve smyslu §435 občanského zákoníku a řádného daňového dokladu požadovaného zákonem č. 235/2004 Sb., o dani z přidané hodnoty, ve znění pozdějších předpisů. Faktura bude vždy obsahovat </w:t>
      </w:r>
      <w:r w:rsidR="006F7A57">
        <w:rPr>
          <w:rFonts w:asciiTheme="minorHAnsi" w:hAnsiTheme="minorHAnsi"/>
          <w:lang w:val="cs-CZ"/>
        </w:rPr>
        <w:t xml:space="preserve">Objednatelem schválený </w:t>
      </w:r>
      <w:r w:rsidR="00AD633C">
        <w:rPr>
          <w:rFonts w:asciiTheme="minorHAnsi" w:hAnsiTheme="minorHAnsi"/>
          <w:lang w:val="cs-CZ"/>
        </w:rPr>
        <w:t>V</w:t>
      </w:r>
      <w:r w:rsidR="000123E3">
        <w:rPr>
          <w:rFonts w:asciiTheme="minorHAnsi" w:hAnsiTheme="minorHAnsi"/>
          <w:lang w:val="cs-CZ"/>
        </w:rPr>
        <w:t>ýkaz plnění</w:t>
      </w:r>
      <w:r w:rsidR="00AD633C">
        <w:rPr>
          <w:rFonts w:asciiTheme="minorHAnsi" w:hAnsiTheme="minorHAnsi"/>
          <w:lang w:val="cs-CZ"/>
        </w:rPr>
        <w:t xml:space="preserve">, včetně </w:t>
      </w:r>
      <w:r>
        <w:rPr>
          <w:rFonts w:asciiTheme="minorHAnsi" w:hAnsiTheme="minorHAnsi"/>
          <w:lang w:val="cs-CZ"/>
        </w:rPr>
        <w:t>oboustranně potvrzen</w:t>
      </w:r>
      <w:r w:rsidR="00AD633C">
        <w:rPr>
          <w:rFonts w:asciiTheme="minorHAnsi" w:hAnsiTheme="minorHAnsi"/>
          <w:lang w:val="cs-CZ"/>
        </w:rPr>
        <w:t>ého</w:t>
      </w:r>
      <w:r>
        <w:rPr>
          <w:rFonts w:asciiTheme="minorHAnsi" w:hAnsiTheme="minorHAnsi"/>
          <w:lang w:val="cs-CZ"/>
        </w:rPr>
        <w:t xml:space="preserve"> akceptační</w:t>
      </w:r>
      <w:r w:rsidR="00AD633C">
        <w:rPr>
          <w:rFonts w:asciiTheme="minorHAnsi" w:hAnsiTheme="minorHAnsi"/>
          <w:lang w:val="cs-CZ"/>
        </w:rPr>
        <w:t>ho</w:t>
      </w:r>
      <w:r>
        <w:rPr>
          <w:rFonts w:asciiTheme="minorHAnsi" w:hAnsiTheme="minorHAnsi"/>
          <w:lang w:val="cs-CZ"/>
        </w:rPr>
        <w:t xml:space="preserve"> protokol</w:t>
      </w:r>
      <w:r w:rsidR="00AD633C">
        <w:rPr>
          <w:rFonts w:asciiTheme="minorHAnsi" w:hAnsiTheme="minorHAnsi"/>
          <w:lang w:val="cs-CZ"/>
        </w:rPr>
        <w:t>u</w:t>
      </w:r>
      <w:r>
        <w:rPr>
          <w:rFonts w:asciiTheme="minorHAnsi" w:hAnsiTheme="minorHAnsi"/>
          <w:lang w:val="cs-CZ"/>
        </w:rPr>
        <w:t xml:space="preserve"> ve smyslu </w:t>
      </w:r>
      <w:r w:rsidR="00AD633C">
        <w:rPr>
          <w:rFonts w:asciiTheme="minorHAnsi" w:hAnsiTheme="minorHAnsi"/>
          <w:lang w:val="cs-CZ"/>
        </w:rPr>
        <w:t xml:space="preserve"> </w:t>
      </w:r>
      <w:r>
        <w:rPr>
          <w:rFonts w:asciiTheme="minorHAnsi" w:hAnsiTheme="minorHAnsi"/>
          <w:lang w:val="cs-CZ"/>
        </w:rPr>
        <w:t>odstavce 6.5</w:t>
      </w:r>
      <w:r w:rsidR="00AD633C">
        <w:rPr>
          <w:rFonts w:asciiTheme="minorHAnsi" w:hAnsiTheme="minorHAnsi"/>
          <w:lang w:val="cs-CZ"/>
        </w:rPr>
        <w:t xml:space="preserve"> Smlouvy</w:t>
      </w:r>
      <w:r w:rsidR="000123E3">
        <w:rPr>
          <w:rFonts w:asciiTheme="minorHAnsi" w:hAnsiTheme="minorHAnsi"/>
          <w:lang w:val="cs-CZ"/>
        </w:rPr>
        <w:t>,</w:t>
      </w:r>
      <w:r>
        <w:rPr>
          <w:rFonts w:asciiTheme="minorHAnsi" w:hAnsiTheme="minorHAnsi"/>
          <w:lang w:val="cs-CZ"/>
        </w:rPr>
        <w:t xml:space="preserve"> a číslo této Smlouvy (DMS) Objednatele. Nebude-li daňový doklad obsahovat Smlouvou ujednané náležitosti nebo přílohy nebo v nich nebudou správně uvedené údaje, je Objednatel oprávněn vrátit jej před uplynutím lhůty splatnosti Poskytovateli. V takovém případě se přeruší běh lhůty splatnosti a nová lhůta splatnosti počne běžet doručením opravené faktury a její přílohy. Objednatel preferuje zaslání elektronické faktury Poskytovatele do datové schránky Objednatele ID DS: yphaax8 nebo na mailovou adresu </w:t>
      </w:r>
      <w:hyperlink r:id="rId8" w:history="1">
        <w:r w:rsidRPr="005229F7">
          <w:rPr>
            <w:rStyle w:val="Hypertextovodkaz"/>
            <w:rFonts w:asciiTheme="minorHAnsi" w:hAnsiTheme="minorHAnsi"/>
            <w:lang w:val="cs-CZ"/>
          </w:rPr>
          <w:t>podatelna@mze.cz</w:t>
        </w:r>
      </w:hyperlink>
      <w:r>
        <w:rPr>
          <w:rFonts w:asciiTheme="minorHAnsi" w:hAnsiTheme="minorHAnsi"/>
          <w:lang w:val="cs-CZ"/>
        </w:rPr>
        <w:t xml:space="preserve">, ve strukturovaných formátech dle Evropské směrnice 2014/55/EU nebo ve formátu ISDOC 5.2 a vyšším. Faktura musí obsahovat jméno Osoby pověřené ve věcech technických a realizačních Objednatele. </w:t>
      </w:r>
    </w:p>
    <w:p w14:paraId="2A358DD5" w14:textId="380E18A3" w:rsidR="00010F17" w:rsidRPr="005E3CC4" w:rsidRDefault="00010F17" w:rsidP="00E800D0">
      <w:pPr>
        <w:pStyle w:val="RLTextlnkuslovan"/>
        <w:tabs>
          <w:tab w:val="clear" w:pos="2864"/>
        </w:tabs>
        <w:spacing w:before="120" w:after="0" w:line="240" w:lineRule="auto"/>
        <w:ind w:left="0" w:firstLine="0"/>
        <w:rPr>
          <w:rFonts w:asciiTheme="minorHAnsi" w:hAnsiTheme="minorHAnsi"/>
        </w:rPr>
      </w:pPr>
      <w:r>
        <w:rPr>
          <w:rFonts w:asciiTheme="minorHAnsi" w:hAnsiTheme="minorHAnsi"/>
          <w:lang w:val="cs-CZ"/>
        </w:rPr>
        <w:t>Platba peněžité částky se provádí bankovním převodem na účet druhé smluvní strany uvedený v záhlaví této Smlouvy. Smluvní strany se dohodly a souhlasí, že dnem úhrady Faktury se rozumí</w:t>
      </w:r>
      <w:r w:rsidR="008569B9">
        <w:rPr>
          <w:rFonts w:asciiTheme="minorHAnsi" w:hAnsiTheme="minorHAnsi"/>
          <w:lang w:val="cs-CZ"/>
        </w:rPr>
        <w:t xml:space="preserve"> den odepsání fakturované částky z účtu Objednatele ve prospěch účtu Poskytovatele uvedeného v záhlaví této Smlouvy. </w:t>
      </w:r>
    </w:p>
    <w:p w14:paraId="0FD3E475" w14:textId="169CB0F5" w:rsidR="008569B9" w:rsidRPr="00CA0696" w:rsidRDefault="008569B9" w:rsidP="00E800D0">
      <w:pPr>
        <w:pStyle w:val="RLTextlnkuslovan"/>
        <w:tabs>
          <w:tab w:val="clear" w:pos="2864"/>
        </w:tabs>
        <w:spacing w:before="120" w:after="0" w:line="240" w:lineRule="auto"/>
        <w:ind w:left="0" w:firstLine="0"/>
        <w:rPr>
          <w:rFonts w:asciiTheme="minorHAnsi" w:hAnsiTheme="minorHAnsi"/>
        </w:rPr>
      </w:pPr>
      <w:r>
        <w:rPr>
          <w:rFonts w:asciiTheme="minorHAnsi" w:hAnsiTheme="minorHAnsi"/>
          <w:lang w:val="cs-CZ"/>
        </w:rPr>
        <w:t xml:space="preserve">Platba bude probíhat výhradně v korunách českých (CZK) a rovněž veškeré cenové údaje budou uvedeny v této měně. </w:t>
      </w:r>
    </w:p>
    <w:p w14:paraId="50302C7F" w14:textId="77777777" w:rsidR="006940C7" w:rsidRPr="00C5675E" w:rsidRDefault="00CB7928" w:rsidP="00C5675E">
      <w:pPr>
        <w:pStyle w:val="RLlneksmlouvy"/>
        <w:tabs>
          <w:tab w:val="clear" w:pos="3148"/>
          <w:tab w:val="num" w:pos="709"/>
        </w:tabs>
        <w:spacing w:before="120" w:after="0"/>
        <w:ind w:hanging="3148"/>
        <w:rPr>
          <w:rFonts w:asciiTheme="minorHAnsi" w:hAnsiTheme="minorHAnsi"/>
          <w:sz w:val="20"/>
          <w:lang w:val="cs-CZ"/>
        </w:rPr>
      </w:pPr>
      <w:bookmarkStart w:id="36" w:name="_Toc185674334"/>
      <w:bookmarkStart w:id="37" w:name="_Toc168933977"/>
      <w:bookmarkStart w:id="38" w:name="_Toc165445480"/>
      <w:bookmarkStart w:id="39" w:name="_Toc287004954"/>
      <w:bookmarkStart w:id="40" w:name="_Toc165434565"/>
      <w:bookmarkStart w:id="41" w:name="_Toc165434566"/>
      <w:bookmarkStart w:id="42" w:name="_Toc279065739"/>
      <w:bookmarkStart w:id="43" w:name="_Toc279065877"/>
      <w:bookmarkEnd w:id="36"/>
      <w:bookmarkEnd w:id="37"/>
      <w:bookmarkEnd w:id="38"/>
      <w:bookmarkEnd w:id="39"/>
      <w:bookmarkEnd w:id="40"/>
      <w:bookmarkEnd w:id="41"/>
      <w:r w:rsidRPr="00E800D0">
        <w:rPr>
          <w:rFonts w:asciiTheme="minorHAnsi" w:hAnsiTheme="minorHAnsi"/>
          <w:sz w:val="20"/>
          <w:lang w:val="cs-CZ"/>
        </w:rPr>
        <w:t>KVALITA SLUŽ</w:t>
      </w:r>
      <w:r w:rsidR="0018290D" w:rsidRPr="00E800D0">
        <w:rPr>
          <w:rFonts w:asciiTheme="minorHAnsi" w:hAnsiTheme="minorHAnsi"/>
          <w:sz w:val="20"/>
          <w:lang w:val="cs-CZ"/>
        </w:rPr>
        <w:t>E</w:t>
      </w:r>
      <w:r w:rsidRPr="00E800D0">
        <w:rPr>
          <w:rFonts w:asciiTheme="minorHAnsi" w:hAnsiTheme="minorHAnsi"/>
          <w:sz w:val="20"/>
          <w:lang w:val="cs-CZ"/>
        </w:rPr>
        <w:t>B</w:t>
      </w:r>
    </w:p>
    <w:p w14:paraId="6327E22B" w14:textId="77777777" w:rsidR="006940C7" w:rsidRPr="00E800D0" w:rsidRDefault="006940C7"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rPr>
        <w:t xml:space="preserve">U Služeb, pro něž jsou v Katalogovém listu stanoveny SLA, je Poskytovatel povinen </w:t>
      </w:r>
      <w:r w:rsidR="00D60826">
        <w:rPr>
          <w:rFonts w:asciiTheme="minorHAnsi" w:hAnsiTheme="minorHAnsi"/>
          <w:lang w:val="cs-CZ"/>
        </w:rPr>
        <w:t xml:space="preserve">poskytovat předmětné Služby v souladu s SLA parametry stanovenými v předmětném </w:t>
      </w:r>
      <w:r w:rsidR="00D60826" w:rsidRPr="00E800D0">
        <w:rPr>
          <w:rFonts w:asciiTheme="minorHAnsi" w:hAnsiTheme="minorHAnsi"/>
        </w:rPr>
        <w:t>Katalogovém listu</w:t>
      </w:r>
      <w:r w:rsidRPr="00E800D0">
        <w:rPr>
          <w:rFonts w:asciiTheme="minorHAnsi" w:hAnsiTheme="minorHAnsi"/>
        </w:rPr>
        <w:t>.</w:t>
      </w:r>
    </w:p>
    <w:p w14:paraId="0C1C8A41" w14:textId="77777777" w:rsidR="006449CE" w:rsidRPr="003F3942" w:rsidRDefault="006449CE" w:rsidP="00E800D0">
      <w:pPr>
        <w:pStyle w:val="RLTextlnkuslovan"/>
        <w:tabs>
          <w:tab w:val="clear" w:pos="2864"/>
        </w:tabs>
        <w:spacing w:before="120" w:after="0" w:line="240" w:lineRule="auto"/>
        <w:ind w:left="0" w:firstLine="0"/>
        <w:rPr>
          <w:rFonts w:asciiTheme="minorHAnsi" w:hAnsiTheme="minorHAnsi"/>
        </w:rPr>
      </w:pPr>
      <w:bookmarkStart w:id="44" w:name="_Ref10970971"/>
      <w:r w:rsidRPr="00E800D0">
        <w:rPr>
          <w:rFonts w:asciiTheme="minorHAnsi" w:hAnsiTheme="minorHAnsi"/>
          <w:lang w:val="cs-CZ"/>
        </w:rPr>
        <w:t>V </w:t>
      </w:r>
      <w:r w:rsidRPr="00E800D0">
        <w:rPr>
          <w:rFonts w:asciiTheme="minorHAnsi" w:hAnsiTheme="minorHAnsi"/>
        </w:rPr>
        <w:t>případě</w:t>
      </w:r>
      <w:r w:rsidRPr="00E800D0">
        <w:rPr>
          <w:rFonts w:asciiTheme="minorHAnsi" w:hAnsiTheme="minorHAnsi"/>
          <w:lang w:val="cs-CZ"/>
        </w:rPr>
        <w:t xml:space="preserve"> plánované odstávky parametru Služby musí Poskytovatel zaslat </w:t>
      </w:r>
      <w:r w:rsidR="002D26FC" w:rsidRPr="00E800D0">
        <w:rPr>
          <w:rFonts w:asciiTheme="minorHAnsi" w:hAnsiTheme="minorHAnsi"/>
          <w:lang w:val="cs-CZ"/>
        </w:rPr>
        <w:t xml:space="preserve">Objednateli </w:t>
      </w:r>
      <w:r w:rsidRPr="00E800D0">
        <w:rPr>
          <w:rFonts w:asciiTheme="minorHAnsi" w:hAnsiTheme="minorHAnsi"/>
          <w:lang w:val="cs-CZ"/>
        </w:rPr>
        <w:t xml:space="preserve">žádost o schválení odstávky minimálně </w:t>
      </w:r>
      <w:r w:rsidR="00D1036A" w:rsidRPr="004D636B">
        <w:rPr>
          <w:rFonts w:asciiTheme="minorHAnsi" w:hAnsiTheme="minorHAnsi"/>
          <w:lang w:val="cs-CZ"/>
        </w:rPr>
        <w:t>3</w:t>
      </w:r>
      <w:r w:rsidRPr="004D636B">
        <w:rPr>
          <w:rFonts w:asciiTheme="minorHAnsi" w:hAnsiTheme="minorHAnsi"/>
          <w:lang w:val="cs-CZ"/>
        </w:rPr>
        <w:t>0 dnů předem. Objednatel se musí vyjádřit do 1</w:t>
      </w:r>
      <w:r w:rsidR="00D1036A" w:rsidRPr="00A36023">
        <w:rPr>
          <w:rFonts w:asciiTheme="minorHAnsi" w:hAnsiTheme="minorHAnsi"/>
          <w:lang w:val="cs-CZ"/>
        </w:rPr>
        <w:t>0</w:t>
      </w:r>
      <w:r w:rsidRPr="003F3942">
        <w:rPr>
          <w:rFonts w:asciiTheme="minorHAnsi" w:hAnsiTheme="minorHAnsi"/>
          <w:lang w:val="cs-CZ"/>
        </w:rPr>
        <w:t xml:space="preserve"> dnů.</w:t>
      </w:r>
      <w:bookmarkEnd w:id="44"/>
    </w:p>
    <w:p w14:paraId="3DF0920A" w14:textId="77777777" w:rsidR="00E4353B" w:rsidRPr="003F3942" w:rsidRDefault="00E4353B" w:rsidP="00E800D0">
      <w:pPr>
        <w:pStyle w:val="RLTextlnkuslovan"/>
        <w:tabs>
          <w:tab w:val="clear" w:pos="2864"/>
        </w:tabs>
        <w:spacing w:before="120" w:after="0" w:line="240" w:lineRule="auto"/>
        <w:ind w:left="0" w:firstLine="0"/>
        <w:rPr>
          <w:rFonts w:asciiTheme="minorHAnsi" w:hAnsiTheme="minorHAnsi"/>
        </w:rPr>
      </w:pPr>
      <w:r w:rsidRPr="003F3942">
        <w:rPr>
          <w:rFonts w:asciiTheme="minorHAnsi" w:hAnsiTheme="minorHAnsi"/>
        </w:rPr>
        <w:t>Odstranění</w:t>
      </w:r>
      <w:r w:rsidRPr="003F3942">
        <w:rPr>
          <w:rFonts w:asciiTheme="minorHAnsi" w:hAnsiTheme="minorHAnsi" w:cs="Garamond"/>
        </w:rPr>
        <w:t xml:space="preserve"> jakékoli závady Služeb vzniklé z důvodů ležících na straně Poskytovatele je Poskytovatel povinen poskytnout bezúplatně.</w:t>
      </w:r>
    </w:p>
    <w:p w14:paraId="511F6CD6" w14:textId="77777777" w:rsidR="006940C7" w:rsidRPr="00C5675E" w:rsidRDefault="009D4A4E" w:rsidP="00C5675E">
      <w:pPr>
        <w:pStyle w:val="RLlneksmlouvy"/>
        <w:tabs>
          <w:tab w:val="clear" w:pos="3148"/>
          <w:tab w:val="num" w:pos="709"/>
        </w:tabs>
        <w:spacing w:before="120" w:after="0"/>
        <w:ind w:hanging="3148"/>
        <w:rPr>
          <w:rFonts w:asciiTheme="minorHAnsi" w:hAnsiTheme="minorHAnsi"/>
          <w:sz w:val="20"/>
          <w:lang w:val="cs-CZ"/>
        </w:rPr>
      </w:pPr>
      <w:bookmarkStart w:id="45" w:name="_Toc168933990"/>
      <w:bookmarkStart w:id="46" w:name="_Toc168934074"/>
      <w:bookmarkStart w:id="47" w:name="_Ref10797272"/>
      <w:bookmarkEnd w:id="42"/>
      <w:bookmarkEnd w:id="43"/>
      <w:bookmarkEnd w:id="45"/>
      <w:bookmarkEnd w:id="46"/>
      <w:r w:rsidRPr="00E800D0">
        <w:rPr>
          <w:rFonts w:asciiTheme="minorHAnsi" w:hAnsiTheme="minorHAnsi"/>
          <w:sz w:val="20"/>
          <w:lang w:val="cs-CZ"/>
        </w:rPr>
        <w:t>TRVÁNÍ</w:t>
      </w:r>
      <w:r w:rsidR="006940C7" w:rsidRPr="00C5675E">
        <w:rPr>
          <w:rFonts w:asciiTheme="minorHAnsi" w:hAnsiTheme="minorHAnsi"/>
          <w:sz w:val="20"/>
          <w:lang w:val="cs-CZ"/>
        </w:rPr>
        <w:t xml:space="preserve"> SMLOUVY </w:t>
      </w:r>
      <w:bookmarkEnd w:id="47"/>
    </w:p>
    <w:p w14:paraId="3D9F3A77" w14:textId="3F6186DD" w:rsidR="006940C7" w:rsidRPr="00E800D0" w:rsidRDefault="006940C7" w:rsidP="00E800D0">
      <w:pPr>
        <w:pStyle w:val="RLTextlnkuslovan"/>
        <w:tabs>
          <w:tab w:val="clear" w:pos="2864"/>
        </w:tabs>
        <w:spacing w:before="120" w:after="0" w:line="240" w:lineRule="auto"/>
        <w:ind w:left="0" w:firstLine="0"/>
        <w:rPr>
          <w:rFonts w:asciiTheme="minorHAnsi" w:hAnsiTheme="minorHAnsi"/>
        </w:rPr>
      </w:pPr>
      <w:bookmarkStart w:id="48" w:name="_Toc286501246"/>
      <w:r w:rsidRPr="00E800D0">
        <w:rPr>
          <w:rFonts w:asciiTheme="minorHAnsi" w:hAnsiTheme="minorHAnsi"/>
        </w:rPr>
        <w:t xml:space="preserve">Smluvní strany se dohodly, že tato Smlouva nabývá platnosti dnem </w:t>
      </w:r>
      <w:r w:rsidR="00AF5489" w:rsidRPr="00E800D0">
        <w:rPr>
          <w:rFonts w:asciiTheme="minorHAnsi" w:hAnsiTheme="minorHAnsi"/>
          <w:lang w:val="cs-CZ"/>
        </w:rPr>
        <w:t xml:space="preserve">jejího </w:t>
      </w:r>
      <w:r w:rsidR="00D75452" w:rsidRPr="00E800D0">
        <w:rPr>
          <w:rFonts w:asciiTheme="minorHAnsi" w:hAnsiTheme="minorHAnsi"/>
          <w:lang w:val="cs-CZ"/>
        </w:rPr>
        <w:t>podpisu p</w:t>
      </w:r>
      <w:r w:rsidR="00CA6066" w:rsidRPr="00E800D0">
        <w:rPr>
          <w:rFonts w:asciiTheme="minorHAnsi" w:hAnsiTheme="minorHAnsi"/>
          <w:lang w:val="cs-CZ"/>
        </w:rPr>
        <w:t>oslední ze smluvních stran (tj. </w:t>
      </w:r>
      <w:r w:rsidR="00AF5489" w:rsidRPr="00E800D0">
        <w:rPr>
          <w:rFonts w:asciiTheme="minorHAnsi" w:hAnsiTheme="minorHAnsi"/>
          <w:lang w:val="cs-CZ"/>
        </w:rPr>
        <w:t>uzavření</w:t>
      </w:r>
      <w:r w:rsidR="00D75452" w:rsidRPr="00E800D0">
        <w:rPr>
          <w:rFonts w:asciiTheme="minorHAnsi" w:hAnsiTheme="minorHAnsi"/>
          <w:lang w:val="cs-CZ"/>
        </w:rPr>
        <w:t>m Smlouvy)</w:t>
      </w:r>
      <w:r w:rsidR="00862F2C" w:rsidRPr="00E800D0">
        <w:rPr>
          <w:rFonts w:asciiTheme="minorHAnsi" w:hAnsiTheme="minorHAnsi"/>
          <w:lang w:val="cs-CZ"/>
        </w:rPr>
        <w:t>.</w:t>
      </w:r>
      <w:r w:rsidRPr="00E800D0">
        <w:rPr>
          <w:rFonts w:asciiTheme="minorHAnsi" w:hAnsiTheme="minorHAnsi"/>
        </w:rPr>
        <w:t xml:space="preserve"> </w:t>
      </w:r>
      <w:bookmarkEnd w:id="48"/>
      <w:r w:rsidR="00862F2C" w:rsidRPr="00E800D0">
        <w:rPr>
          <w:rFonts w:asciiTheme="minorHAnsi" w:hAnsiTheme="minorHAnsi"/>
        </w:rPr>
        <w:t>Tato Smlouva nabývá účinnosti</w:t>
      </w:r>
      <w:r w:rsidR="002629AE">
        <w:rPr>
          <w:rFonts w:asciiTheme="minorHAnsi" w:hAnsiTheme="minorHAnsi"/>
          <w:lang w:val="cs-CZ"/>
        </w:rPr>
        <w:t xml:space="preserve"> dnem</w:t>
      </w:r>
      <w:r w:rsidR="00862F2C" w:rsidRPr="00E800D0">
        <w:rPr>
          <w:rFonts w:asciiTheme="minorHAnsi" w:hAnsiTheme="minorHAnsi"/>
        </w:rPr>
        <w:t xml:space="preserve"> </w:t>
      </w:r>
      <w:r w:rsidR="002629AE" w:rsidRPr="003228B5">
        <w:t>její</w:t>
      </w:r>
      <w:r w:rsidR="002629AE">
        <w:rPr>
          <w:lang w:val="cs-CZ"/>
        </w:rPr>
        <w:t>ho</w:t>
      </w:r>
      <w:r w:rsidR="002629AE" w:rsidRPr="003228B5">
        <w:t xml:space="preserve"> </w:t>
      </w:r>
      <w:r w:rsidR="002629AE" w:rsidRPr="003228B5">
        <w:rPr>
          <w:lang w:val="cs-CZ"/>
        </w:rPr>
        <w:t>uveřejnění v registru smluv</w:t>
      </w:r>
      <w:r w:rsidR="00862F2C" w:rsidRPr="00E800D0">
        <w:rPr>
          <w:rFonts w:asciiTheme="minorHAnsi" w:hAnsiTheme="minorHAnsi"/>
          <w:lang w:val="cs-CZ"/>
        </w:rPr>
        <w:t>.</w:t>
      </w:r>
    </w:p>
    <w:p w14:paraId="2092B036" w14:textId="0B1DB460" w:rsidR="00706F6D" w:rsidRPr="005E3CC4" w:rsidRDefault="00706F6D" w:rsidP="00E800D0">
      <w:pPr>
        <w:pStyle w:val="RLTextlnkuslovan"/>
        <w:tabs>
          <w:tab w:val="clear" w:pos="2864"/>
        </w:tabs>
        <w:spacing w:before="120" w:after="0" w:line="240" w:lineRule="auto"/>
        <w:ind w:left="0" w:firstLine="0"/>
        <w:rPr>
          <w:rFonts w:asciiTheme="minorHAnsi" w:hAnsiTheme="minorHAnsi"/>
        </w:rPr>
      </w:pPr>
      <w:bookmarkStart w:id="49" w:name="_Ref10797225"/>
      <w:r w:rsidRPr="005E3CC4">
        <w:rPr>
          <w:rFonts w:asciiTheme="minorHAnsi" w:hAnsiTheme="minorHAnsi"/>
        </w:rPr>
        <w:t>Smluvní strany se dohodly, že tato Smlouva se uzavírá na dobu určitou</w:t>
      </w:r>
      <w:r w:rsidR="008673E7">
        <w:rPr>
          <w:rFonts w:asciiTheme="minorHAnsi" w:hAnsiTheme="minorHAnsi"/>
          <w:lang w:val="cs-CZ"/>
        </w:rPr>
        <w:t xml:space="preserve"> </w:t>
      </w:r>
      <w:r w:rsidR="007F14E6" w:rsidRPr="005E3CC4">
        <w:rPr>
          <w:rFonts w:asciiTheme="minorHAnsi" w:hAnsiTheme="minorHAnsi"/>
          <w:lang w:val="cs-CZ"/>
        </w:rPr>
        <w:t>48</w:t>
      </w:r>
      <w:r w:rsidR="00083950" w:rsidRPr="005E3CC4" w:rsidDel="00083950">
        <w:rPr>
          <w:rFonts w:asciiTheme="minorHAnsi" w:hAnsiTheme="minorHAnsi"/>
          <w:lang w:val="cs-CZ"/>
        </w:rPr>
        <w:t xml:space="preserve"> </w:t>
      </w:r>
      <w:r w:rsidR="0007642F" w:rsidRPr="005E3CC4">
        <w:rPr>
          <w:rFonts w:asciiTheme="minorHAnsi" w:hAnsiTheme="minorHAnsi"/>
          <w:lang w:val="cs-CZ"/>
        </w:rPr>
        <w:t>měsíců ode dne zahájení poskytování Služeb</w:t>
      </w:r>
      <w:r w:rsidR="006C127F">
        <w:rPr>
          <w:rFonts w:asciiTheme="minorHAnsi" w:hAnsiTheme="minorHAnsi"/>
          <w:lang w:val="cs-CZ"/>
        </w:rPr>
        <w:t>, dle odst. 5.</w:t>
      </w:r>
      <w:r w:rsidR="00B823F9">
        <w:rPr>
          <w:rFonts w:asciiTheme="minorHAnsi" w:hAnsiTheme="minorHAnsi"/>
          <w:lang w:val="cs-CZ"/>
        </w:rPr>
        <w:t>1</w:t>
      </w:r>
      <w:r w:rsidR="006C127F">
        <w:rPr>
          <w:rFonts w:asciiTheme="minorHAnsi" w:hAnsiTheme="minorHAnsi"/>
          <w:lang w:val="cs-CZ"/>
        </w:rPr>
        <w:t>. Smlouvy</w:t>
      </w:r>
      <w:r w:rsidR="001D5587" w:rsidRPr="005E3CC4">
        <w:rPr>
          <w:rFonts w:asciiTheme="minorHAnsi" w:hAnsiTheme="minorHAnsi"/>
          <w:lang w:val="cs-CZ"/>
        </w:rPr>
        <w:t>.</w:t>
      </w:r>
      <w:bookmarkEnd w:id="49"/>
      <w:r w:rsidR="001D5587" w:rsidRPr="005E3CC4">
        <w:rPr>
          <w:rFonts w:asciiTheme="minorHAnsi" w:hAnsiTheme="minorHAnsi"/>
          <w:lang w:val="cs-CZ"/>
        </w:rPr>
        <w:t xml:space="preserve"> </w:t>
      </w:r>
    </w:p>
    <w:p w14:paraId="367EDE4F" w14:textId="1B859758" w:rsidR="006C2E66" w:rsidRPr="003F3942" w:rsidRDefault="006940C7" w:rsidP="00E800D0">
      <w:pPr>
        <w:pStyle w:val="RLTextlnkuslovan"/>
        <w:tabs>
          <w:tab w:val="clear" w:pos="2864"/>
        </w:tabs>
        <w:spacing w:before="120" w:after="0" w:line="240" w:lineRule="auto"/>
        <w:ind w:left="0" w:firstLine="0"/>
        <w:rPr>
          <w:rFonts w:asciiTheme="minorHAnsi" w:hAnsiTheme="minorHAnsi"/>
          <w:color w:val="000000"/>
        </w:rPr>
      </w:pPr>
      <w:bookmarkStart w:id="50" w:name="_Toc283839420"/>
      <w:bookmarkStart w:id="51" w:name="_Toc283839421"/>
      <w:bookmarkEnd w:id="50"/>
      <w:bookmarkEnd w:id="51"/>
      <w:r w:rsidRPr="003F3942">
        <w:rPr>
          <w:rFonts w:asciiTheme="minorHAnsi" w:hAnsiTheme="minorHAnsi"/>
        </w:rPr>
        <w:t>Smluvní strany se dohodly, že před okamžikem zániku</w:t>
      </w:r>
      <w:r w:rsidR="00977CA4">
        <w:rPr>
          <w:rFonts w:asciiTheme="minorHAnsi" w:hAnsiTheme="minorHAnsi"/>
          <w:lang w:val="cs-CZ"/>
        </w:rPr>
        <w:t xml:space="preserve"> účinnosti</w:t>
      </w:r>
      <w:r w:rsidRPr="003F3942">
        <w:rPr>
          <w:rFonts w:asciiTheme="minorHAnsi" w:hAnsiTheme="minorHAnsi"/>
        </w:rPr>
        <w:t xml:space="preserve"> této Smlouvy dle </w:t>
      </w:r>
      <w:r w:rsidR="001B2300">
        <w:rPr>
          <w:rFonts w:asciiTheme="minorHAnsi" w:hAnsiTheme="minorHAnsi"/>
          <w:lang w:val="cs-CZ"/>
        </w:rPr>
        <w:t xml:space="preserve">odst. </w:t>
      </w:r>
      <w:r w:rsidR="001B2300">
        <w:rPr>
          <w:rFonts w:asciiTheme="minorHAnsi" w:hAnsiTheme="minorHAnsi"/>
          <w:lang w:val="cs-CZ"/>
        </w:rPr>
        <w:fldChar w:fldCharType="begin"/>
      </w:r>
      <w:r w:rsidR="001B2300">
        <w:rPr>
          <w:rFonts w:asciiTheme="minorHAnsi" w:hAnsiTheme="minorHAnsi"/>
          <w:lang w:val="cs-CZ"/>
        </w:rPr>
        <w:instrText xml:space="preserve"> REF _Ref10797225 \r \h </w:instrText>
      </w:r>
      <w:r w:rsidR="001B2300">
        <w:rPr>
          <w:rFonts w:asciiTheme="minorHAnsi" w:hAnsiTheme="minorHAnsi"/>
          <w:lang w:val="cs-CZ"/>
        </w:rPr>
      </w:r>
      <w:r w:rsidR="001B2300">
        <w:rPr>
          <w:rFonts w:asciiTheme="minorHAnsi" w:hAnsiTheme="minorHAnsi"/>
          <w:lang w:val="cs-CZ"/>
        </w:rPr>
        <w:fldChar w:fldCharType="separate"/>
      </w:r>
      <w:r w:rsidR="004075F3">
        <w:rPr>
          <w:rFonts w:asciiTheme="minorHAnsi" w:hAnsiTheme="minorHAnsi"/>
          <w:lang w:val="cs-CZ"/>
        </w:rPr>
        <w:t>9.2</w:t>
      </w:r>
      <w:r w:rsidR="001B2300">
        <w:rPr>
          <w:rFonts w:asciiTheme="minorHAnsi" w:hAnsiTheme="minorHAnsi"/>
          <w:lang w:val="cs-CZ"/>
        </w:rPr>
        <w:fldChar w:fldCharType="end"/>
      </w:r>
      <w:r w:rsidRPr="003F3942">
        <w:rPr>
          <w:rFonts w:asciiTheme="minorHAnsi" w:hAnsiTheme="minorHAnsi"/>
        </w:rPr>
        <w:t xml:space="preserve"> této Smlouvy lze tuto Smlouvu ukončit výhradně </w:t>
      </w:r>
      <w:r w:rsidR="006C2E66" w:rsidRPr="003F3942">
        <w:rPr>
          <w:rFonts w:asciiTheme="minorHAnsi" w:hAnsiTheme="minorHAnsi"/>
          <w:lang w:val="cs-CZ"/>
        </w:rPr>
        <w:t xml:space="preserve">(a) </w:t>
      </w:r>
      <w:r w:rsidRPr="003F3942">
        <w:rPr>
          <w:rFonts w:asciiTheme="minorHAnsi" w:hAnsiTheme="minorHAnsi"/>
        </w:rPr>
        <w:t xml:space="preserve">na základě písemné dohody </w:t>
      </w:r>
      <w:r w:rsidR="00471950">
        <w:rPr>
          <w:rFonts w:asciiTheme="minorHAnsi" w:hAnsiTheme="minorHAnsi"/>
          <w:lang w:val="cs-CZ"/>
        </w:rPr>
        <w:t>s</w:t>
      </w:r>
      <w:r w:rsidR="00471950" w:rsidRPr="003F3942">
        <w:rPr>
          <w:rFonts w:asciiTheme="minorHAnsi" w:hAnsiTheme="minorHAnsi"/>
        </w:rPr>
        <w:t xml:space="preserve">mluvních </w:t>
      </w:r>
      <w:r w:rsidRPr="003F3942">
        <w:rPr>
          <w:rFonts w:asciiTheme="minorHAnsi" w:hAnsiTheme="minorHAnsi"/>
        </w:rPr>
        <w:t xml:space="preserve">stran, nebo </w:t>
      </w:r>
      <w:r w:rsidR="006C2E66" w:rsidRPr="003F3942">
        <w:rPr>
          <w:rFonts w:asciiTheme="minorHAnsi" w:hAnsiTheme="minorHAnsi"/>
          <w:lang w:val="cs-CZ"/>
        </w:rPr>
        <w:t>(b) výpovědí</w:t>
      </w:r>
      <w:r w:rsidR="001B2300">
        <w:rPr>
          <w:rFonts w:asciiTheme="minorHAnsi" w:hAnsiTheme="minorHAnsi"/>
          <w:lang w:val="cs-CZ"/>
        </w:rPr>
        <w:t xml:space="preserve"> za podmínek uvedených v tomto čl. </w:t>
      </w:r>
      <w:r w:rsidR="001B2300">
        <w:rPr>
          <w:rFonts w:asciiTheme="minorHAnsi" w:hAnsiTheme="minorHAnsi"/>
          <w:lang w:val="cs-CZ"/>
        </w:rPr>
        <w:fldChar w:fldCharType="begin"/>
      </w:r>
      <w:r w:rsidR="001B2300">
        <w:rPr>
          <w:rFonts w:asciiTheme="minorHAnsi" w:hAnsiTheme="minorHAnsi"/>
          <w:lang w:val="cs-CZ"/>
        </w:rPr>
        <w:instrText xml:space="preserve"> REF _Ref10797272 \r \h </w:instrText>
      </w:r>
      <w:r w:rsidR="001B2300">
        <w:rPr>
          <w:rFonts w:asciiTheme="minorHAnsi" w:hAnsiTheme="minorHAnsi"/>
          <w:lang w:val="cs-CZ"/>
        </w:rPr>
      </w:r>
      <w:r w:rsidR="001B2300">
        <w:rPr>
          <w:rFonts w:asciiTheme="minorHAnsi" w:hAnsiTheme="minorHAnsi"/>
          <w:lang w:val="cs-CZ"/>
        </w:rPr>
        <w:fldChar w:fldCharType="separate"/>
      </w:r>
      <w:r w:rsidR="004075F3">
        <w:rPr>
          <w:rFonts w:asciiTheme="minorHAnsi" w:hAnsiTheme="minorHAnsi"/>
          <w:lang w:val="cs-CZ"/>
        </w:rPr>
        <w:t>9</w:t>
      </w:r>
      <w:r w:rsidR="001B2300">
        <w:rPr>
          <w:rFonts w:asciiTheme="minorHAnsi" w:hAnsiTheme="minorHAnsi"/>
          <w:lang w:val="cs-CZ"/>
        </w:rPr>
        <w:fldChar w:fldCharType="end"/>
      </w:r>
      <w:r w:rsidR="001B2300">
        <w:rPr>
          <w:rFonts w:asciiTheme="minorHAnsi" w:hAnsiTheme="minorHAnsi"/>
          <w:lang w:val="cs-CZ"/>
        </w:rPr>
        <w:t xml:space="preserve"> Smlouvy</w:t>
      </w:r>
      <w:r w:rsidR="0003498A" w:rsidRPr="003F3942">
        <w:rPr>
          <w:rFonts w:asciiTheme="minorHAnsi" w:hAnsiTheme="minorHAnsi"/>
          <w:lang w:val="cs-CZ"/>
        </w:rPr>
        <w:t>,</w:t>
      </w:r>
      <w:r w:rsidR="006C2E66" w:rsidRPr="003F3942">
        <w:rPr>
          <w:rFonts w:asciiTheme="minorHAnsi" w:hAnsiTheme="minorHAnsi"/>
          <w:lang w:val="cs-CZ"/>
        </w:rPr>
        <w:t xml:space="preserve"> nebo (c) </w:t>
      </w:r>
      <w:r w:rsidR="00070869" w:rsidRPr="003F3942">
        <w:rPr>
          <w:rFonts w:asciiTheme="minorHAnsi" w:hAnsiTheme="minorHAnsi"/>
        </w:rPr>
        <w:t>odstoupení</w:t>
      </w:r>
      <w:r w:rsidR="001B2300">
        <w:rPr>
          <w:rFonts w:asciiTheme="minorHAnsi" w:hAnsiTheme="minorHAnsi"/>
          <w:lang w:val="cs-CZ"/>
        </w:rPr>
        <w:t>m</w:t>
      </w:r>
      <w:r w:rsidR="00070869" w:rsidRPr="003F3942">
        <w:rPr>
          <w:rFonts w:asciiTheme="minorHAnsi" w:hAnsiTheme="minorHAnsi"/>
        </w:rPr>
        <w:t xml:space="preserve"> od Smlouvy</w:t>
      </w:r>
      <w:r w:rsidR="001B2300">
        <w:rPr>
          <w:rFonts w:asciiTheme="minorHAnsi" w:hAnsiTheme="minorHAnsi"/>
          <w:lang w:val="cs-CZ"/>
        </w:rPr>
        <w:t xml:space="preserve"> z důvodů stanovených v </w:t>
      </w:r>
      <w:r w:rsidR="00471950">
        <w:rPr>
          <w:rFonts w:asciiTheme="minorHAnsi" w:hAnsiTheme="minorHAnsi"/>
          <w:lang w:val="cs-CZ"/>
        </w:rPr>
        <w:t>tomto čl. </w:t>
      </w:r>
      <w:r w:rsidR="00471950">
        <w:rPr>
          <w:rFonts w:asciiTheme="minorHAnsi" w:hAnsiTheme="minorHAnsi"/>
          <w:lang w:val="cs-CZ"/>
        </w:rPr>
        <w:fldChar w:fldCharType="begin"/>
      </w:r>
      <w:r w:rsidR="00471950">
        <w:rPr>
          <w:rFonts w:asciiTheme="minorHAnsi" w:hAnsiTheme="minorHAnsi"/>
          <w:lang w:val="cs-CZ"/>
        </w:rPr>
        <w:instrText xml:space="preserve"> REF _Ref10797272 \r \h </w:instrText>
      </w:r>
      <w:r w:rsidR="00471950">
        <w:rPr>
          <w:rFonts w:asciiTheme="minorHAnsi" w:hAnsiTheme="minorHAnsi"/>
          <w:lang w:val="cs-CZ"/>
        </w:rPr>
      </w:r>
      <w:r w:rsidR="00471950">
        <w:rPr>
          <w:rFonts w:asciiTheme="minorHAnsi" w:hAnsiTheme="minorHAnsi"/>
          <w:lang w:val="cs-CZ"/>
        </w:rPr>
        <w:fldChar w:fldCharType="separate"/>
      </w:r>
      <w:r w:rsidR="004075F3">
        <w:rPr>
          <w:rFonts w:asciiTheme="minorHAnsi" w:hAnsiTheme="minorHAnsi"/>
          <w:lang w:val="cs-CZ"/>
        </w:rPr>
        <w:t>9</w:t>
      </w:r>
      <w:r w:rsidR="00471950">
        <w:rPr>
          <w:rFonts w:asciiTheme="minorHAnsi" w:hAnsiTheme="minorHAnsi"/>
          <w:lang w:val="cs-CZ"/>
        </w:rPr>
        <w:fldChar w:fldCharType="end"/>
      </w:r>
      <w:r w:rsidR="001B2300">
        <w:rPr>
          <w:rFonts w:asciiTheme="minorHAnsi" w:hAnsiTheme="minorHAnsi"/>
          <w:lang w:val="cs-CZ"/>
        </w:rPr>
        <w:t xml:space="preserve"> Smlouv</w:t>
      </w:r>
      <w:r w:rsidR="00471950">
        <w:rPr>
          <w:rFonts w:asciiTheme="minorHAnsi" w:hAnsiTheme="minorHAnsi"/>
          <w:lang w:val="cs-CZ"/>
        </w:rPr>
        <w:t>y</w:t>
      </w:r>
      <w:r w:rsidR="001B2300">
        <w:rPr>
          <w:rFonts w:asciiTheme="minorHAnsi" w:hAnsiTheme="minorHAnsi"/>
          <w:lang w:val="cs-CZ"/>
        </w:rPr>
        <w:t xml:space="preserve"> nebo v právních předpisech</w:t>
      </w:r>
      <w:r w:rsidR="006C2E66" w:rsidRPr="003F3942">
        <w:rPr>
          <w:rFonts w:asciiTheme="minorHAnsi" w:hAnsiTheme="minorHAnsi"/>
          <w:lang w:val="cs-CZ"/>
        </w:rPr>
        <w:t>.</w:t>
      </w:r>
    </w:p>
    <w:p w14:paraId="3C235C9C" w14:textId="6E4843FD" w:rsidR="00E220CF" w:rsidRPr="00E220CF" w:rsidRDefault="00706F6D" w:rsidP="00E220CF">
      <w:pPr>
        <w:pStyle w:val="RLTextlnkuslovan"/>
        <w:tabs>
          <w:tab w:val="clear" w:pos="2864"/>
        </w:tabs>
        <w:spacing w:before="120" w:after="0" w:line="240" w:lineRule="auto"/>
        <w:ind w:left="0" w:firstLine="0"/>
        <w:rPr>
          <w:rFonts w:asciiTheme="minorHAnsi" w:hAnsiTheme="minorHAnsi"/>
        </w:rPr>
      </w:pPr>
      <w:r w:rsidRPr="00E220CF">
        <w:rPr>
          <w:rFonts w:asciiTheme="minorHAnsi" w:hAnsiTheme="minorHAnsi"/>
          <w:lang w:val="cs-CZ"/>
        </w:rPr>
        <w:lastRenderedPageBreak/>
        <w:t>Objednatel</w:t>
      </w:r>
      <w:r w:rsidR="00647C9B" w:rsidRPr="00E220CF">
        <w:rPr>
          <w:rFonts w:asciiTheme="minorHAnsi" w:hAnsiTheme="minorHAnsi"/>
          <w:lang w:val="cs-CZ"/>
        </w:rPr>
        <w:t xml:space="preserve"> je oprávněn ukončit tuto Smlouvu výpovědí</w:t>
      </w:r>
      <w:r w:rsidR="00690DBD" w:rsidRPr="00E220CF">
        <w:rPr>
          <w:rFonts w:asciiTheme="minorHAnsi" w:hAnsiTheme="minorHAnsi"/>
        </w:rPr>
        <w:t xml:space="preserve"> s </w:t>
      </w:r>
      <w:r w:rsidR="00690DBD" w:rsidRPr="00E220CF">
        <w:rPr>
          <w:rFonts w:asciiTheme="minorHAnsi" w:hAnsiTheme="minorHAnsi"/>
          <w:lang w:val="cs-CZ"/>
        </w:rPr>
        <w:t xml:space="preserve"> </w:t>
      </w:r>
      <w:r w:rsidR="008569B9">
        <w:rPr>
          <w:rFonts w:asciiTheme="minorHAnsi" w:hAnsiTheme="minorHAnsi"/>
          <w:lang w:val="cs-CZ"/>
        </w:rPr>
        <w:t>jedno</w:t>
      </w:r>
      <w:r w:rsidR="00690DBD" w:rsidRPr="00E220CF">
        <w:rPr>
          <w:rFonts w:asciiTheme="minorHAnsi" w:hAnsiTheme="minorHAnsi"/>
          <w:lang w:val="cs-CZ"/>
        </w:rPr>
        <w:t>měsíční</w:t>
      </w:r>
      <w:r w:rsidR="00690DBD" w:rsidRPr="00E220CF">
        <w:rPr>
          <w:rFonts w:asciiTheme="minorHAnsi" w:hAnsiTheme="minorHAnsi"/>
        </w:rPr>
        <w:t xml:space="preserve"> výpovědní </w:t>
      </w:r>
      <w:r w:rsidR="006C2E66" w:rsidRPr="00E220CF">
        <w:rPr>
          <w:rFonts w:asciiTheme="minorHAnsi" w:hAnsiTheme="minorHAnsi"/>
          <w:lang w:val="cs-CZ"/>
        </w:rPr>
        <w:t>dobou</w:t>
      </w:r>
      <w:r w:rsidR="00C653B0" w:rsidRPr="00E220CF">
        <w:rPr>
          <w:rFonts w:asciiTheme="minorHAnsi" w:hAnsiTheme="minorHAnsi"/>
          <w:lang w:val="cs-CZ"/>
        </w:rPr>
        <w:t xml:space="preserve">, </w:t>
      </w:r>
      <w:r w:rsidR="00647C9B" w:rsidRPr="00E220CF">
        <w:rPr>
          <w:rFonts w:asciiTheme="minorHAnsi" w:hAnsiTheme="minorHAnsi"/>
          <w:lang w:val="cs-CZ"/>
        </w:rPr>
        <w:t>a to</w:t>
      </w:r>
      <w:r w:rsidR="00C653B0" w:rsidRPr="00E220CF">
        <w:rPr>
          <w:rFonts w:asciiTheme="minorHAnsi" w:hAnsiTheme="minorHAnsi"/>
          <w:lang w:val="cs-CZ"/>
        </w:rPr>
        <w:t xml:space="preserve"> i</w:t>
      </w:r>
      <w:r w:rsidR="00690DBD" w:rsidRPr="00E220CF">
        <w:rPr>
          <w:rFonts w:asciiTheme="minorHAnsi" w:hAnsiTheme="minorHAnsi"/>
        </w:rPr>
        <w:t xml:space="preserve"> </w:t>
      </w:r>
      <w:r w:rsidR="00A27953" w:rsidRPr="00E220CF">
        <w:rPr>
          <w:rFonts w:asciiTheme="minorHAnsi" w:hAnsiTheme="minorHAnsi"/>
          <w:lang w:val="cs-CZ"/>
        </w:rPr>
        <w:t>bez uvedení důvodů</w:t>
      </w:r>
      <w:r w:rsidR="00647C9B" w:rsidRPr="00E220CF">
        <w:rPr>
          <w:rFonts w:asciiTheme="minorHAnsi" w:hAnsiTheme="minorHAnsi"/>
          <w:lang w:val="cs-CZ"/>
        </w:rPr>
        <w:t xml:space="preserve">. </w:t>
      </w:r>
      <w:r w:rsidR="00CB7D9B" w:rsidRPr="00E220CF">
        <w:rPr>
          <w:rFonts w:asciiTheme="minorHAnsi" w:hAnsiTheme="minorHAnsi"/>
          <w:lang w:val="cs-CZ"/>
        </w:rPr>
        <w:t xml:space="preserve"> </w:t>
      </w:r>
      <w:r w:rsidR="00647C9B" w:rsidRPr="00E220CF">
        <w:rPr>
          <w:rFonts w:asciiTheme="minorHAnsi" w:hAnsiTheme="minorHAnsi"/>
          <w:lang w:val="cs-CZ"/>
        </w:rPr>
        <w:t>Objednatel je oprávněn ukončit tuto Smlouvu výpovědí</w:t>
      </w:r>
      <w:r w:rsidR="002C7519" w:rsidRPr="00E220CF">
        <w:rPr>
          <w:rFonts w:asciiTheme="minorHAnsi" w:hAnsiTheme="minorHAnsi"/>
        </w:rPr>
        <w:t xml:space="preserve"> s</w:t>
      </w:r>
      <w:r w:rsidR="00647C9B" w:rsidRPr="00E220CF">
        <w:rPr>
          <w:rFonts w:asciiTheme="minorHAnsi" w:hAnsiTheme="minorHAnsi"/>
          <w:lang w:val="cs-CZ"/>
        </w:rPr>
        <w:t xml:space="preserve"> </w:t>
      </w:r>
      <w:r w:rsidR="008569B9">
        <w:rPr>
          <w:rFonts w:asciiTheme="minorHAnsi" w:hAnsiTheme="minorHAnsi"/>
          <w:lang w:val="cs-CZ"/>
        </w:rPr>
        <w:t>jedno</w:t>
      </w:r>
      <w:r w:rsidR="00647C9B" w:rsidRPr="00E220CF">
        <w:rPr>
          <w:rFonts w:asciiTheme="minorHAnsi" w:hAnsiTheme="minorHAnsi"/>
          <w:lang w:val="cs-CZ"/>
        </w:rPr>
        <w:t>měsíční</w:t>
      </w:r>
      <w:r w:rsidR="00647C9B" w:rsidRPr="00E220CF">
        <w:rPr>
          <w:rFonts w:asciiTheme="minorHAnsi" w:hAnsiTheme="minorHAnsi"/>
        </w:rPr>
        <w:t xml:space="preserve"> výpovědní </w:t>
      </w:r>
      <w:r w:rsidR="00647C9B" w:rsidRPr="00E220CF">
        <w:rPr>
          <w:rFonts w:asciiTheme="minorHAnsi" w:hAnsiTheme="minorHAnsi"/>
          <w:lang w:val="cs-CZ"/>
        </w:rPr>
        <w:t xml:space="preserve">dobou </w:t>
      </w:r>
      <w:r w:rsidR="00CB7D9B" w:rsidRPr="00E220CF">
        <w:rPr>
          <w:rFonts w:asciiTheme="minorHAnsi" w:hAnsiTheme="minorHAnsi"/>
          <w:lang w:val="cs-CZ"/>
        </w:rPr>
        <w:t>i částečně</w:t>
      </w:r>
      <w:r w:rsidR="00467F0D" w:rsidRPr="00E220CF">
        <w:rPr>
          <w:rFonts w:asciiTheme="minorHAnsi" w:hAnsiTheme="minorHAnsi"/>
          <w:lang w:val="cs-CZ"/>
        </w:rPr>
        <w:t xml:space="preserve"> dle jednotlivých KL</w:t>
      </w:r>
      <w:r w:rsidR="008E0BE3" w:rsidRPr="008E0BE3">
        <w:rPr>
          <w:rFonts w:asciiTheme="minorHAnsi" w:hAnsiTheme="minorHAnsi"/>
          <w:lang w:val="cs-CZ"/>
        </w:rPr>
        <w:t xml:space="preserve"> </w:t>
      </w:r>
      <w:r w:rsidR="008E0BE3">
        <w:rPr>
          <w:rFonts w:asciiTheme="minorHAnsi" w:hAnsiTheme="minorHAnsi"/>
          <w:lang w:val="cs-CZ"/>
        </w:rPr>
        <w:t>nebo v rámci KL dle jednotlivých lokalit</w:t>
      </w:r>
      <w:r w:rsidR="00647C9B" w:rsidRPr="00E220CF">
        <w:rPr>
          <w:rFonts w:asciiTheme="minorHAnsi" w:hAnsiTheme="minorHAnsi"/>
          <w:lang w:val="cs-CZ"/>
        </w:rPr>
        <w:t>, a to i bez udání důvodu</w:t>
      </w:r>
      <w:r w:rsidR="00A27953" w:rsidRPr="00E220CF">
        <w:rPr>
          <w:rFonts w:asciiTheme="minorHAnsi" w:hAnsiTheme="minorHAnsi"/>
          <w:lang w:val="cs-CZ"/>
        </w:rPr>
        <w:t>.</w:t>
      </w:r>
      <w:r w:rsidR="00590A62" w:rsidRPr="00E220CF">
        <w:rPr>
          <w:rFonts w:asciiTheme="minorHAnsi" w:hAnsiTheme="minorHAnsi"/>
          <w:color w:val="000000"/>
        </w:rPr>
        <w:t xml:space="preserve"> Výpovědní </w:t>
      </w:r>
      <w:r w:rsidR="00836839" w:rsidRPr="00E220CF">
        <w:rPr>
          <w:rFonts w:asciiTheme="minorHAnsi" w:hAnsiTheme="minorHAnsi"/>
          <w:color w:val="000000"/>
          <w:lang w:val="cs-CZ"/>
        </w:rPr>
        <w:t>doby</w:t>
      </w:r>
      <w:r w:rsidR="00590A62" w:rsidRPr="00E220CF">
        <w:rPr>
          <w:rFonts w:asciiTheme="minorHAnsi" w:hAnsiTheme="minorHAnsi"/>
          <w:color w:val="000000"/>
        </w:rPr>
        <w:t xml:space="preserve"> dle tohoto odstavce začínají plynout </w:t>
      </w:r>
      <w:r w:rsidR="00590A62" w:rsidRPr="00E220CF">
        <w:rPr>
          <w:rFonts w:asciiTheme="minorHAnsi" w:hAnsiTheme="minorHAnsi"/>
          <w:color w:val="000000"/>
          <w:lang w:val="cs-CZ"/>
        </w:rPr>
        <w:t xml:space="preserve">prvním </w:t>
      </w:r>
      <w:r w:rsidR="00590A62" w:rsidRPr="00E220CF">
        <w:rPr>
          <w:rFonts w:asciiTheme="minorHAnsi" w:hAnsiTheme="minorHAnsi"/>
          <w:color w:val="000000"/>
        </w:rPr>
        <w:t xml:space="preserve">dnem </w:t>
      </w:r>
      <w:r w:rsidR="00590A62" w:rsidRPr="00E220CF">
        <w:rPr>
          <w:rFonts w:asciiTheme="minorHAnsi" w:hAnsiTheme="minorHAnsi"/>
          <w:color w:val="000000"/>
          <w:lang w:val="cs-CZ"/>
        </w:rPr>
        <w:t xml:space="preserve">následujícího kalendářního měsíce od </w:t>
      </w:r>
      <w:r w:rsidR="00590A62" w:rsidRPr="00E220CF">
        <w:rPr>
          <w:rFonts w:asciiTheme="minorHAnsi" w:hAnsiTheme="minorHAnsi"/>
          <w:color w:val="000000"/>
        </w:rPr>
        <w:t>doručení výpovědi Poskytovateli.</w:t>
      </w:r>
      <w:r w:rsidR="00590A62" w:rsidRPr="00E220CF">
        <w:rPr>
          <w:rFonts w:asciiTheme="minorHAnsi" w:hAnsiTheme="minorHAnsi"/>
          <w:color w:val="000000"/>
          <w:lang w:val="cs-CZ"/>
        </w:rPr>
        <w:t xml:space="preserve"> Obě smluvní strany mají právo po vzájemné dohodě prodloužit výpovědní </w:t>
      </w:r>
      <w:r w:rsidR="00704309" w:rsidRPr="00E220CF">
        <w:rPr>
          <w:rFonts w:asciiTheme="minorHAnsi" w:hAnsiTheme="minorHAnsi"/>
          <w:color w:val="000000"/>
          <w:lang w:val="cs-CZ"/>
        </w:rPr>
        <w:t>dobu</w:t>
      </w:r>
      <w:r w:rsidR="00590A62" w:rsidRPr="00E220CF">
        <w:rPr>
          <w:rFonts w:asciiTheme="minorHAnsi" w:hAnsiTheme="minorHAnsi"/>
          <w:color w:val="000000"/>
          <w:lang w:val="cs-CZ"/>
        </w:rPr>
        <w:t>.</w:t>
      </w:r>
      <w:r w:rsidR="00E220CF" w:rsidRPr="00E220CF">
        <w:rPr>
          <w:rFonts w:asciiTheme="minorHAnsi" w:hAnsiTheme="minorHAnsi"/>
          <w:color w:val="000000"/>
          <w:lang w:val="cs-CZ"/>
        </w:rPr>
        <w:t xml:space="preserve"> </w:t>
      </w:r>
    </w:p>
    <w:p w14:paraId="4BB4E25E" w14:textId="77777777" w:rsidR="00071070" w:rsidRPr="004D636B" w:rsidRDefault="00071070" w:rsidP="00E800D0">
      <w:pPr>
        <w:pStyle w:val="RLTextlnkuslovan"/>
        <w:tabs>
          <w:tab w:val="clear" w:pos="2864"/>
        </w:tabs>
        <w:spacing w:before="120" w:after="0" w:line="240" w:lineRule="auto"/>
        <w:ind w:left="0" w:firstLine="0"/>
        <w:rPr>
          <w:rFonts w:asciiTheme="minorHAnsi" w:hAnsiTheme="minorHAnsi"/>
          <w:color w:val="000000"/>
        </w:rPr>
      </w:pPr>
      <w:r w:rsidRPr="00CA0696">
        <w:rPr>
          <w:rFonts w:asciiTheme="minorHAnsi" w:hAnsiTheme="minorHAnsi"/>
          <w:lang w:val="cs-CZ"/>
        </w:rPr>
        <w:t>Odstoupit</w:t>
      </w:r>
      <w:r w:rsidRPr="00CA0696">
        <w:rPr>
          <w:rFonts w:asciiTheme="minorHAnsi" w:hAnsiTheme="minorHAnsi"/>
          <w:color w:val="000000"/>
        </w:rPr>
        <w:t xml:space="preserve"> od Smlouvy lze</w:t>
      </w:r>
      <w:r w:rsidR="009D4A4E" w:rsidRPr="00CA0696">
        <w:rPr>
          <w:rFonts w:asciiTheme="minorHAnsi" w:hAnsiTheme="minorHAnsi"/>
          <w:color w:val="000000"/>
          <w:lang w:val="cs-CZ"/>
        </w:rPr>
        <w:t xml:space="preserve"> v případ</w:t>
      </w:r>
      <w:r w:rsidR="009D4A4E" w:rsidRPr="00E800D0">
        <w:rPr>
          <w:rFonts w:asciiTheme="minorHAnsi" w:hAnsiTheme="minorHAnsi"/>
          <w:color w:val="000000"/>
          <w:lang w:val="cs-CZ"/>
        </w:rPr>
        <w:t>ech stanovených</w:t>
      </w:r>
      <w:r w:rsidRPr="00E800D0">
        <w:rPr>
          <w:rFonts w:asciiTheme="minorHAnsi" w:hAnsiTheme="minorHAnsi"/>
          <w:color w:val="000000"/>
        </w:rPr>
        <w:t xml:space="preserve"> </w:t>
      </w:r>
      <w:r w:rsidR="009D4A4E" w:rsidRPr="00E800D0">
        <w:rPr>
          <w:rFonts w:asciiTheme="minorHAnsi" w:hAnsiTheme="minorHAnsi"/>
          <w:color w:val="000000"/>
          <w:lang w:val="cs-CZ"/>
        </w:rPr>
        <w:t>v této Smlouvě a dále v případech stanovených právními předpisy</w:t>
      </w:r>
      <w:r w:rsidRPr="004D636B">
        <w:rPr>
          <w:rFonts w:asciiTheme="minorHAnsi" w:hAnsiTheme="minorHAnsi"/>
          <w:color w:val="000000"/>
        </w:rPr>
        <w:t xml:space="preserve">.  </w:t>
      </w:r>
    </w:p>
    <w:p w14:paraId="755D1CB7" w14:textId="77777777" w:rsidR="00A67897" w:rsidRPr="00E800D0" w:rsidRDefault="00A67897"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color w:val="000000"/>
        </w:rPr>
        <w:t>Objednatel</w:t>
      </w:r>
      <w:r w:rsidRPr="00E800D0">
        <w:rPr>
          <w:rFonts w:asciiTheme="minorHAnsi" w:hAnsiTheme="minorHAnsi"/>
        </w:rPr>
        <w:t xml:space="preserve"> je dále oprávněn odstoupit od této Smlouvy bez jakýchkoliv sankcí vůči jeho osobě v případě, že:</w:t>
      </w:r>
    </w:p>
    <w:p w14:paraId="1023A041" w14:textId="77777777" w:rsidR="00A67897" w:rsidRPr="00E800D0" w:rsidRDefault="00A67897" w:rsidP="00E800D0">
      <w:pPr>
        <w:pStyle w:val="RLTextlnkuslovan"/>
        <w:numPr>
          <w:ilvl w:val="2"/>
          <w:numId w:val="4"/>
        </w:numPr>
        <w:tabs>
          <w:tab w:val="clear" w:pos="2211"/>
        </w:tabs>
        <w:spacing w:before="120" w:after="0" w:line="240" w:lineRule="auto"/>
        <w:ind w:left="397" w:firstLine="0"/>
        <w:rPr>
          <w:rFonts w:asciiTheme="minorHAnsi" w:hAnsiTheme="minorHAnsi"/>
          <w:color w:val="000000"/>
        </w:rPr>
      </w:pPr>
      <w:r w:rsidRPr="00E800D0">
        <w:rPr>
          <w:rFonts w:asciiTheme="minorHAnsi" w:hAnsiTheme="minorHAnsi"/>
          <w:color w:val="000000"/>
        </w:rPr>
        <w:t xml:space="preserve">bude vydáno rozhodnutí o úpadku </w:t>
      </w:r>
      <w:r w:rsidRPr="00E800D0">
        <w:rPr>
          <w:rFonts w:asciiTheme="minorHAnsi" w:hAnsiTheme="minorHAnsi"/>
          <w:color w:val="000000"/>
          <w:lang w:val="cs-CZ"/>
        </w:rPr>
        <w:t>Poskytovatele</w:t>
      </w:r>
      <w:r w:rsidRPr="00E800D0">
        <w:rPr>
          <w:rFonts w:asciiTheme="minorHAnsi" w:hAnsiTheme="minorHAnsi"/>
          <w:color w:val="000000"/>
        </w:rPr>
        <w:t>, nebo</w:t>
      </w:r>
    </w:p>
    <w:p w14:paraId="41C7962F" w14:textId="77777777" w:rsidR="00A67897" w:rsidRPr="004D636B" w:rsidRDefault="00A67897" w:rsidP="00E800D0">
      <w:pPr>
        <w:pStyle w:val="RLTextlnkuslovan"/>
        <w:numPr>
          <w:ilvl w:val="2"/>
          <w:numId w:val="4"/>
        </w:numPr>
        <w:tabs>
          <w:tab w:val="clear" w:pos="2211"/>
        </w:tabs>
        <w:spacing w:before="120" w:after="0" w:line="240" w:lineRule="auto"/>
        <w:ind w:left="397" w:firstLine="0"/>
        <w:rPr>
          <w:rFonts w:asciiTheme="minorHAnsi" w:hAnsiTheme="minorHAnsi"/>
          <w:color w:val="000000"/>
        </w:rPr>
      </w:pPr>
      <w:r w:rsidRPr="004D636B">
        <w:rPr>
          <w:rFonts w:asciiTheme="minorHAnsi" w:hAnsiTheme="minorHAnsi"/>
          <w:color w:val="000000"/>
        </w:rPr>
        <w:t>Poskytovatel sám podá dlužnický návrh na zahájení insolvenčního řízení, nebo</w:t>
      </w:r>
    </w:p>
    <w:p w14:paraId="20D9683C" w14:textId="77777777" w:rsidR="00A67897" w:rsidRPr="003F3942" w:rsidRDefault="00A67897" w:rsidP="00E800D0">
      <w:pPr>
        <w:pStyle w:val="RLTextlnkuslovan"/>
        <w:numPr>
          <w:ilvl w:val="2"/>
          <w:numId w:val="4"/>
        </w:numPr>
        <w:tabs>
          <w:tab w:val="clear" w:pos="2211"/>
        </w:tabs>
        <w:spacing w:before="120" w:after="0" w:line="240" w:lineRule="auto"/>
        <w:ind w:left="397" w:firstLine="0"/>
        <w:rPr>
          <w:rFonts w:asciiTheme="minorHAnsi" w:hAnsiTheme="minorHAnsi"/>
          <w:color w:val="000000"/>
        </w:rPr>
      </w:pPr>
      <w:r w:rsidRPr="003F3942">
        <w:rPr>
          <w:rFonts w:asciiTheme="minorHAnsi" w:hAnsiTheme="minorHAnsi"/>
          <w:color w:val="000000"/>
        </w:rPr>
        <w:t>bude zahájeno insolvenční řízení s</w:t>
      </w:r>
      <w:r w:rsidRPr="003F3942">
        <w:rPr>
          <w:rFonts w:asciiTheme="minorHAnsi" w:hAnsiTheme="minorHAnsi"/>
          <w:color w:val="000000"/>
          <w:lang w:val="cs-CZ"/>
        </w:rPr>
        <w:t xml:space="preserve"> Poskytovatelem</w:t>
      </w:r>
      <w:r w:rsidRPr="003F3942">
        <w:rPr>
          <w:rFonts w:asciiTheme="minorHAnsi" w:hAnsiTheme="minorHAnsi"/>
          <w:color w:val="000000"/>
        </w:rPr>
        <w:t>, nebo</w:t>
      </w:r>
    </w:p>
    <w:p w14:paraId="4F80937F" w14:textId="77777777" w:rsidR="00A67897" w:rsidRPr="003F3942" w:rsidRDefault="00A67897" w:rsidP="007F3F35">
      <w:pPr>
        <w:pStyle w:val="RLTextlnkuslovan"/>
        <w:numPr>
          <w:ilvl w:val="2"/>
          <w:numId w:val="4"/>
        </w:numPr>
        <w:tabs>
          <w:tab w:val="clear" w:pos="2211"/>
        </w:tabs>
        <w:spacing w:before="120" w:after="0" w:line="240" w:lineRule="auto"/>
        <w:ind w:left="397" w:firstLine="0"/>
        <w:rPr>
          <w:rFonts w:asciiTheme="minorHAnsi" w:hAnsiTheme="minorHAnsi"/>
          <w:color w:val="000000"/>
        </w:rPr>
      </w:pPr>
      <w:r w:rsidRPr="003F3942">
        <w:rPr>
          <w:rFonts w:asciiTheme="minorHAnsi" w:hAnsiTheme="minorHAnsi"/>
          <w:color w:val="000000"/>
        </w:rPr>
        <w:t>Poskytovatel vstoupí do likvidace, nebo</w:t>
      </w:r>
    </w:p>
    <w:p w14:paraId="12A756D7" w14:textId="5B9633EE" w:rsidR="00A67897" w:rsidRPr="007F3F35" w:rsidRDefault="00A67897" w:rsidP="00E800D0">
      <w:pPr>
        <w:pStyle w:val="RLTextlnkuslovan"/>
        <w:numPr>
          <w:ilvl w:val="2"/>
          <w:numId w:val="4"/>
        </w:numPr>
        <w:tabs>
          <w:tab w:val="clear" w:pos="2211"/>
        </w:tabs>
        <w:spacing w:before="120" w:after="0" w:line="240" w:lineRule="auto"/>
        <w:ind w:left="397" w:firstLine="0"/>
        <w:rPr>
          <w:rFonts w:asciiTheme="minorHAnsi" w:hAnsiTheme="minorHAnsi"/>
          <w:color w:val="000000"/>
        </w:rPr>
      </w:pPr>
      <w:r w:rsidRPr="003F3942">
        <w:rPr>
          <w:rFonts w:asciiTheme="minorHAnsi" w:hAnsiTheme="minorHAnsi"/>
          <w:color w:val="000000"/>
          <w:lang w:val="cs-CZ"/>
        </w:rPr>
        <w:t xml:space="preserve">je tak </w:t>
      </w:r>
      <w:r w:rsidRPr="003F3942">
        <w:rPr>
          <w:rFonts w:asciiTheme="minorHAnsi" w:hAnsiTheme="minorHAnsi"/>
          <w:color w:val="000000"/>
        </w:rPr>
        <w:t>stanoveno</w:t>
      </w:r>
      <w:r w:rsidRPr="003F3942">
        <w:rPr>
          <w:rFonts w:asciiTheme="minorHAnsi" w:hAnsiTheme="minorHAnsi"/>
          <w:color w:val="000000"/>
          <w:lang w:val="cs-CZ"/>
        </w:rPr>
        <w:t xml:space="preserve"> v této Smlouvě nebo jejích přílohách</w:t>
      </w:r>
      <w:r w:rsidR="007F3F35">
        <w:rPr>
          <w:rFonts w:asciiTheme="minorHAnsi" w:hAnsiTheme="minorHAnsi"/>
          <w:color w:val="000000"/>
          <w:lang w:val="cs-CZ"/>
        </w:rPr>
        <w:t>, nebo</w:t>
      </w:r>
    </w:p>
    <w:p w14:paraId="6243CD4E" w14:textId="41B7D832" w:rsidR="007F3F35" w:rsidRPr="00A01479" w:rsidRDefault="007F3F35" w:rsidP="007F3F35">
      <w:pPr>
        <w:pStyle w:val="RLTextlnkuslovan"/>
        <w:numPr>
          <w:ilvl w:val="2"/>
          <w:numId w:val="4"/>
        </w:numPr>
        <w:tabs>
          <w:tab w:val="clear" w:pos="2211"/>
        </w:tabs>
        <w:spacing w:before="120" w:after="0" w:line="240" w:lineRule="auto"/>
        <w:ind w:left="397" w:firstLine="0"/>
        <w:rPr>
          <w:rFonts w:asciiTheme="minorHAnsi" w:hAnsiTheme="minorHAnsi"/>
          <w:color w:val="000000"/>
        </w:rPr>
      </w:pPr>
      <w:r w:rsidRPr="007F3F35">
        <w:rPr>
          <w:rFonts w:asciiTheme="minorHAnsi" w:hAnsiTheme="minorHAnsi"/>
          <w:color w:val="000000"/>
        </w:rPr>
        <w:t>Objednatel za podmínek uvedených v § 223 odst. 3 ZZVZ zjistí, že o Poskytovateli byly uvedeny v průběhu zadávacího řízení na Veřejnou zakázku nepravdivé údaje v evidenci skutečných majitelů</w:t>
      </w:r>
      <w:r w:rsidR="00A01479">
        <w:rPr>
          <w:rFonts w:asciiTheme="minorHAnsi" w:hAnsiTheme="minorHAnsi"/>
          <w:color w:val="000000"/>
          <w:lang w:val="cs-CZ"/>
        </w:rPr>
        <w:t>, nebo</w:t>
      </w:r>
    </w:p>
    <w:p w14:paraId="44EDC92F" w14:textId="248B5918" w:rsidR="00A01479" w:rsidRPr="00A01479" w:rsidRDefault="00A01479" w:rsidP="007F3F35">
      <w:pPr>
        <w:pStyle w:val="RLTextlnkuslovan"/>
        <w:numPr>
          <w:ilvl w:val="2"/>
          <w:numId w:val="4"/>
        </w:numPr>
        <w:tabs>
          <w:tab w:val="clear" w:pos="2211"/>
        </w:tabs>
        <w:spacing w:before="120" w:after="0" w:line="240" w:lineRule="auto"/>
        <w:ind w:left="397" w:firstLine="0"/>
        <w:rPr>
          <w:rFonts w:asciiTheme="minorHAnsi" w:hAnsiTheme="minorHAnsi"/>
          <w:color w:val="000000"/>
        </w:rPr>
      </w:pPr>
      <w:r>
        <w:rPr>
          <w:rFonts w:cs="Arial"/>
          <w:lang w:val="cs-CZ"/>
        </w:rPr>
        <w:t xml:space="preserve">dojde k </w:t>
      </w:r>
      <w:r>
        <w:rPr>
          <w:rFonts w:cs="Arial"/>
        </w:rPr>
        <w:t>porušení závazku dle ods</w:t>
      </w:r>
      <w:r w:rsidRPr="00A01479">
        <w:rPr>
          <w:rFonts w:cs="Arial"/>
        </w:rPr>
        <w:t xml:space="preserve">t. </w:t>
      </w:r>
      <w:proofErr w:type="gramStart"/>
      <w:r w:rsidRPr="00A01479">
        <w:rPr>
          <w:rFonts w:cs="Arial"/>
        </w:rPr>
        <w:t xml:space="preserve">1.2. </w:t>
      </w:r>
      <w:proofErr w:type="spellStart"/>
      <w:r w:rsidRPr="00A01479">
        <w:rPr>
          <w:rFonts w:cs="Arial"/>
        </w:rPr>
        <w:t>pododst</w:t>
      </w:r>
      <w:proofErr w:type="spellEnd"/>
      <w:proofErr w:type="gramEnd"/>
      <w:r w:rsidRPr="00A01479">
        <w:rPr>
          <w:rFonts w:cs="Arial"/>
        </w:rPr>
        <w:t xml:space="preserve">. 1.2.6. Smlouvy udržovat po celou dobu jejího trvání prohlášení Poskytovatele dle odst. 1.2. </w:t>
      </w:r>
      <w:proofErr w:type="spellStart"/>
      <w:r w:rsidRPr="00A01479">
        <w:rPr>
          <w:rFonts w:cs="Arial"/>
        </w:rPr>
        <w:t>pododst</w:t>
      </w:r>
      <w:proofErr w:type="spellEnd"/>
      <w:r w:rsidRPr="00A01479">
        <w:rPr>
          <w:rFonts w:cs="Arial"/>
        </w:rPr>
        <w:t xml:space="preserve">. 1.2.2. nebo </w:t>
      </w:r>
      <w:proofErr w:type="spellStart"/>
      <w:r w:rsidRPr="00A01479">
        <w:rPr>
          <w:rFonts w:cs="Arial"/>
        </w:rPr>
        <w:t>pododst</w:t>
      </w:r>
      <w:proofErr w:type="spellEnd"/>
      <w:r w:rsidRPr="00A01479">
        <w:rPr>
          <w:rFonts w:cs="Arial"/>
        </w:rPr>
        <w:t>. 1.2.3. Smlouvy</w:t>
      </w:r>
      <w:r>
        <w:rPr>
          <w:rFonts w:cs="Arial"/>
        </w:rPr>
        <w:t xml:space="preserve"> v</w:t>
      </w:r>
      <w:r w:rsidR="00F50CFB">
        <w:rPr>
          <w:rFonts w:cs="Arial"/>
        </w:rPr>
        <w:t> </w:t>
      </w:r>
      <w:r>
        <w:rPr>
          <w:rFonts w:cs="Arial"/>
        </w:rPr>
        <w:t>pravdivosti</w:t>
      </w:r>
      <w:r w:rsidR="00F50CFB">
        <w:rPr>
          <w:rFonts w:cs="Arial"/>
          <w:lang w:val="cs-CZ"/>
        </w:rPr>
        <w:t xml:space="preserve"> a platnosti</w:t>
      </w:r>
      <w:r>
        <w:rPr>
          <w:rFonts w:cs="Arial"/>
        </w:rPr>
        <w:t>, nebo</w:t>
      </w:r>
    </w:p>
    <w:p w14:paraId="2F7AB8CA" w14:textId="2F86F168" w:rsidR="00A01479" w:rsidRPr="00A01479" w:rsidRDefault="00A01479" w:rsidP="007F3F35">
      <w:pPr>
        <w:pStyle w:val="RLTextlnkuslovan"/>
        <w:numPr>
          <w:ilvl w:val="2"/>
          <w:numId w:val="4"/>
        </w:numPr>
        <w:tabs>
          <w:tab w:val="clear" w:pos="2211"/>
        </w:tabs>
        <w:spacing w:before="120" w:after="0" w:line="240" w:lineRule="auto"/>
        <w:ind w:left="397" w:firstLine="0"/>
        <w:rPr>
          <w:rFonts w:asciiTheme="minorHAnsi" w:hAnsiTheme="minorHAnsi"/>
          <w:color w:val="000000"/>
        </w:rPr>
      </w:pPr>
      <w:r>
        <w:rPr>
          <w:rFonts w:cs="Arial"/>
        </w:rPr>
        <w:t>nedodržení jakýkoliv závazků Poskytovatele dle odst.</w:t>
      </w:r>
      <w:r>
        <w:rPr>
          <w:rFonts w:cs="Arial"/>
          <w:lang w:val="cs-CZ"/>
        </w:rPr>
        <w:t xml:space="preserve"> 4.</w:t>
      </w:r>
      <w:r w:rsidR="00F63D84">
        <w:rPr>
          <w:rFonts w:cs="Arial"/>
          <w:lang w:val="cs-CZ"/>
        </w:rPr>
        <w:t>3</w:t>
      </w:r>
      <w:r>
        <w:rPr>
          <w:rFonts w:cs="Arial"/>
          <w:lang w:val="cs-CZ"/>
        </w:rPr>
        <w:t xml:space="preserve"> Smlouvy, nebo</w:t>
      </w:r>
    </w:p>
    <w:p w14:paraId="2CA73CE4" w14:textId="029228A3" w:rsidR="00A01479" w:rsidRPr="007F3F35" w:rsidRDefault="00A01479" w:rsidP="007F3F35">
      <w:pPr>
        <w:pStyle w:val="RLTextlnkuslovan"/>
        <w:numPr>
          <w:ilvl w:val="2"/>
          <w:numId w:val="4"/>
        </w:numPr>
        <w:tabs>
          <w:tab w:val="clear" w:pos="2211"/>
        </w:tabs>
        <w:spacing w:before="120" w:after="0" w:line="240" w:lineRule="auto"/>
        <w:ind w:left="397" w:firstLine="0"/>
        <w:rPr>
          <w:rFonts w:asciiTheme="minorHAnsi" w:hAnsiTheme="minorHAnsi"/>
          <w:color w:val="000000"/>
        </w:rPr>
      </w:pPr>
      <w:r w:rsidRPr="00A01479">
        <w:rPr>
          <w:rFonts w:cs="Arial"/>
        </w:rPr>
        <w:t>porušení povinnosti dle odst.</w:t>
      </w:r>
      <w:r w:rsidRPr="00A01479">
        <w:rPr>
          <w:rFonts w:cs="Arial"/>
          <w:lang w:val="cs-CZ"/>
        </w:rPr>
        <w:t xml:space="preserve"> 13.</w:t>
      </w:r>
      <w:r>
        <w:rPr>
          <w:rFonts w:cs="Arial"/>
          <w:lang w:val="cs-CZ"/>
        </w:rPr>
        <w:t>4 Smlouvy.</w:t>
      </w:r>
    </w:p>
    <w:p w14:paraId="38BB3891" w14:textId="77777777" w:rsidR="00A67897" w:rsidRPr="00E800D0" w:rsidRDefault="00A67897" w:rsidP="00E800D0">
      <w:pPr>
        <w:pStyle w:val="RLTextlnkuslovan"/>
        <w:numPr>
          <w:ilvl w:val="0"/>
          <w:numId w:val="0"/>
        </w:numPr>
        <w:spacing w:before="120" w:after="0" w:line="240" w:lineRule="auto"/>
        <w:ind w:left="567"/>
        <w:rPr>
          <w:rFonts w:asciiTheme="minorHAnsi" w:hAnsiTheme="minorHAnsi"/>
          <w:color w:val="000000"/>
        </w:rPr>
      </w:pPr>
      <w:r w:rsidRPr="00E800D0">
        <w:rPr>
          <w:rFonts w:asciiTheme="minorHAnsi" w:hAnsiTheme="minorHAnsi"/>
          <w:color w:val="000000"/>
        </w:rPr>
        <w:t xml:space="preserve">Účinky odstoupení od </w:t>
      </w:r>
      <w:r w:rsidRPr="00E800D0">
        <w:rPr>
          <w:rFonts w:asciiTheme="minorHAnsi" w:hAnsiTheme="minorHAnsi"/>
          <w:color w:val="000000"/>
          <w:lang w:val="cs-CZ"/>
        </w:rPr>
        <w:t>S</w:t>
      </w:r>
      <w:proofErr w:type="spellStart"/>
      <w:r w:rsidRPr="00E800D0">
        <w:rPr>
          <w:rFonts w:asciiTheme="minorHAnsi" w:hAnsiTheme="minorHAnsi"/>
          <w:color w:val="000000"/>
        </w:rPr>
        <w:t>mlouvy</w:t>
      </w:r>
      <w:proofErr w:type="spellEnd"/>
      <w:r w:rsidRPr="00E800D0">
        <w:rPr>
          <w:rFonts w:asciiTheme="minorHAnsi" w:hAnsiTheme="minorHAnsi"/>
          <w:color w:val="000000"/>
        </w:rPr>
        <w:t xml:space="preserve"> nastávají dnem doručení písemného oznámení o odstoupení druhé smluvní straně.</w:t>
      </w:r>
    </w:p>
    <w:p w14:paraId="0175F0F1" w14:textId="2520C1C0" w:rsidR="009D4A4E" w:rsidRPr="003F3942" w:rsidRDefault="002C7519"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rPr>
        <w:t xml:space="preserve">Smluvní </w:t>
      </w:r>
      <w:r w:rsidRPr="00E800D0">
        <w:rPr>
          <w:rFonts w:asciiTheme="minorHAnsi" w:hAnsiTheme="minorHAnsi"/>
          <w:color w:val="000000"/>
        </w:rPr>
        <w:t>strany</w:t>
      </w:r>
      <w:r w:rsidRPr="00E800D0">
        <w:rPr>
          <w:rFonts w:asciiTheme="minorHAnsi" w:hAnsiTheme="minorHAnsi"/>
        </w:rPr>
        <w:t xml:space="preserve"> se dohodly a souhlasí, že pro účely této Smlouvy je porušení podstatné, jestliže </w:t>
      </w:r>
      <w:r>
        <w:rPr>
          <w:rFonts w:asciiTheme="minorHAnsi" w:hAnsiTheme="minorHAnsi"/>
          <w:lang w:val="cs-CZ"/>
        </w:rPr>
        <w:t>smluvní strana</w:t>
      </w:r>
      <w:r w:rsidRPr="00E800D0">
        <w:rPr>
          <w:rFonts w:asciiTheme="minorHAnsi" w:hAnsiTheme="minorHAnsi"/>
        </w:rPr>
        <w:t xml:space="preserve"> porušující tuto Smlouvu věděl</w:t>
      </w:r>
      <w:r>
        <w:rPr>
          <w:rFonts w:asciiTheme="minorHAnsi" w:hAnsiTheme="minorHAnsi"/>
          <w:lang w:val="cs-CZ"/>
        </w:rPr>
        <w:t>a</w:t>
      </w:r>
      <w:r w:rsidRPr="00E800D0">
        <w:rPr>
          <w:rFonts w:asciiTheme="minorHAnsi" w:hAnsiTheme="minorHAnsi"/>
        </w:rPr>
        <w:t xml:space="preserve"> v době uzavření této Smlouvy nebo v tét</w:t>
      </w:r>
      <w:r w:rsidR="00FC4D97">
        <w:rPr>
          <w:rFonts w:asciiTheme="minorHAnsi" w:hAnsiTheme="minorHAnsi"/>
        </w:rPr>
        <w:t>o době bylo rozumné předvídat s </w:t>
      </w:r>
      <w:r w:rsidRPr="00E800D0">
        <w:rPr>
          <w:rFonts w:asciiTheme="minorHAnsi" w:hAnsiTheme="minorHAnsi"/>
        </w:rPr>
        <w:t>přihlédnutím k účelu této Smlouvy, který vyplývá z jejího obsahu, že</w:t>
      </w:r>
      <w:r w:rsidR="008F6FB2">
        <w:rPr>
          <w:rFonts w:asciiTheme="minorHAnsi" w:hAnsiTheme="minorHAnsi"/>
          <w:lang w:val="cs-CZ"/>
        </w:rPr>
        <w:t xml:space="preserve"> by</w:t>
      </w:r>
      <w:r w:rsidRPr="00E800D0">
        <w:rPr>
          <w:rFonts w:asciiTheme="minorHAnsi" w:hAnsiTheme="minorHAnsi"/>
        </w:rPr>
        <w:t xml:space="preserve"> </w:t>
      </w:r>
      <w:r>
        <w:rPr>
          <w:rFonts w:asciiTheme="minorHAnsi" w:hAnsiTheme="minorHAnsi"/>
          <w:lang w:val="cs-CZ"/>
        </w:rPr>
        <w:t>druhá smluvní strana</w:t>
      </w:r>
      <w:r w:rsidRPr="00E800D0">
        <w:rPr>
          <w:rFonts w:asciiTheme="minorHAnsi" w:hAnsiTheme="minorHAnsi"/>
        </w:rPr>
        <w:t xml:space="preserve"> </w:t>
      </w:r>
      <w:r w:rsidR="008F6FB2">
        <w:rPr>
          <w:rFonts w:asciiTheme="minorHAnsi" w:hAnsiTheme="minorHAnsi"/>
          <w:lang w:val="cs-CZ"/>
        </w:rPr>
        <w:t>Smlouvu neuzavřela, pokud by toto porušení předvídala</w:t>
      </w:r>
      <w:r w:rsidRPr="00E800D0">
        <w:rPr>
          <w:rFonts w:asciiTheme="minorHAnsi" w:hAnsiTheme="minorHAnsi"/>
        </w:rPr>
        <w:t xml:space="preserve">. </w:t>
      </w:r>
      <w:r w:rsidRPr="004D636B">
        <w:rPr>
          <w:rFonts w:asciiTheme="minorHAnsi" w:hAnsiTheme="minorHAnsi"/>
        </w:rPr>
        <w:t>Smluvní strany se dále dohodly a souhlasí, že pro účely této Smlouvy je porušení podstatné rovněž v případech výslovně t</w:t>
      </w:r>
      <w:r w:rsidRPr="003F3942">
        <w:rPr>
          <w:rFonts w:asciiTheme="minorHAnsi" w:hAnsiTheme="minorHAnsi"/>
        </w:rPr>
        <w:t>ak označených v jiných ustanoveních této Smlouvy.</w:t>
      </w:r>
    </w:p>
    <w:p w14:paraId="24A8EDFF" w14:textId="77777777" w:rsidR="006940C7" w:rsidRPr="00E800D0" w:rsidRDefault="0075132E" w:rsidP="00E800D0">
      <w:pPr>
        <w:pStyle w:val="RLTextlnkuslovan"/>
        <w:tabs>
          <w:tab w:val="clear" w:pos="2864"/>
        </w:tabs>
        <w:spacing w:before="120" w:after="0" w:line="240" w:lineRule="auto"/>
        <w:ind w:left="0" w:firstLine="0"/>
        <w:rPr>
          <w:rFonts w:asciiTheme="minorHAnsi" w:hAnsiTheme="minorHAnsi"/>
        </w:rPr>
      </w:pPr>
      <w:r w:rsidRPr="003F3942">
        <w:rPr>
          <w:rFonts w:asciiTheme="minorHAnsi" w:hAnsiTheme="minorHAnsi"/>
        </w:rPr>
        <w:t xml:space="preserve">Smluvní </w:t>
      </w:r>
      <w:r w:rsidRPr="00E800D0">
        <w:rPr>
          <w:rFonts w:asciiTheme="minorHAnsi" w:hAnsiTheme="minorHAnsi"/>
          <w:color w:val="000000"/>
        </w:rPr>
        <w:t>strany</w:t>
      </w:r>
      <w:r w:rsidRPr="00E800D0">
        <w:rPr>
          <w:rFonts w:asciiTheme="minorHAnsi" w:hAnsiTheme="minorHAnsi"/>
        </w:rPr>
        <w:t xml:space="preserve"> se dále dohodly a souhlasí</w:t>
      </w:r>
      <w:r w:rsidR="009D4A4E" w:rsidRPr="00E800D0">
        <w:rPr>
          <w:rFonts w:asciiTheme="minorHAnsi" w:hAnsiTheme="minorHAnsi"/>
          <w:lang w:val="cs-CZ"/>
        </w:rPr>
        <w:t>,</w:t>
      </w:r>
      <w:r w:rsidRPr="00E800D0">
        <w:rPr>
          <w:rFonts w:asciiTheme="minorHAnsi" w:hAnsiTheme="minorHAnsi"/>
        </w:rPr>
        <w:t xml:space="preserve"> že pro účely této Smlouvy</w:t>
      </w:r>
      <w:r w:rsidR="00AB6E33" w:rsidRPr="00E800D0">
        <w:rPr>
          <w:rFonts w:asciiTheme="minorHAnsi" w:hAnsiTheme="minorHAnsi"/>
          <w:lang w:val="cs-CZ"/>
        </w:rPr>
        <w:t xml:space="preserve"> se za</w:t>
      </w:r>
      <w:r w:rsidRPr="00E800D0">
        <w:rPr>
          <w:rFonts w:asciiTheme="minorHAnsi" w:hAnsiTheme="minorHAnsi"/>
        </w:rPr>
        <w:t xml:space="preserve"> podstatné</w:t>
      </w:r>
      <w:r w:rsidR="00AB6E33" w:rsidRPr="00E800D0">
        <w:rPr>
          <w:rFonts w:asciiTheme="minorHAnsi" w:hAnsiTheme="minorHAnsi"/>
          <w:lang w:val="cs-CZ"/>
        </w:rPr>
        <w:t xml:space="preserve"> porušení Smlouvy považuje</w:t>
      </w:r>
      <w:r w:rsidRPr="00E800D0">
        <w:rPr>
          <w:rFonts w:asciiTheme="minorHAnsi" w:hAnsiTheme="minorHAnsi"/>
        </w:rPr>
        <w:t xml:space="preserve"> rovněž</w:t>
      </w:r>
      <w:r w:rsidRPr="00E800D0">
        <w:rPr>
          <w:rFonts w:asciiTheme="minorHAnsi" w:hAnsiTheme="minorHAnsi"/>
          <w:lang w:val="cs-CZ"/>
        </w:rPr>
        <w:t> případ</w:t>
      </w:r>
      <w:r w:rsidR="00AB6E33" w:rsidRPr="00E800D0">
        <w:rPr>
          <w:rFonts w:asciiTheme="minorHAnsi" w:hAnsiTheme="minorHAnsi"/>
          <w:lang w:val="cs-CZ"/>
        </w:rPr>
        <w:t>, kdy se</w:t>
      </w:r>
      <w:r w:rsidR="001D3FE0" w:rsidRPr="00E800D0">
        <w:rPr>
          <w:rFonts w:asciiTheme="minorHAnsi" w:hAnsiTheme="minorHAnsi"/>
          <w:lang w:val="cs-CZ"/>
        </w:rPr>
        <w:t xml:space="preserve"> </w:t>
      </w:r>
      <w:r w:rsidRPr="00E800D0">
        <w:rPr>
          <w:rFonts w:asciiTheme="minorHAnsi" w:hAnsiTheme="minorHAnsi"/>
        </w:rPr>
        <w:t xml:space="preserve">prohlášení </w:t>
      </w:r>
      <w:r w:rsidR="001D3FE0" w:rsidRPr="00E800D0">
        <w:rPr>
          <w:rFonts w:asciiTheme="minorHAnsi" w:hAnsiTheme="minorHAnsi"/>
          <w:lang w:val="cs-CZ"/>
        </w:rPr>
        <w:t>Poskytovatele</w:t>
      </w:r>
      <w:r w:rsidRPr="00E800D0">
        <w:rPr>
          <w:rFonts w:asciiTheme="minorHAnsi" w:hAnsiTheme="minorHAnsi"/>
        </w:rPr>
        <w:t xml:space="preserve"> dle odst. </w:t>
      </w:r>
      <w:r w:rsidR="00D374FC" w:rsidRPr="00E800D0">
        <w:rPr>
          <w:rFonts w:asciiTheme="minorHAnsi" w:hAnsiTheme="minorHAnsi"/>
          <w:lang w:val="cs-CZ"/>
        </w:rPr>
        <w:t>1</w:t>
      </w:r>
      <w:r w:rsidRPr="00E800D0">
        <w:rPr>
          <w:rFonts w:asciiTheme="minorHAnsi" w:hAnsiTheme="minorHAnsi"/>
        </w:rPr>
        <w:t xml:space="preserve">.2 této Smlouvy </w:t>
      </w:r>
      <w:r w:rsidR="00AB6E33" w:rsidRPr="00E800D0">
        <w:rPr>
          <w:rFonts w:asciiTheme="minorHAnsi" w:hAnsiTheme="minorHAnsi"/>
          <w:lang w:val="cs-CZ"/>
        </w:rPr>
        <w:t xml:space="preserve">ukáže jako </w:t>
      </w:r>
      <w:r w:rsidRPr="00E800D0">
        <w:rPr>
          <w:rFonts w:asciiTheme="minorHAnsi" w:hAnsiTheme="minorHAnsi"/>
        </w:rPr>
        <w:t>nepravdiv</w:t>
      </w:r>
      <w:r w:rsidR="00AB6E33" w:rsidRPr="00E800D0">
        <w:rPr>
          <w:rFonts w:asciiTheme="minorHAnsi" w:hAnsiTheme="minorHAnsi"/>
          <w:lang w:val="cs-CZ"/>
        </w:rPr>
        <w:t>é</w:t>
      </w:r>
      <w:r w:rsidRPr="00E800D0">
        <w:rPr>
          <w:rFonts w:asciiTheme="minorHAnsi" w:hAnsiTheme="minorHAnsi"/>
          <w:lang w:val="cs-CZ"/>
        </w:rPr>
        <w:t>.</w:t>
      </w:r>
    </w:p>
    <w:p w14:paraId="7FBF1C10" w14:textId="77777777" w:rsidR="006940C7" w:rsidRPr="00C5675E" w:rsidRDefault="00157534" w:rsidP="00C5675E">
      <w:pPr>
        <w:pStyle w:val="RLlneksmlouvy"/>
        <w:tabs>
          <w:tab w:val="clear" w:pos="3148"/>
          <w:tab w:val="num" w:pos="709"/>
        </w:tabs>
        <w:spacing w:before="120" w:after="0"/>
        <w:ind w:hanging="3148"/>
        <w:rPr>
          <w:rFonts w:asciiTheme="minorHAnsi" w:hAnsiTheme="minorHAnsi"/>
          <w:sz w:val="20"/>
          <w:lang w:val="cs-CZ"/>
        </w:rPr>
      </w:pPr>
      <w:r w:rsidRPr="00C5675E">
        <w:rPr>
          <w:rFonts w:asciiTheme="minorHAnsi" w:hAnsiTheme="minorHAnsi"/>
          <w:sz w:val="20"/>
          <w:lang w:val="cs-CZ"/>
        </w:rPr>
        <w:t>SANKCE, SLEVY Z CENY A NÁHRADA ŠKODY</w:t>
      </w:r>
    </w:p>
    <w:p w14:paraId="61A481A4" w14:textId="77777777" w:rsidR="00CA7796" w:rsidRPr="005A54AD" w:rsidRDefault="00CA7796" w:rsidP="00E800D0">
      <w:pPr>
        <w:pStyle w:val="RLTextlnkuslovan"/>
        <w:tabs>
          <w:tab w:val="clear" w:pos="2864"/>
        </w:tabs>
        <w:spacing w:before="120" w:after="0" w:line="240" w:lineRule="auto"/>
        <w:ind w:left="0" w:firstLine="0"/>
        <w:rPr>
          <w:rFonts w:asciiTheme="minorHAnsi" w:hAnsiTheme="minorHAnsi"/>
        </w:rPr>
      </w:pPr>
      <w:r w:rsidRPr="00CA0696">
        <w:rPr>
          <w:rFonts w:asciiTheme="minorHAnsi" w:hAnsiTheme="minorHAnsi"/>
        </w:rPr>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škody.</w:t>
      </w:r>
    </w:p>
    <w:p w14:paraId="7F0E617E" w14:textId="77777777" w:rsidR="00FA63D2" w:rsidRPr="00E800D0" w:rsidRDefault="00FA63D2"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rPr>
        <w:t>V </w:t>
      </w:r>
      <w:r w:rsidRPr="00E800D0">
        <w:rPr>
          <w:rFonts w:asciiTheme="minorHAnsi" w:hAnsiTheme="minorHAnsi"/>
          <w:color w:val="000000"/>
        </w:rPr>
        <w:t>případě</w:t>
      </w:r>
      <w:r w:rsidRPr="00E800D0">
        <w:rPr>
          <w:rFonts w:asciiTheme="minorHAnsi" w:hAnsiTheme="minorHAnsi"/>
        </w:rPr>
        <w:t xml:space="preserve"> nesplnění povinnosti Poskytovatele</w:t>
      </w:r>
      <w:r w:rsidRPr="00E800D0">
        <w:rPr>
          <w:rFonts w:asciiTheme="minorHAnsi" w:hAnsiTheme="minorHAnsi"/>
          <w:lang w:val="cs-CZ"/>
        </w:rPr>
        <w:t xml:space="preserve"> zřídit Služby v termínu </w:t>
      </w:r>
      <w:r w:rsidRPr="00E800D0">
        <w:rPr>
          <w:rFonts w:asciiTheme="minorHAnsi" w:hAnsiTheme="minorHAnsi"/>
        </w:rPr>
        <w:t>dle odst</w:t>
      </w:r>
      <w:r w:rsidR="00AC36D2" w:rsidRPr="00E800D0">
        <w:rPr>
          <w:rFonts w:asciiTheme="minorHAnsi" w:hAnsiTheme="minorHAnsi"/>
          <w:lang w:val="cs-CZ"/>
        </w:rPr>
        <w:t>.</w:t>
      </w:r>
      <w:r w:rsidRPr="00E800D0">
        <w:rPr>
          <w:rFonts w:asciiTheme="minorHAnsi" w:hAnsiTheme="minorHAnsi"/>
        </w:rPr>
        <w:t xml:space="preserve"> </w:t>
      </w:r>
      <w:r w:rsidR="00B51B68" w:rsidRPr="00E800D0">
        <w:rPr>
          <w:rFonts w:asciiTheme="minorHAnsi" w:hAnsiTheme="minorHAnsi"/>
          <w:lang w:val="cs-CZ"/>
        </w:rPr>
        <w:t xml:space="preserve">5.1 </w:t>
      </w:r>
      <w:r w:rsidR="00B51B68" w:rsidRPr="00E800D0">
        <w:rPr>
          <w:rFonts w:asciiTheme="minorHAnsi" w:hAnsiTheme="minorHAnsi"/>
        </w:rPr>
        <w:t>Smlouvy</w:t>
      </w:r>
      <w:r w:rsidRPr="00E800D0">
        <w:rPr>
          <w:rFonts w:asciiTheme="minorHAnsi" w:hAnsiTheme="minorHAnsi"/>
        </w:rPr>
        <w:t xml:space="preserve"> je Poskytovatel povinen uhradit </w:t>
      </w:r>
      <w:r w:rsidRPr="00E800D0">
        <w:rPr>
          <w:rFonts w:asciiTheme="minorHAnsi" w:hAnsiTheme="minorHAnsi"/>
          <w:lang w:val="cs-CZ"/>
        </w:rPr>
        <w:t>Objednateli</w:t>
      </w:r>
      <w:r w:rsidRPr="00E800D0">
        <w:rPr>
          <w:rFonts w:asciiTheme="minorHAnsi" w:hAnsiTheme="minorHAnsi"/>
        </w:rPr>
        <w:t xml:space="preserve"> smluvní pokutu ve výši</w:t>
      </w:r>
      <w:r w:rsidRPr="00E800D0">
        <w:rPr>
          <w:rFonts w:asciiTheme="minorHAnsi" w:hAnsiTheme="minorHAnsi"/>
          <w:lang w:val="cs-CZ"/>
        </w:rPr>
        <w:t xml:space="preserve"> </w:t>
      </w:r>
      <w:r w:rsidR="00973A4D">
        <w:rPr>
          <w:rFonts w:asciiTheme="minorHAnsi" w:hAnsiTheme="minorHAnsi"/>
          <w:lang w:val="en-GB"/>
        </w:rPr>
        <w:t>1</w:t>
      </w:r>
      <w:r w:rsidR="00244EE5">
        <w:rPr>
          <w:rFonts w:asciiTheme="minorHAnsi" w:hAnsiTheme="minorHAnsi"/>
          <w:lang w:val="en-GB"/>
        </w:rPr>
        <w:t>0</w:t>
      </w:r>
      <w:r w:rsidR="00F17547">
        <w:rPr>
          <w:rFonts w:asciiTheme="minorHAnsi" w:hAnsiTheme="minorHAnsi"/>
          <w:lang w:val="en-GB"/>
        </w:rPr>
        <w:t xml:space="preserve"> </w:t>
      </w:r>
      <w:r w:rsidR="00973A4D">
        <w:rPr>
          <w:rFonts w:asciiTheme="minorHAnsi" w:hAnsiTheme="minorHAnsi"/>
          <w:lang w:val="en-GB"/>
        </w:rPr>
        <w:t xml:space="preserve">000,- </w:t>
      </w:r>
      <w:proofErr w:type="spellStart"/>
      <w:r w:rsidR="00973A4D">
        <w:rPr>
          <w:rFonts w:asciiTheme="minorHAnsi" w:hAnsiTheme="minorHAnsi"/>
          <w:lang w:val="en-GB"/>
        </w:rPr>
        <w:t>Kč</w:t>
      </w:r>
      <w:proofErr w:type="spellEnd"/>
      <w:r w:rsidRPr="00E800D0">
        <w:rPr>
          <w:rFonts w:asciiTheme="minorHAnsi" w:hAnsiTheme="minorHAnsi"/>
        </w:rPr>
        <w:t>, a to za každ</w:t>
      </w:r>
      <w:r w:rsidRPr="00E800D0">
        <w:rPr>
          <w:rFonts w:asciiTheme="minorHAnsi" w:hAnsiTheme="minorHAnsi"/>
          <w:lang w:val="cs-CZ"/>
        </w:rPr>
        <w:t>ý</w:t>
      </w:r>
      <w:r w:rsidRPr="00E800D0">
        <w:rPr>
          <w:rFonts w:asciiTheme="minorHAnsi" w:hAnsiTheme="minorHAnsi"/>
        </w:rPr>
        <w:t xml:space="preserve"> </w:t>
      </w:r>
      <w:r w:rsidRPr="00E800D0">
        <w:rPr>
          <w:rFonts w:asciiTheme="minorHAnsi" w:hAnsiTheme="minorHAnsi"/>
          <w:lang w:val="cs-CZ"/>
        </w:rPr>
        <w:t>započatý den prodlení se splněním předmětné povinnosti</w:t>
      </w:r>
      <w:r w:rsidRPr="00E800D0">
        <w:rPr>
          <w:rFonts w:asciiTheme="minorHAnsi" w:hAnsiTheme="minorHAnsi"/>
        </w:rPr>
        <w:t>.</w:t>
      </w:r>
    </w:p>
    <w:p w14:paraId="65BF14B5" w14:textId="3A36A8D8" w:rsidR="0018290D" w:rsidRDefault="0018290D"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rPr>
        <w:t>V případě</w:t>
      </w:r>
      <w:r w:rsidR="00ED7DC2">
        <w:rPr>
          <w:rFonts w:asciiTheme="minorHAnsi" w:hAnsiTheme="minorHAnsi"/>
          <w:lang w:val="cs-CZ"/>
        </w:rPr>
        <w:t>, že Služby nebudou poskytovány v souladu s parametry</w:t>
      </w:r>
      <w:r w:rsidRPr="00E800D0">
        <w:rPr>
          <w:rFonts w:asciiTheme="minorHAnsi" w:hAnsiTheme="minorHAnsi"/>
        </w:rPr>
        <w:t xml:space="preserve"> </w:t>
      </w:r>
      <w:r w:rsidR="00ED7DC2">
        <w:rPr>
          <w:rFonts w:asciiTheme="minorHAnsi" w:hAnsiTheme="minorHAnsi"/>
          <w:lang w:val="cs-CZ"/>
        </w:rPr>
        <w:t xml:space="preserve">stanovenými v </w:t>
      </w:r>
      <w:hyperlink w:anchor="ListAnnex01" w:history="1">
        <w:r w:rsidR="00ED7DC2" w:rsidRPr="00E800D0">
          <w:rPr>
            <w:rStyle w:val="Hypertextovodkaz"/>
            <w:rFonts w:asciiTheme="minorHAnsi" w:hAnsiTheme="minorHAnsi"/>
          </w:rPr>
          <w:t>Příloze č. 1</w:t>
        </w:r>
      </w:hyperlink>
      <w:r w:rsidR="00ED7DC2">
        <w:rPr>
          <w:rFonts w:asciiTheme="minorHAnsi" w:hAnsiTheme="minorHAnsi"/>
          <w:lang w:val="cs-CZ"/>
        </w:rPr>
        <w:t xml:space="preserve"> </w:t>
      </w:r>
      <w:r w:rsidRPr="00E800D0">
        <w:rPr>
          <w:rFonts w:asciiTheme="minorHAnsi" w:hAnsiTheme="minorHAnsi"/>
          <w:lang w:val="cs-CZ"/>
        </w:rPr>
        <w:t>této Smlouvy</w:t>
      </w:r>
      <w:r w:rsidR="00ED7DC2">
        <w:rPr>
          <w:rFonts w:asciiTheme="minorHAnsi" w:hAnsiTheme="minorHAnsi"/>
          <w:lang w:val="cs-CZ"/>
        </w:rPr>
        <w:t>,</w:t>
      </w:r>
      <w:r w:rsidRPr="00E800D0">
        <w:rPr>
          <w:rFonts w:asciiTheme="minorHAnsi" w:hAnsiTheme="minorHAnsi"/>
          <w:lang w:val="cs-CZ"/>
        </w:rPr>
        <w:t xml:space="preserve"> je Poskytovatel povinen </w:t>
      </w:r>
      <w:r w:rsidR="00B21AC4">
        <w:rPr>
          <w:rFonts w:asciiTheme="minorHAnsi" w:hAnsiTheme="minorHAnsi"/>
          <w:lang w:val="cs-CZ"/>
        </w:rPr>
        <w:t>poskytnout</w:t>
      </w:r>
      <w:r w:rsidRPr="00E800D0">
        <w:rPr>
          <w:rFonts w:asciiTheme="minorHAnsi" w:hAnsiTheme="minorHAnsi"/>
          <w:lang w:val="cs-CZ"/>
        </w:rPr>
        <w:t xml:space="preserve"> Objednateli slevu z ceny </w:t>
      </w:r>
      <w:r w:rsidRPr="00E800D0">
        <w:rPr>
          <w:rFonts w:asciiTheme="minorHAnsi" w:hAnsiTheme="minorHAnsi"/>
        </w:rPr>
        <w:t xml:space="preserve">dle </w:t>
      </w:r>
      <w:hyperlink w:anchor="ListAnnex03" w:history="1">
        <w:r w:rsidR="003F302A">
          <w:rPr>
            <w:rStyle w:val="Hypertextovodkaz"/>
            <w:rFonts w:asciiTheme="minorHAnsi" w:hAnsiTheme="minorHAnsi"/>
          </w:rPr>
          <w:t>Přílohy </w:t>
        </w:r>
        <w:r w:rsidRPr="00E800D0">
          <w:rPr>
            <w:rStyle w:val="Hypertextovodkaz"/>
            <w:rFonts w:asciiTheme="minorHAnsi" w:hAnsiTheme="minorHAnsi"/>
          </w:rPr>
          <w:t>č.</w:t>
        </w:r>
        <w:r w:rsidRPr="00E800D0">
          <w:rPr>
            <w:rStyle w:val="Hypertextovodkaz"/>
            <w:rFonts w:asciiTheme="minorHAnsi" w:hAnsiTheme="minorHAnsi"/>
            <w:lang w:val="cs-CZ"/>
          </w:rPr>
          <w:t xml:space="preserve"> 3</w:t>
        </w:r>
        <w:r w:rsidRPr="00E800D0">
          <w:rPr>
            <w:rStyle w:val="Hypertextovodkaz"/>
            <w:rFonts w:asciiTheme="minorHAnsi" w:hAnsiTheme="minorHAnsi"/>
          </w:rPr>
          <w:t xml:space="preserve"> </w:t>
        </w:r>
      </w:hyperlink>
      <w:r w:rsidRPr="00E800D0">
        <w:rPr>
          <w:rFonts w:asciiTheme="minorHAnsi" w:hAnsiTheme="minorHAnsi"/>
        </w:rPr>
        <w:t xml:space="preserve"> této </w:t>
      </w:r>
      <w:r w:rsidRPr="00E800D0">
        <w:rPr>
          <w:rFonts w:asciiTheme="minorHAnsi" w:hAnsiTheme="minorHAnsi"/>
          <w:color w:val="000000"/>
        </w:rPr>
        <w:t>Smlouvy</w:t>
      </w:r>
      <w:r w:rsidRPr="00E800D0">
        <w:rPr>
          <w:rFonts w:asciiTheme="minorHAnsi" w:hAnsiTheme="minorHAnsi"/>
        </w:rPr>
        <w:t xml:space="preserve">. </w:t>
      </w:r>
    </w:p>
    <w:p w14:paraId="6E8A605B" w14:textId="77777777" w:rsidR="002770EF" w:rsidRDefault="00697C42" w:rsidP="003F302A">
      <w:pPr>
        <w:pStyle w:val="RLTextlnkuslovan"/>
        <w:tabs>
          <w:tab w:val="clear" w:pos="2864"/>
        </w:tabs>
        <w:spacing w:before="120" w:after="0" w:line="240" w:lineRule="auto"/>
        <w:ind w:left="0" w:firstLine="0"/>
        <w:rPr>
          <w:rFonts w:asciiTheme="minorHAnsi" w:hAnsiTheme="minorHAnsi"/>
        </w:rPr>
      </w:pPr>
      <w:r>
        <w:rPr>
          <w:rFonts w:asciiTheme="minorHAnsi" w:hAnsiTheme="minorHAnsi"/>
        </w:rPr>
        <w:t>V případě porušení povinnosti</w:t>
      </w:r>
      <w:r w:rsidR="002770EF" w:rsidRPr="00CA0696">
        <w:rPr>
          <w:rFonts w:asciiTheme="minorHAnsi" w:hAnsiTheme="minorHAnsi"/>
        </w:rPr>
        <w:t xml:space="preserve"> </w:t>
      </w:r>
      <w:r w:rsidR="00EA6F49">
        <w:rPr>
          <w:rFonts w:asciiTheme="minorHAnsi" w:hAnsiTheme="minorHAnsi"/>
        </w:rPr>
        <w:t xml:space="preserve">ze strany Poskytovatele dle odst. </w:t>
      </w:r>
      <w:r w:rsidR="00EA6F49">
        <w:rPr>
          <w:rFonts w:asciiTheme="minorHAnsi" w:hAnsiTheme="minorHAnsi"/>
        </w:rPr>
        <w:fldChar w:fldCharType="begin"/>
      </w:r>
      <w:r w:rsidR="00EA6F49">
        <w:rPr>
          <w:rFonts w:asciiTheme="minorHAnsi" w:hAnsiTheme="minorHAnsi"/>
        </w:rPr>
        <w:instrText xml:space="preserve"> REF _Ref10970971 \r \h </w:instrText>
      </w:r>
      <w:r w:rsidR="00EA6F49">
        <w:rPr>
          <w:rFonts w:asciiTheme="minorHAnsi" w:hAnsiTheme="minorHAnsi"/>
        </w:rPr>
      </w:r>
      <w:r w:rsidR="00EA6F49">
        <w:rPr>
          <w:rFonts w:asciiTheme="minorHAnsi" w:hAnsiTheme="minorHAnsi"/>
        </w:rPr>
        <w:fldChar w:fldCharType="separate"/>
      </w:r>
      <w:r w:rsidR="00EA6F49">
        <w:rPr>
          <w:rFonts w:asciiTheme="minorHAnsi" w:hAnsiTheme="minorHAnsi"/>
        </w:rPr>
        <w:t>8.2</w:t>
      </w:r>
      <w:r w:rsidR="00EA6F49">
        <w:rPr>
          <w:rFonts w:asciiTheme="minorHAnsi" w:hAnsiTheme="minorHAnsi"/>
        </w:rPr>
        <w:fldChar w:fldCharType="end"/>
      </w:r>
      <w:r w:rsidR="00EA6F49">
        <w:rPr>
          <w:rFonts w:asciiTheme="minorHAnsi" w:hAnsiTheme="minorHAnsi"/>
          <w:lang w:val="cs-CZ"/>
        </w:rPr>
        <w:t xml:space="preserve"> </w:t>
      </w:r>
      <w:r w:rsidR="002770EF">
        <w:rPr>
          <w:rFonts w:asciiTheme="minorHAnsi" w:hAnsiTheme="minorHAnsi"/>
          <w:lang w:val="cs-CZ"/>
        </w:rPr>
        <w:t>této Smlouvy</w:t>
      </w:r>
      <w:r w:rsidR="002770EF" w:rsidRPr="00CA0696">
        <w:rPr>
          <w:rFonts w:asciiTheme="minorHAnsi" w:hAnsiTheme="minorHAnsi"/>
        </w:rPr>
        <w:t xml:space="preserve"> je </w:t>
      </w:r>
      <w:r w:rsidR="002770EF" w:rsidRPr="00CA0696">
        <w:rPr>
          <w:rFonts w:asciiTheme="minorHAnsi" w:hAnsiTheme="minorHAnsi"/>
          <w:bCs/>
        </w:rPr>
        <w:t>Poskytovatel</w:t>
      </w:r>
      <w:r w:rsidR="002770EF" w:rsidRPr="00CA0696">
        <w:rPr>
          <w:rFonts w:asciiTheme="minorHAnsi" w:hAnsiTheme="minorHAnsi"/>
        </w:rPr>
        <w:t xml:space="preserve"> povinen uhradit Objednateli smluvní pokutu ve výši </w:t>
      </w:r>
      <w:r w:rsidR="00973A4D">
        <w:rPr>
          <w:rFonts w:asciiTheme="minorHAnsi" w:hAnsiTheme="minorHAnsi"/>
          <w:lang w:val="en-GB"/>
        </w:rPr>
        <w:t>1</w:t>
      </w:r>
      <w:r w:rsidR="00F17547">
        <w:rPr>
          <w:rFonts w:asciiTheme="minorHAnsi" w:hAnsiTheme="minorHAnsi"/>
          <w:lang w:val="en-GB"/>
        </w:rPr>
        <w:t xml:space="preserve"> </w:t>
      </w:r>
      <w:r w:rsidR="00973A4D">
        <w:rPr>
          <w:rFonts w:asciiTheme="minorHAnsi" w:hAnsiTheme="minorHAnsi"/>
          <w:lang w:val="en-GB"/>
        </w:rPr>
        <w:t xml:space="preserve">000,- </w:t>
      </w:r>
      <w:proofErr w:type="spellStart"/>
      <w:r w:rsidR="00973A4D">
        <w:rPr>
          <w:rFonts w:asciiTheme="minorHAnsi" w:hAnsiTheme="minorHAnsi"/>
          <w:lang w:val="en-GB"/>
        </w:rPr>
        <w:t>Kč</w:t>
      </w:r>
      <w:proofErr w:type="spellEnd"/>
      <w:r w:rsidR="00303AF8">
        <w:rPr>
          <w:rFonts w:asciiTheme="minorHAnsi" w:hAnsiTheme="minorHAnsi"/>
          <w:lang w:val="en-GB"/>
        </w:rPr>
        <w:t xml:space="preserve"> </w:t>
      </w:r>
      <w:r w:rsidR="002770EF" w:rsidRPr="00CA0696">
        <w:rPr>
          <w:rFonts w:asciiTheme="minorHAnsi" w:hAnsiTheme="minorHAnsi"/>
        </w:rPr>
        <w:t>za každé jednotlivé porušení.</w:t>
      </w:r>
    </w:p>
    <w:p w14:paraId="4D9F85E2" w14:textId="09E3E294" w:rsidR="003F302A" w:rsidRDefault="003F302A" w:rsidP="003F302A">
      <w:pPr>
        <w:pStyle w:val="RLTextlnkuslovan"/>
        <w:tabs>
          <w:tab w:val="clear" w:pos="2864"/>
        </w:tabs>
        <w:spacing w:before="120" w:after="0" w:line="240" w:lineRule="auto"/>
        <w:ind w:left="0" w:firstLine="0"/>
        <w:rPr>
          <w:rFonts w:asciiTheme="minorHAnsi" w:hAnsiTheme="minorHAnsi"/>
        </w:rPr>
      </w:pPr>
      <w:r w:rsidRPr="00CA0696">
        <w:rPr>
          <w:rFonts w:asciiTheme="minorHAnsi" w:hAnsiTheme="minorHAnsi"/>
        </w:rPr>
        <w:t xml:space="preserve">V případě porušení </w:t>
      </w:r>
      <w:r w:rsidR="00453F0F">
        <w:rPr>
          <w:rFonts w:asciiTheme="minorHAnsi" w:hAnsiTheme="minorHAnsi"/>
          <w:lang w:val="cs-CZ"/>
        </w:rPr>
        <w:t xml:space="preserve">kterékoli </w:t>
      </w:r>
      <w:r w:rsidRPr="00CA0696">
        <w:rPr>
          <w:rFonts w:asciiTheme="minorHAnsi" w:hAnsiTheme="minorHAnsi"/>
        </w:rPr>
        <w:t>povinnost</w:t>
      </w:r>
      <w:r w:rsidR="00453F0F">
        <w:rPr>
          <w:rFonts w:asciiTheme="minorHAnsi" w:hAnsiTheme="minorHAnsi"/>
          <w:lang w:val="cs-CZ"/>
        </w:rPr>
        <w:t>i</w:t>
      </w:r>
      <w:r w:rsidRPr="00CA0696">
        <w:rPr>
          <w:rFonts w:asciiTheme="minorHAnsi" w:hAnsiTheme="minorHAnsi"/>
        </w:rPr>
        <w:t xml:space="preserve"> Poskytovatele dle čl. </w:t>
      </w:r>
      <w:r w:rsidR="006A2D2D">
        <w:rPr>
          <w:rFonts w:asciiTheme="minorHAnsi" w:hAnsiTheme="minorHAnsi"/>
        </w:rPr>
        <w:fldChar w:fldCharType="begin"/>
      </w:r>
      <w:r w:rsidR="006A2D2D">
        <w:rPr>
          <w:rFonts w:asciiTheme="minorHAnsi" w:hAnsiTheme="minorHAnsi"/>
        </w:rPr>
        <w:instrText xml:space="preserve"> REF _Ref10810091 \r \h </w:instrText>
      </w:r>
      <w:r w:rsidR="006A2D2D">
        <w:rPr>
          <w:rFonts w:asciiTheme="minorHAnsi" w:hAnsiTheme="minorHAnsi"/>
        </w:rPr>
      </w:r>
      <w:r w:rsidR="006A2D2D">
        <w:rPr>
          <w:rFonts w:asciiTheme="minorHAnsi" w:hAnsiTheme="minorHAnsi"/>
        </w:rPr>
        <w:fldChar w:fldCharType="separate"/>
      </w:r>
      <w:r w:rsidR="006A2D2D">
        <w:rPr>
          <w:rFonts w:asciiTheme="minorHAnsi" w:hAnsiTheme="minorHAnsi"/>
        </w:rPr>
        <w:t>11</w:t>
      </w:r>
      <w:r w:rsidR="006A2D2D">
        <w:rPr>
          <w:rFonts w:asciiTheme="minorHAnsi" w:hAnsiTheme="minorHAnsi"/>
        </w:rPr>
        <w:fldChar w:fldCharType="end"/>
      </w:r>
      <w:r>
        <w:rPr>
          <w:rFonts w:asciiTheme="minorHAnsi" w:hAnsiTheme="minorHAnsi"/>
          <w:lang w:val="cs-CZ"/>
        </w:rPr>
        <w:t xml:space="preserve"> této Smlouvy</w:t>
      </w:r>
      <w:r w:rsidRPr="00CA0696">
        <w:rPr>
          <w:rFonts w:asciiTheme="minorHAnsi" w:hAnsiTheme="minorHAnsi"/>
        </w:rPr>
        <w:t xml:space="preserve"> je </w:t>
      </w:r>
      <w:r w:rsidRPr="00CA0696">
        <w:rPr>
          <w:rFonts w:asciiTheme="minorHAnsi" w:hAnsiTheme="minorHAnsi"/>
          <w:bCs/>
        </w:rPr>
        <w:t>Poskytovatel</w:t>
      </w:r>
      <w:r w:rsidRPr="00CA0696">
        <w:rPr>
          <w:rFonts w:asciiTheme="minorHAnsi" w:hAnsiTheme="minorHAnsi"/>
        </w:rPr>
        <w:t xml:space="preserve"> povinen uhradit Objednateli smluvní pokutu ve výši </w:t>
      </w:r>
      <w:r>
        <w:rPr>
          <w:rFonts w:asciiTheme="minorHAnsi" w:hAnsiTheme="minorHAnsi"/>
          <w:lang w:val="cs-CZ"/>
        </w:rPr>
        <w:t>5</w:t>
      </w:r>
      <w:r w:rsidRPr="00CA0696">
        <w:rPr>
          <w:rFonts w:asciiTheme="minorHAnsi" w:hAnsiTheme="minorHAnsi"/>
        </w:rPr>
        <w:t>0</w:t>
      </w:r>
      <w:r w:rsidRPr="00CA0696">
        <w:rPr>
          <w:rFonts w:asciiTheme="minorHAnsi" w:hAnsiTheme="minorHAnsi"/>
          <w:lang w:val="cs-CZ"/>
        </w:rPr>
        <w:t xml:space="preserve"> </w:t>
      </w:r>
      <w:r w:rsidRPr="00CA0696">
        <w:rPr>
          <w:rFonts w:asciiTheme="minorHAnsi" w:hAnsiTheme="minorHAnsi"/>
        </w:rPr>
        <w:t>000,- Kč za každé jednotlivé porušení.</w:t>
      </w:r>
    </w:p>
    <w:p w14:paraId="7BE00EA2" w14:textId="35348300" w:rsidR="00C653B0" w:rsidRPr="00CA0696" w:rsidRDefault="00C653B0" w:rsidP="003F302A">
      <w:pPr>
        <w:pStyle w:val="RLTextlnkuslovan"/>
        <w:tabs>
          <w:tab w:val="clear" w:pos="2864"/>
        </w:tabs>
        <w:spacing w:before="120" w:after="0" w:line="240" w:lineRule="auto"/>
        <w:ind w:left="0" w:firstLine="0"/>
        <w:rPr>
          <w:rFonts w:asciiTheme="minorHAnsi" w:hAnsiTheme="minorHAnsi"/>
        </w:rPr>
      </w:pPr>
      <w:r w:rsidRPr="00A10381">
        <w:rPr>
          <w:lang w:val="cs-CZ"/>
        </w:rPr>
        <w:t xml:space="preserve">V </w:t>
      </w:r>
      <w:r w:rsidRPr="00A10381">
        <w:t>případě</w:t>
      </w:r>
      <w:r w:rsidRPr="00A10381">
        <w:rPr>
          <w:lang w:val="cs-CZ"/>
        </w:rPr>
        <w:t xml:space="preserve">, že Poskytovatel poruší povinnost </w:t>
      </w:r>
      <w:r w:rsidRPr="00A10381">
        <w:t xml:space="preserve">reagovat na požadavek Objednatele nebo jím určené třetí strany a zahájit poskytování součinnosti dle </w:t>
      </w:r>
      <w:r>
        <w:rPr>
          <w:lang w:val="cs-CZ"/>
        </w:rPr>
        <w:t xml:space="preserve">čl. </w:t>
      </w:r>
      <w:r>
        <w:rPr>
          <w:lang w:val="cs-CZ"/>
        </w:rPr>
        <w:fldChar w:fldCharType="begin"/>
      </w:r>
      <w:r>
        <w:rPr>
          <w:lang w:val="cs-CZ"/>
        </w:rPr>
        <w:instrText xml:space="preserve"> REF _Ref10796817 \r \h </w:instrText>
      </w:r>
      <w:r>
        <w:rPr>
          <w:lang w:val="cs-CZ"/>
        </w:rPr>
      </w:r>
      <w:r>
        <w:rPr>
          <w:lang w:val="cs-CZ"/>
        </w:rPr>
        <w:fldChar w:fldCharType="separate"/>
      </w:r>
      <w:r w:rsidR="004075F3">
        <w:rPr>
          <w:lang w:val="cs-CZ"/>
        </w:rPr>
        <w:t>12</w:t>
      </w:r>
      <w:r>
        <w:rPr>
          <w:lang w:val="cs-CZ"/>
        </w:rPr>
        <w:fldChar w:fldCharType="end"/>
      </w:r>
      <w:r>
        <w:rPr>
          <w:lang w:val="cs-CZ"/>
        </w:rPr>
        <w:t xml:space="preserve"> </w:t>
      </w:r>
      <w:r w:rsidRPr="00A10381">
        <w:rPr>
          <w:lang w:val="cs-CZ"/>
        </w:rPr>
        <w:t xml:space="preserve">této </w:t>
      </w:r>
      <w:r w:rsidRPr="00A10381">
        <w:t xml:space="preserve">Smlouvy nejpozději do 3 pracovních dnů ode dne doručení </w:t>
      </w:r>
      <w:r w:rsidRPr="00A10381">
        <w:lastRenderedPageBreak/>
        <w:t>takovéhoto požadavku, je Objednatel oprávněn po něm požadovat smluvní pokutu ve výši</w:t>
      </w:r>
      <w:r>
        <w:rPr>
          <w:lang w:val="cs-CZ"/>
        </w:rPr>
        <w:t xml:space="preserve"> </w:t>
      </w:r>
      <w:r w:rsidR="00973A4D" w:rsidRPr="004D715D">
        <w:rPr>
          <w:rFonts w:asciiTheme="minorHAnsi" w:hAnsiTheme="minorHAnsi"/>
          <w:lang w:val="cs-CZ"/>
        </w:rPr>
        <w:t>1</w:t>
      </w:r>
      <w:r w:rsidR="00F17547" w:rsidRPr="004D715D">
        <w:rPr>
          <w:rFonts w:asciiTheme="minorHAnsi" w:hAnsiTheme="minorHAnsi"/>
          <w:lang w:val="cs-CZ"/>
        </w:rPr>
        <w:t xml:space="preserve"> </w:t>
      </w:r>
      <w:r w:rsidR="00973A4D" w:rsidRPr="004D715D">
        <w:rPr>
          <w:rFonts w:asciiTheme="minorHAnsi" w:hAnsiTheme="minorHAnsi"/>
          <w:lang w:val="cs-CZ"/>
        </w:rPr>
        <w:t>000,- Kč</w:t>
      </w:r>
      <w:r w:rsidR="00303AF8" w:rsidRPr="004D715D">
        <w:rPr>
          <w:rFonts w:asciiTheme="minorHAnsi" w:hAnsiTheme="minorHAnsi"/>
          <w:lang w:val="cs-CZ"/>
        </w:rPr>
        <w:t xml:space="preserve"> </w:t>
      </w:r>
      <w:r w:rsidRPr="00A10381">
        <w:t>za každý i započatý den prodlení s plněním této smluvní povinnosti</w:t>
      </w:r>
      <w:r w:rsidR="00196BC4">
        <w:rPr>
          <w:lang w:val="cs-CZ"/>
        </w:rPr>
        <w:t>.</w:t>
      </w:r>
    </w:p>
    <w:p w14:paraId="5D9E4D64" w14:textId="1CE54BE7" w:rsidR="003F302A" w:rsidRPr="005A54AD" w:rsidRDefault="003F302A" w:rsidP="003F302A">
      <w:pPr>
        <w:pStyle w:val="RLTextlnkuslovan"/>
        <w:tabs>
          <w:tab w:val="clear" w:pos="2864"/>
        </w:tabs>
        <w:spacing w:before="120" w:after="0" w:line="240" w:lineRule="auto"/>
        <w:ind w:left="0" w:firstLine="0"/>
        <w:rPr>
          <w:rFonts w:asciiTheme="minorHAnsi" w:hAnsiTheme="minorHAnsi"/>
        </w:rPr>
      </w:pPr>
      <w:r w:rsidRPr="00CA0696">
        <w:rPr>
          <w:rFonts w:asciiTheme="minorHAnsi" w:hAnsiTheme="minorHAnsi"/>
        </w:rPr>
        <w:t>V případě porušení</w:t>
      </w:r>
      <w:r w:rsidR="00453F0F">
        <w:rPr>
          <w:rFonts w:asciiTheme="minorHAnsi" w:hAnsiTheme="minorHAnsi"/>
          <w:lang w:val="cs-CZ"/>
        </w:rPr>
        <w:t xml:space="preserve"> kterékoli</w:t>
      </w:r>
      <w:r w:rsidRPr="00CA0696">
        <w:rPr>
          <w:rFonts w:asciiTheme="minorHAnsi" w:hAnsiTheme="minorHAnsi"/>
        </w:rPr>
        <w:t xml:space="preserve"> povinnost</w:t>
      </w:r>
      <w:r w:rsidR="00453F0F">
        <w:rPr>
          <w:rFonts w:asciiTheme="minorHAnsi" w:hAnsiTheme="minorHAnsi"/>
          <w:lang w:val="cs-CZ"/>
        </w:rPr>
        <w:t>i</w:t>
      </w:r>
      <w:r w:rsidRPr="00CA0696">
        <w:rPr>
          <w:rFonts w:asciiTheme="minorHAnsi" w:hAnsiTheme="minorHAnsi"/>
        </w:rPr>
        <w:t xml:space="preserve"> Poskytovatele dle </w:t>
      </w:r>
      <w:r>
        <w:rPr>
          <w:rFonts w:asciiTheme="minorHAnsi" w:hAnsiTheme="minorHAnsi"/>
          <w:lang w:val="cs-CZ"/>
        </w:rPr>
        <w:t xml:space="preserve">odst. </w:t>
      </w:r>
      <w:r>
        <w:rPr>
          <w:rFonts w:asciiTheme="minorHAnsi" w:hAnsiTheme="minorHAnsi"/>
          <w:lang w:val="cs-CZ"/>
        </w:rPr>
        <w:fldChar w:fldCharType="begin"/>
      </w:r>
      <w:r>
        <w:rPr>
          <w:rFonts w:asciiTheme="minorHAnsi" w:hAnsiTheme="minorHAnsi"/>
          <w:lang w:val="cs-CZ"/>
        </w:rPr>
        <w:instrText xml:space="preserve"> REF _Ref10796228 \r \h </w:instrText>
      </w:r>
      <w:r>
        <w:rPr>
          <w:rFonts w:asciiTheme="minorHAnsi" w:hAnsiTheme="minorHAnsi"/>
          <w:lang w:val="cs-CZ"/>
        </w:rPr>
      </w:r>
      <w:r>
        <w:rPr>
          <w:rFonts w:asciiTheme="minorHAnsi" w:hAnsiTheme="minorHAnsi"/>
          <w:lang w:val="cs-CZ"/>
        </w:rPr>
        <w:fldChar w:fldCharType="separate"/>
      </w:r>
      <w:r w:rsidR="004075F3">
        <w:rPr>
          <w:rFonts w:asciiTheme="minorHAnsi" w:hAnsiTheme="minorHAnsi"/>
          <w:lang w:val="cs-CZ"/>
        </w:rPr>
        <w:t>13.3</w:t>
      </w:r>
      <w:r>
        <w:rPr>
          <w:rFonts w:asciiTheme="minorHAnsi" w:hAnsiTheme="minorHAnsi"/>
          <w:lang w:val="cs-CZ"/>
        </w:rPr>
        <w:fldChar w:fldCharType="end"/>
      </w:r>
      <w:r>
        <w:rPr>
          <w:rFonts w:asciiTheme="minorHAnsi" w:hAnsiTheme="minorHAnsi"/>
          <w:lang w:val="cs-CZ"/>
        </w:rPr>
        <w:t xml:space="preserve"> této Smlouvy</w:t>
      </w:r>
      <w:r w:rsidRPr="00CA0696">
        <w:rPr>
          <w:rFonts w:asciiTheme="minorHAnsi" w:hAnsiTheme="minorHAnsi"/>
        </w:rPr>
        <w:t xml:space="preserve"> je </w:t>
      </w:r>
      <w:r w:rsidRPr="00CA0696">
        <w:rPr>
          <w:rFonts w:asciiTheme="minorHAnsi" w:hAnsiTheme="minorHAnsi"/>
          <w:bCs/>
        </w:rPr>
        <w:t>Poskytovatel</w:t>
      </w:r>
      <w:r w:rsidRPr="00CA0696">
        <w:rPr>
          <w:rFonts w:asciiTheme="minorHAnsi" w:hAnsiTheme="minorHAnsi"/>
        </w:rPr>
        <w:t xml:space="preserve"> povinen uhradit Objednateli smluvní pokutu ve výši</w:t>
      </w:r>
      <w:r>
        <w:rPr>
          <w:rFonts w:asciiTheme="minorHAnsi" w:hAnsiTheme="minorHAnsi"/>
          <w:lang w:val="cs-CZ"/>
        </w:rPr>
        <w:t xml:space="preserve"> </w:t>
      </w:r>
      <w:r w:rsidR="00973A4D" w:rsidRPr="00785356">
        <w:rPr>
          <w:rFonts w:asciiTheme="minorHAnsi" w:hAnsiTheme="minorHAnsi"/>
          <w:lang w:val="cs-CZ"/>
        </w:rPr>
        <w:t>5</w:t>
      </w:r>
      <w:r w:rsidR="00F17547" w:rsidRPr="00785356">
        <w:rPr>
          <w:rFonts w:asciiTheme="minorHAnsi" w:hAnsiTheme="minorHAnsi"/>
          <w:lang w:val="cs-CZ"/>
        </w:rPr>
        <w:t xml:space="preserve"> </w:t>
      </w:r>
      <w:r w:rsidR="00973A4D" w:rsidRPr="00785356">
        <w:rPr>
          <w:rFonts w:asciiTheme="minorHAnsi" w:hAnsiTheme="minorHAnsi"/>
          <w:lang w:val="cs-CZ"/>
        </w:rPr>
        <w:t>000,- Kč</w:t>
      </w:r>
      <w:r w:rsidR="00303AF8" w:rsidRPr="00785356">
        <w:rPr>
          <w:rFonts w:asciiTheme="minorHAnsi" w:hAnsiTheme="minorHAnsi"/>
          <w:lang w:val="cs-CZ"/>
        </w:rPr>
        <w:t xml:space="preserve"> </w:t>
      </w:r>
      <w:r w:rsidRPr="00CA0696">
        <w:rPr>
          <w:rFonts w:asciiTheme="minorHAnsi" w:hAnsiTheme="minorHAnsi"/>
        </w:rPr>
        <w:t>za každé jednotlivé porušení.</w:t>
      </w:r>
    </w:p>
    <w:p w14:paraId="1D0BEEF0" w14:textId="5D8D5B26" w:rsidR="001C57ED" w:rsidRDefault="001C57ED" w:rsidP="003F302A">
      <w:pPr>
        <w:pStyle w:val="RLTextlnkuslovan"/>
        <w:tabs>
          <w:tab w:val="clear" w:pos="2864"/>
        </w:tabs>
        <w:spacing w:before="120" w:after="0" w:line="240" w:lineRule="auto"/>
        <w:ind w:left="0" w:firstLine="0"/>
        <w:rPr>
          <w:rFonts w:asciiTheme="minorHAnsi" w:hAnsiTheme="minorHAnsi"/>
        </w:rPr>
      </w:pPr>
      <w:r w:rsidRPr="00CA0696">
        <w:rPr>
          <w:rFonts w:asciiTheme="minorHAnsi" w:hAnsiTheme="minorHAnsi"/>
        </w:rPr>
        <w:t xml:space="preserve">V případě porušení povinností ze strany Poskytovatele dle </w:t>
      </w:r>
      <w:r>
        <w:rPr>
          <w:rFonts w:asciiTheme="minorHAnsi" w:hAnsiTheme="minorHAnsi"/>
          <w:lang w:val="cs-CZ"/>
        </w:rPr>
        <w:t xml:space="preserve">KL bodu „Další Podmínky“ </w:t>
      </w:r>
      <w:r w:rsidR="00453F0F">
        <w:rPr>
          <w:rFonts w:asciiTheme="minorHAnsi" w:hAnsiTheme="minorHAnsi"/>
          <w:lang w:val="cs-CZ"/>
        </w:rPr>
        <w:t xml:space="preserve">v Příloze č. 1 </w:t>
      </w:r>
      <w:r>
        <w:rPr>
          <w:rFonts w:asciiTheme="minorHAnsi" w:hAnsiTheme="minorHAnsi"/>
          <w:lang w:val="cs-CZ"/>
        </w:rPr>
        <w:t>této Smlouvy</w:t>
      </w:r>
      <w:r w:rsidRPr="00CA0696">
        <w:rPr>
          <w:rFonts w:asciiTheme="minorHAnsi" w:hAnsiTheme="minorHAnsi"/>
        </w:rPr>
        <w:t xml:space="preserve"> je </w:t>
      </w:r>
      <w:r w:rsidRPr="00CA0696">
        <w:rPr>
          <w:rFonts w:asciiTheme="minorHAnsi" w:hAnsiTheme="minorHAnsi"/>
          <w:bCs/>
        </w:rPr>
        <w:t>Poskytovatel</w:t>
      </w:r>
      <w:r w:rsidRPr="00CA0696">
        <w:rPr>
          <w:rFonts w:asciiTheme="minorHAnsi" w:hAnsiTheme="minorHAnsi"/>
        </w:rPr>
        <w:t xml:space="preserve"> povinen uhradit Objednateli smluvní pokutu ve výši</w:t>
      </w:r>
      <w:r>
        <w:rPr>
          <w:rFonts w:asciiTheme="minorHAnsi" w:hAnsiTheme="minorHAnsi"/>
          <w:lang w:val="cs-CZ"/>
        </w:rPr>
        <w:t xml:space="preserve"> </w:t>
      </w:r>
      <w:r>
        <w:rPr>
          <w:rFonts w:asciiTheme="minorHAnsi" w:hAnsiTheme="minorHAnsi"/>
          <w:lang w:val="en-GB"/>
        </w:rPr>
        <w:t xml:space="preserve">1 000,- </w:t>
      </w:r>
      <w:proofErr w:type="spellStart"/>
      <w:r>
        <w:rPr>
          <w:rFonts w:asciiTheme="minorHAnsi" w:hAnsiTheme="minorHAnsi"/>
          <w:lang w:val="en-GB"/>
        </w:rPr>
        <w:t>Kč</w:t>
      </w:r>
      <w:proofErr w:type="spellEnd"/>
      <w:r w:rsidRPr="00CA0696">
        <w:rPr>
          <w:rFonts w:asciiTheme="minorHAnsi" w:hAnsiTheme="minorHAnsi"/>
        </w:rPr>
        <w:t xml:space="preserve"> za každé jednotlivé porušení.</w:t>
      </w:r>
    </w:p>
    <w:p w14:paraId="12EEBADE" w14:textId="6CCB4F6A" w:rsidR="00453F0F" w:rsidRPr="00CA0696" w:rsidRDefault="00453F0F" w:rsidP="003F302A">
      <w:pPr>
        <w:pStyle w:val="RLTextlnkuslovan"/>
        <w:tabs>
          <w:tab w:val="clear" w:pos="2864"/>
        </w:tabs>
        <w:spacing w:before="120" w:after="0" w:line="240" w:lineRule="auto"/>
        <w:ind w:left="0" w:firstLine="0"/>
        <w:rPr>
          <w:rFonts w:asciiTheme="minorHAnsi" w:hAnsiTheme="minorHAnsi"/>
        </w:rPr>
      </w:pPr>
      <w:r>
        <w:rPr>
          <w:rFonts w:asciiTheme="minorHAnsi" w:hAnsiTheme="minorHAnsi"/>
          <w:lang w:val="cs-CZ"/>
        </w:rPr>
        <w:t>V případě prodlení Poskytovatele s předložením kopie pojistné smlouvy dle</w:t>
      </w:r>
      <w:r w:rsidR="001E53F7">
        <w:rPr>
          <w:rFonts w:asciiTheme="minorHAnsi" w:hAnsiTheme="minorHAnsi"/>
          <w:lang w:val="cs-CZ"/>
        </w:rPr>
        <w:t xml:space="preserve"> odst. </w:t>
      </w:r>
      <w:proofErr w:type="gramStart"/>
      <w:r w:rsidR="001E53F7">
        <w:rPr>
          <w:rFonts w:asciiTheme="minorHAnsi" w:hAnsiTheme="minorHAnsi"/>
          <w:lang w:val="cs-CZ"/>
        </w:rPr>
        <w:t>1.2.</w:t>
      </w:r>
      <w:r>
        <w:rPr>
          <w:rFonts w:asciiTheme="minorHAnsi" w:hAnsiTheme="minorHAnsi"/>
          <w:lang w:val="cs-CZ"/>
        </w:rPr>
        <w:t xml:space="preserve"> </w:t>
      </w:r>
      <w:proofErr w:type="spellStart"/>
      <w:r>
        <w:rPr>
          <w:rFonts w:asciiTheme="minorHAnsi" w:hAnsiTheme="minorHAnsi"/>
          <w:lang w:val="cs-CZ"/>
        </w:rPr>
        <w:t>pododst</w:t>
      </w:r>
      <w:proofErr w:type="spellEnd"/>
      <w:proofErr w:type="gramEnd"/>
      <w:r>
        <w:rPr>
          <w:rFonts w:asciiTheme="minorHAnsi" w:hAnsiTheme="minorHAnsi"/>
          <w:lang w:val="cs-CZ"/>
        </w:rPr>
        <w:t xml:space="preserve">. </w:t>
      </w:r>
      <w:r w:rsidR="004B0D65">
        <w:rPr>
          <w:rFonts w:asciiTheme="minorHAnsi" w:hAnsiTheme="minorHAnsi"/>
          <w:lang w:val="cs-CZ"/>
        </w:rPr>
        <w:t>1.2.9</w:t>
      </w:r>
      <w:r w:rsidR="001E53F7">
        <w:rPr>
          <w:rFonts w:asciiTheme="minorHAnsi" w:hAnsiTheme="minorHAnsi"/>
          <w:lang w:val="cs-CZ"/>
        </w:rPr>
        <w:t xml:space="preserve"> této Smlouvy je Poskytovatel povinen zaplatit Objednateli smluvní pokutu ve výši </w:t>
      </w:r>
      <w:r w:rsidR="00611808">
        <w:rPr>
          <w:rFonts w:asciiTheme="minorHAnsi" w:hAnsiTheme="minorHAnsi"/>
          <w:lang w:val="cs-CZ"/>
        </w:rPr>
        <w:t>3</w:t>
      </w:r>
      <w:r w:rsidR="00401CC1">
        <w:rPr>
          <w:rFonts w:asciiTheme="minorHAnsi" w:hAnsiTheme="minorHAnsi"/>
          <w:lang w:val="cs-CZ"/>
        </w:rPr>
        <w:t xml:space="preserve"> </w:t>
      </w:r>
      <w:r w:rsidR="001E53F7">
        <w:rPr>
          <w:rFonts w:asciiTheme="minorHAnsi" w:hAnsiTheme="minorHAnsi"/>
          <w:lang w:val="cs-CZ"/>
        </w:rPr>
        <w:t xml:space="preserve">000,- Kč za každý </w:t>
      </w:r>
      <w:r w:rsidR="00611808">
        <w:rPr>
          <w:rFonts w:asciiTheme="minorHAnsi" w:hAnsiTheme="minorHAnsi"/>
          <w:lang w:val="cs-CZ"/>
        </w:rPr>
        <w:t>případ prodlení, a to i opakovaně</w:t>
      </w:r>
      <w:r w:rsidR="001E53F7">
        <w:rPr>
          <w:rFonts w:asciiTheme="minorHAnsi" w:hAnsiTheme="minorHAnsi"/>
          <w:lang w:val="cs-CZ"/>
        </w:rPr>
        <w:t>.</w:t>
      </w:r>
    </w:p>
    <w:p w14:paraId="6DDA3F75" w14:textId="77777777" w:rsidR="004C21A3" w:rsidRPr="00A36023" w:rsidRDefault="004C21A3" w:rsidP="00E800D0">
      <w:pPr>
        <w:pStyle w:val="RLTextlnkuslovan"/>
        <w:tabs>
          <w:tab w:val="clear" w:pos="2864"/>
        </w:tabs>
        <w:spacing w:before="120" w:after="0" w:line="240" w:lineRule="auto"/>
        <w:ind w:left="0" w:firstLine="0"/>
        <w:rPr>
          <w:rFonts w:asciiTheme="minorHAnsi" w:hAnsiTheme="minorHAnsi"/>
        </w:rPr>
      </w:pPr>
      <w:bookmarkStart w:id="52" w:name="_Ref13054509"/>
      <w:r w:rsidRPr="00E800D0">
        <w:rPr>
          <w:rFonts w:asciiTheme="minorHAnsi" w:hAnsiTheme="minorHAnsi"/>
        </w:rPr>
        <w:t>Každá ze smluvních stran je oprávněna požadovat náhradu škody v plné výši</w:t>
      </w:r>
      <w:r w:rsidR="00540FCF" w:rsidRPr="00E800D0">
        <w:rPr>
          <w:rFonts w:asciiTheme="minorHAnsi" w:hAnsiTheme="minorHAnsi"/>
          <w:lang w:val="cs-CZ"/>
        </w:rPr>
        <w:t>, a to</w:t>
      </w:r>
      <w:r w:rsidRPr="00E800D0">
        <w:rPr>
          <w:rFonts w:asciiTheme="minorHAnsi" w:hAnsiTheme="minorHAnsi"/>
        </w:rPr>
        <w:t xml:space="preserve"> i v případě, že se jedná o porušení povinnosti, na kterou se </w:t>
      </w:r>
      <w:r w:rsidRPr="004D636B">
        <w:rPr>
          <w:rFonts w:asciiTheme="minorHAnsi" w:hAnsiTheme="minorHAnsi"/>
          <w:lang w:val="cs-CZ"/>
        </w:rPr>
        <w:t xml:space="preserve">dle této Smlouvy </w:t>
      </w:r>
      <w:r w:rsidRPr="004D636B">
        <w:rPr>
          <w:rFonts w:asciiTheme="minorHAnsi" w:hAnsiTheme="minorHAnsi"/>
        </w:rPr>
        <w:t xml:space="preserve">vztahuje </w:t>
      </w:r>
      <w:r w:rsidRPr="00A36023">
        <w:rPr>
          <w:rFonts w:asciiTheme="minorHAnsi" w:hAnsiTheme="minorHAnsi"/>
          <w:lang w:val="cs-CZ"/>
        </w:rPr>
        <w:t>smluvní pokuta nebo sleva z ceny</w:t>
      </w:r>
      <w:r w:rsidRPr="00A36023">
        <w:rPr>
          <w:rFonts w:asciiTheme="minorHAnsi" w:hAnsiTheme="minorHAnsi"/>
        </w:rPr>
        <w:t>.</w:t>
      </w:r>
      <w:bookmarkEnd w:id="52"/>
    </w:p>
    <w:p w14:paraId="68C15646" w14:textId="77777777" w:rsidR="009855A8" w:rsidRPr="003F3942" w:rsidRDefault="009855A8" w:rsidP="00E800D0">
      <w:pPr>
        <w:pStyle w:val="RLTextlnkuslovan"/>
        <w:tabs>
          <w:tab w:val="clear" w:pos="2864"/>
        </w:tabs>
        <w:spacing w:before="120" w:after="0" w:line="240" w:lineRule="auto"/>
        <w:ind w:left="0" w:firstLine="0"/>
        <w:rPr>
          <w:rFonts w:asciiTheme="minorHAnsi" w:hAnsiTheme="minorHAnsi"/>
        </w:rPr>
      </w:pPr>
      <w:bookmarkStart w:id="53" w:name="_Ref13054536"/>
      <w:r w:rsidRPr="003F3942">
        <w:rPr>
          <w:rFonts w:asciiTheme="minorHAnsi" w:hAnsiTheme="minorHAnsi"/>
        </w:rPr>
        <w:t>Smluvní pokuty dle této Smlouvy jsou splatné jednadvacátý (21.) den ode dne doručení písemné výzvy oprávněné smluvní strany k jejich úhradě povinnou smluvní stranou, není-li ve výzvě uvedena lhůta delší.</w:t>
      </w:r>
      <w:bookmarkEnd w:id="53"/>
    </w:p>
    <w:p w14:paraId="5C17B57D" w14:textId="5DF84B2C" w:rsidR="00342A9C" w:rsidRPr="005A54AD" w:rsidRDefault="00864AFD"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rPr>
        <w:t>Ustanovení</w:t>
      </w:r>
      <w:r w:rsidRPr="00E800D0">
        <w:rPr>
          <w:rFonts w:asciiTheme="minorHAnsi" w:hAnsiTheme="minorHAnsi"/>
          <w:lang w:val="cs-CZ"/>
        </w:rPr>
        <w:t xml:space="preserve"> o</w:t>
      </w:r>
      <w:r w:rsidR="00342A9C" w:rsidRPr="00E800D0">
        <w:rPr>
          <w:rFonts w:asciiTheme="minorHAnsi" w:hAnsiTheme="minorHAnsi"/>
          <w:lang w:val="cs-CZ"/>
        </w:rPr>
        <w:t>dst.</w:t>
      </w:r>
      <w:r w:rsidR="000B03D8">
        <w:rPr>
          <w:rFonts w:asciiTheme="minorHAnsi" w:hAnsiTheme="minorHAnsi"/>
          <w:lang w:val="cs-CZ"/>
        </w:rPr>
        <w:t xml:space="preserve"> </w:t>
      </w:r>
      <w:r w:rsidR="001E53F7">
        <w:rPr>
          <w:rFonts w:asciiTheme="minorHAnsi" w:hAnsiTheme="minorHAnsi"/>
          <w:lang w:val="cs-CZ"/>
        </w:rPr>
        <w:t>10.10</w:t>
      </w:r>
      <w:r w:rsidR="000B03D8">
        <w:rPr>
          <w:rFonts w:asciiTheme="minorHAnsi" w:hAnsiTheme="minorHAnsi"/>
          <w:lang w:val="cs-CZ"/>
        </w:rPr>
        <w:t xml:space="preserve"> a </w:t>
      </w:r>
      <w:r w:rsidR="001E53F7">
        <w:rPr>
          <w:rFonts w:asciiTheme="minorHAnsi" w:hAnsiTheme="minorHAnsi"/>
          <w:lang w:val="cs-CZ"/>
        </w:rPr>
        <w:t>10.11</w:t>
      </w:r>
      <w:r w:rsidR="00342A9C" w:rsidRPr="00E800D0">
        <w:rPr>
          <w:rFonts w:asciiTheme="minorHAnsi" w:hAnsiTheme="minorHAnsi"/>
          <w:lang w:val="cs-CZ"/>
        </w:rPr>
        <w:t xml:space="preserve"> </w:t>
      </w:r>
      <w:r w:rsidR="004240E5" w:rsidRPr="00E800D0">
        <w:rPr>
          <w:rFonts w:asciiTheme="minorHAnsi" w:hAnsiTheme="minorHAnsi"/>
          <w:lang w:val="cs-CZ"/>
        </w:rPr>
        <w:t>tohoto článku se použijí</w:t>
      </w:r>
      <w:r w:rsidR="00342A9C" w:rsidRPr="00E800D0">
        <w:rPr>
          <w:rFonts w:asciiTheme="minorHAnsi" w:hAnsiTheme="minorHAnsi"/>
          <w:lang w:val="cs-CZ"/>
        </w:rPr>
        <w:t xml:space="preserve"> také pro smluvní pokuty nebo slevy z ceny stanovené na jiných místech této Smlouvy</w:t>
      </w:r>
      <w:r w:rsidR="007836F5">
        <w:rPr>
          <w:rFonts w:asciiTheme="minorHAnsi" w:hAnsiTheme="minorHAnsi"/>
          <w:lang w:val="cs-CZ"/>
        </w:rPr>
        <w:t>, nestanoví-li pro ně Smlouva jinou dobu splatnosti</w:t>
      </w:r>
      <w:r w:rsidR="00764445">
        <w:rPr>
          <w:rFonts w:asciiTheme="minorHAnsi" w:hAnsiTheme="minorHAnsi"/>
          <w:lang w:val="cs-CZ"/>
        </w:rPr>
        <w:t xml:space="preserve">, </w:t>
      </w:r>
      <w:r w:rsidR="00342A9C" w:rsidRPr="00E800D0">
        <w:rPr>
          <w:rFonts w:asciiTheme="minorHAnsi" w:hAnsiTheme="minorHAnsi"/>
          <w:lang w:val="cs-CZ"/>
        </w:rPr>
        <w:t>nebo v jejích přílohách.</w:t>
      </w:r>
    </w:p>
    <w:p w14:paraId="149A5222" w14:textId="77777777" w:rsidR="006940C7" w:rsidRPr="00C5675E" w:rsidRDefault="006940C7" w:rsidP="00C5675E">
      <w:pPr>
        <w:pStyle w:val="RLlneksmlouvy"/>
        <w:tabs>
          <w:tab w:val="clear" w:pos="3148"/>
          <w:tab w:val="num" w:pos="709"/>
        </w:tabs>
        <w:spacing w:before="120" w:after="0"/>
        <w:ind w:hanging="3148"/>
        <w:rPr>
          <w:rFonts w:asciiTheme="minorHAnsi" w:hAnsiTheme="minorHAnsi"/>
          <w:sz w:val="20"/>
          <w:lang w:val="cs-CZ"/>
        </w:rPr>
      </w:pPr>
      <w:bookmarkStart w:id="54" w:name="_Toc279069190"/>
      <w:bookmarkStart w:id="55" w:name="_Toc279665753"/>
      <w:bookmarkStart w:id="56" w:name="_Ref10810091"/>
      <w:bookmarkStart w:id="57" w:name="_Toc279065744"/>
      <w:bookmarkStart w:id="58" w:name="_Toc279065882"/>
      <w:bookmarkStart w:id="59" w:name="_Ref283233610"/>
      <w:bookmarkStart w:id="60" w:name="_Toc283839430"/>
      <w:r w:rsidRPr="00C5675E">
        <w:rPr>
          <w:rFonts w:asciiTheme="minorHAnsi" w:hAnsiTheme="minorHAnsi"/>
          <w:sz w:val="20"/>
          <w:lang w:val="cs-CZ"/>
        </w:rPr>
        <w:t>DŮVĚRNOST INFORMACÍ A OCHRANA DUŠEVNÍHO VLASTNICTVÍ</w:t>
      </w:r>
      <w:bookmarkEnd w:id="54"/>
      <w:bookmarkEnd w:id="55"/>
      <w:bookmarkEnd w:id="56"/>
      <w:r w:rsidRPr="00C5675E">
        <w:rPr>
          <w:rFonts w:asciiTheme="minorHAnsi" w:hAnsiTheme="minorHAnsi"/>
          <w:sz w:val="20"/>
          <w:lang w:val="cs-CZ"/>
        </w:rPr>
        <w:t xml:space="preserve"> </w:t>
      </w:r>
    </w:p>
    <w:p w14:paraId="7F4D8E08" w14:textId="77777777" w:rsidR="006940C7" w:rsidRPr="00E800D0" w:rsidRDefault="006940C7" w:rsidP="00E800D0">
      <w:pPr>
        <w:pStyle w:val="RLTextlnkuslovan"/>
        <w:tabs>
          <w:tab w:val="clear" w:pos="2864"/>
        </w:tabs>
        <w:spacing w:before="120" w:after="0" w:line="240" w:lineRule="auto"/>
        <w:ind w:left="0" w:firstLine="0"/>
        <w:rPr>
          <w:rFonts w:asciiTheme="minorHAnsi" w:hAnsiTheme="minorHAnsi"/>
          <w:bCs/>
        </w:rPr>
      </w:pPr>
      <w:bookmarkStart w:id="61" w:name="_Toc279069191"/>
      <w:bookmarkStart w:id="62" w:name="_Toc279665754"/>
      <w:r w:rsidRPr="00E800D0">
        <w:rPr>
          <w:rFonts w:asciiTheme="minorHAnsi" w:hAnsiTheme="minorHAnsi"/>
        </w:rPr>
        <w:t>Důvěrné</w:t>
      </w:r>
      <w:r w:rsidRPr="00E800D0">
        <w:rPr>
          <w:rFonts w:asciiTheme="minorHAnsi" w:hAnsiTheme="minorHAnsi"/>
          <w:bCs/>
        </w:rPr>
        <w:t xml:space="preserve"> </w:t>
      </w:r>
      <w:r w:rsidRPr="00E800D0">
        <w:rPr>
          <w:rFonts w:asciiTheme="minorHAnsi" w:hAnsiTheme="minorHAnsi"/>
          <w:lang w:val="cs-CZ"/>
        </w:rPr>
        <w:t>informace</w:t>
      </w:r>
      <w:r w:rsidRPr="00E800D0">
        <w:rPr>
          <w:rFonts w:asciiTheme="minorHAnsi" w:hAnsiTheme="minorHAnsi"/>
          <w:bCs/>
        </w:rPr>
        <w:t xml:space="preserve"> a závazek k jejich ochraně</w:t>
      </w:r>
      <w:bookmarkEnd w:id="61"/>
      <w:bookmarkEnd w:id="62"/>
      <w:r w:rsidRPr="00E800D0">
        <w:rPr>
          <w:rFonts w:asciiTheme="minorHAnsi" w:hAnsiTheme="minorHAnsi"/>
          <w:bCs/>
        </w:rPr>
        <w:t xml:space="preserve"> </w:t>
      </w:r>
    </w:p>
    <w:p w14:paraId="5D4EC523" w14:textId="5CAC6AAC" w:rsidR="006940C7" w:rsidRPr="00E800D0" w:rsidRDefault="006940C7"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E800D0">
        <w:rPr>
          <w:rFonts w:asciiTheme="minorHAnsi" w:hAnsiTheme="minorHAnsi"/>
        </w:rPr>
        <w:t xml:space="preserve">Žádná ze </w:t>
      </w:r>
      <w:r w:rsidRPr="00E800D0">
        <w:rPr>
          <w:rFonts w:asciiTheme="minorHAnsi" w:hAnsiTheme="minorHAnsi"/>
          <w:color w:val="000000"/>
        </w:rPr>
        <w:t>smluvních</w:t>
      </w:r>
      <w:r w:rsidRPr="00E800D0">
        <w:rPr>
          <w:rFonts w:asciiTheme="minorHAnsi" w:hAnsiTheme="minorHAnsi"/>
        </w:rPr>
        <w:t xml:space="preserve"> stran není oprávněna zpřístupnit jakékoli třetí straně, ani použít nebo využít k jakémukoli účelu jakékoli informace týkající se ostatních smluvních stran nebo jejich zástupců, spřízněných osob, podnikatelské činnosti a obchodů zamýšlených touto Smlouvou (dále jen „</w:t>
      </w:r>
      <w:r w:rsidRPr="00E800D0">
        <w:rPr>
          <w:rFonts w:asciiTheme="minorHAnsi" w:hAnsiTheme="minorHAnsi"/>
          <w:b/>
          <w:bCs/>
        </w:rPr>
        <w:t>Důvěrné informace</w:t>
      </w:r>
      <w:r w:rsidRPr="00E800D0">
        <w:rPr>
          <w:rFonts w:asciiTheme="minorHAnsi" w:hAnsiTheme="minorHAnsi"/>
        </w:rPr>
        <w:t>“), jež získá nebo získala na základě této Smlouvy, vyjma pokud tak učiní (i) s předchozím písemným souhlasem příslušné smluvní strany, nebo (</w:t>
      </w:r>
      <w:proofErr w:type="spellStart"/>
      <w:r w:rsidRPr="00E800D0">
        <w:rPr>
          <w:rFonts w:asciiTheme="minorHAnsi" w:hAnsiTheme="minorHAnsi"/>
        </w:rPr>
        <w:t>ii</w:t>
      </w:r>
      <w:proofErr w:type="spellEnd"/>
      <w:r w:rsidRPr="00E800D0">
        <w:rPr>
          <w:rFonts w:asciiTheme="minorHAnsi" w:hAnsiTheme="minorHAnsi"/>
        </w:rPr>
        <w:t>) v souladu s požadavky příslušných právních předpisů (včetně práva Objednatele zveřejnit tuto Smlouvu v souladu se zákonem č. 106/1</w:t>
      </w:r>
      <w:r w:rsidR="00FC4D97">
        <w:rPr>
          <w:rFonts w:asciiTheme="minorHAnsi" w:hAnsiTheme="minorHAnsi"/>
        </w:rPr>
        <w:t>999 Sb., o svobodném přístupu k </w:t>
      </w:r>
      <w:r w:rsidRPr="00E800D0">
        <w:rPr>
          <w:rFonts w:asciiTheme="minorHAnsi" w:hAnsiTheme="minorHAnsi"/>
        </w:rPr>
        <w:t>informacím, ve znění pozdějších předpisů</w:t>
      </w:r>
      <w:r w:rsidR="0040247F">
        <w:rPr>
          <w:rFonts w:asciiTheme="minorHAnsi" w:hAnsiTheme="minorHAnsi"/>
          <w:lang w:val="cs-CZ"/>
        </w:rPr>
        <w:t>, a se zákonem č. 340/2015 Sb., o zvláštních podmínkách účinnosti některých smluv, uveřejňování těchto smluv a o registru smluv (zákon o registru smluv), ve znění pozdějších předpisů</w:t>
      </w:r>
      <w:r w:rsidRPr="00E800D0">
        <w:rPr>
          <w:rFonts w:asciiTheme="minorHAnsi" w:hAnsiTheme="minorHAnsi"/>
        </w:rPr>
        <w:t>), platných účetních předpisů, platných burzovních předpisů a rozhodnutí příslušného soudu či jiného oprávněného orgánu veřejné moci, nebo (</w:t>
      </w:r>
      <w:proofErr w:type="spellStart"/>
      <w:r w:rsidRPr="00E800D0">
        <w:rPr>
          <w:rFonts w:asciiTheme="minorHAnsi" w:hAnsiTheme="minorHAnsi"/>
        </w:rPr>
        <w:t>iii</w:t>
      </w:r>
      <w:proofErr w:type="spellEnd"/>
      <w:r w:rsidRPr="00E800D0">
        <w:rPr>
          <w:rFonts w:asciiTheme="minorHAnsi" w:hAnsiTheme="minorHAnsi"/>
        </w:rPr>
        <w:t xml:space="preserve">) pokud to tato Smlouva výslovně umožňuje. </w:t>
      </w:r>
    </w:p>
    <w:p w14:paraId="31EDAFD9" w14:textId="77777777" w:rsidR="006940C7" w:rsidRPr="00E800D0" w:rsidRDefault="006940C7"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E800D0">
        <w:rPr>
          <w:rFonts w:asciiTheme="minorHAnsi" w:hAnsiTheme="minorHAnsi"/>
        </w:rPr>
        <w:t xml:space="preserve"> Žádné ustanovení této Smlouvy není </w:t>
      </w:r>
      <w:proofErr w:type="spellStart"/>
      <w:r w:rsidR="00647D99" w:rsidRPr="00E800D0">
        <w:rPr>
          <w:rFonts w:asciiTheme="minorHAnsi" w:hAnsiTheme="minorHAnsi"/>
          <w:lang w:val="cs-CZ"/>
        </w:rPr>
        <w:t>obch</w:t>
      </w:r>
      <w:r w:rsidRPr="00E800D0">
        <w:rPr>
          <w:rFonts w:asciiTheme="minorHAnsi" w:hAnsiTheme="minorHAnsi"/>
        </w:rPr>
        <w:t>odním</w:t>
      </w:r>
      <w:proofErr w:type="spellEnd"/>
      <w:r w:rsidRPr="00E800D0">
        <w:rPr>
          <w:rFonts w:asciiTheme="minorHAnsi" w:hAnsiTheme="minorHAnsi"/>
        </w:rPr>
        <w:t xml:space="preserve"> tajemstvím Poskytovatele a bez ohledu na jiná ustanovení této Smlouvy je Objednatel oprávněn tuto Smlouvu uveřejnit.</w:t>
      </w:r>
      <w:r w:rsidR="00536741">
        <w:rPr>
          <w:rFonts w:asciiTheme="minorHAnsi" w:hAnsiTheme="minorHAnsi"/>
          <w:lang w:val="cs-CZ"/>
        </w:rPr>
        <w:t xml:space="preserve"> Objednatel je dále oprávněn bez omezení nakládat s veškerými informacemi, které se týkají plnění této Smlouvy.</w:t>
      </w:r>
    </w:p>
    <w:p w14:paraId="067FF366" w14:textId="33969E06" w:rsidR="006940C7" w:rsidRPr="00A36023" w:rsidRDefault="006940C7" w:rsidP="00E800D0">
      <w:pPr>
        <w:pStyle w:val="RLTextlnkuslovan"/>
        <w:tabs>
          <w:tab w:val="clear" w:pos="2864"/>
        </w:tabs>
        <w:spacing w:before="120" w:after="0" w:line="240" w:lineRule="auto"/>
        <w:ind w:left="0" w:firstLine="0"/>
        <w:rPr>
          <w:rFonts w:asciiTheme="minorHAnsi" w:hAnsiTheme="minorHAnsi"/>
        </w:rPr>
      </w:pPr>
      <w:r w:rsidRPr="004D636B">
        <w:rPr>
          <w:rFonts w:asciiTheme="minorHAnsi" w:hAnsiTheme="minorHAnsi"/>
        </w:rPr>
        <w:t xml:space="preserve">Pro účely </w:t>
      </w:r>
      <w:r w:rsidRPr="004D636B">
        <w:rPr>
          <w:rFonts w:asciiTheme="minorHAnsi" w:hAnsiTheme="minorHAnsi"/>
          <w:bCs/>
        </w:rPr>
        <w:t>této</w:t>
      </w:r>
      <w:r w:rsidRPr="00A36023">
        <w:rPr>
          <w:rFonts w:asciiTheme="minorHAnsi" w:hAnsiTheme="minorHAnsi"/>
        </w:rPr>
        <w:t xml:space="preserve"> Smlouvy se za Důvěrné informace nepokládají žádné informace: </w:t>
      </w:r>
    </w:p>
    <w:p w14:paraId="75A9422E" w14:textId="77777777" w:rsidR="009855A8" w:rsidRPr="003F3942" w:rsidRDefault="009855A8"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3F3942">
        <w:rPr>
          <w:rFonts w:asciiTheme="minorHAnsi" w:hAnsiTheme="minorHAnsi"/>
        </w:rPr>
        <w:t xml:space="preserve">které </w:t>
      </w:r>
      <w:r w:rsidRPr="003F3942">
        <w:rPr>
          <w:rFonts w:asciiTheme="minorHAnsi" w:hAnsiTheme="minorHAnsi"/>
          <w:color w:val="000000"/>
        </w:rPr>
        <w:t>se</w:t>
      </w:r>
      <w:r w:rsidRPr="003F3942">
        <w:rPr>
          <w:rFonts w:asciiTheme="minorHAnsi" w:hAnsiTheme="minorHAnsi"/>
        </w:rPr>
        <w:t xml:space="preserve"> staly veřejně známými, aniž by jejich zveřejněním došlo k porušení závazků přijímající smluvní strany či právních předpisů,</w:t>
      </w:r>
    </w:p>
    <w:p w14:paraId="795CCC67" w14:textId="77777777" w:rsidR="009855A8" w:rsidRPr="003F3942" w:rsidRDefault="009855A8"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3F3942">
        <w:rPr>
          <w:rFonts w:asciiTheme="minorHAnsi" w:hAnsiTheme="minorHAnsi"/>
        </w:rPr>
        <w:t xml:space="preserve">které </w:t>
      </w:r>
      <w:r w:rsidRPr="003F3942">
        <w:rPr>
          <w:rFonts w:asciiTheme="minorHAnsi" w:hAnsiTheme="minorHAnsi"/>
          <w:color w:val="000000"/>
        </w:rPr>
        <w:t>měla</w:t>
      </w:r>
      <w:r w:rsidRPr="003F3942">
        <w:rPr>
          <w:rFonts w:asciiTheme="minorHAnsi" w:hAnsiTheme="minorHAnsi"/>
        </w:rPr>
        <w:t xml:space="preserve"> přijímající strana prokazatelně legálně k dispozici před uzavřením této Smlouvy, pokud takové informace nebyly předmětem jiné, dříve mezi smluvn</w:t>
      </w:r>
      <w:r w:rsidR="00FC4D97">
        <w:rPr>
          <w:rFonts w:asciiTheme="minorHAnsi" w:hAnsiTheme="minorHAnsi"/>
        </w:rPr>
        <w:t>ími stranami uzavřené smlouvy o </w:t>
      </w:r>
      <w:r w:rsidRPr="003F3942">
        <w:rPr>
          <w:rFonts w:asciiTheme="minorHAnsi" w:hAnsiTheme="minorHAnsi"/>
        </w:rPr>
        <w:t>ochraně informací,</w:t>
      </w:r>
    </w:p>
    <w:p w14:paraId="781A889F" w14:textId="77777777" w:rsidR="009855A8" w:rsidRPr="00E800D0" w:rsidRDefault="009855A8"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3F3942">
        <w:rPr>
          <w:rFonts w:asciiTheme="minorHAnsi" w:hAnsiTheme="minorHAnsi"/>
        </w:rPr>
        <w:t xml:space="preserve">které </w:t>
      </w:r>
      <w:r w:rsidRPr="00A36023">
        <w:rPr>
          <w:rFonts w:asciiTheme="minorHAnsi" w:hAnsiTheme="minorHAnsi"/>
          <w:color w:val="000000"/>
        </w:rPr>
        <w:t>jsou</w:t>
      </w:r>
      <w:r w:rsidRPr="00E800D0">
        <w:rPr>
          <w:rFonts w:asciiTheme="minorHAnsi" w:hAnsiTheme="minorHAnsi"/>
        </w:rPr>
        <w:t xml:space="preserve"> výsledkem postupu, při kterém k nim přijímající strana dospěje nezávisle a je to schopna doložit svými záznamy nebo důvěrnými informacemi třetí strany,</w:t>
      </w:r>
    </w:p>
    <w:p w14:paraId="2CF829AF" w14:textId="77777777" w:rsidR="009855A8" w:rsidRPr="00E800D0" w:rsidRDefault="009855A8"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E800D0">
        <w:rPr>
          <w:rFonts w:asciiTheme="minorHAnsi" w:hAnsiTheme="minorHAnsi"/>
        </w:rPr>
        <w:t>které po podpisu této Smlouvy poskytne přijímající straně třetí osoba, jež není omezena v takovém nakládání s informacemi,</w:t>
      </w:r>
    </w:p>
    <w:p w14:paraId="4763E408" w14:textId="66849214" w:rsidR="009855A8" w:rsidRPr="004D636B" w:rsidRDefault="009855A8"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4D636B">
        <w:rPr>
          <w:rFonts w:asciiTheme="minorHAnsi" w:hAnsiTheme="minorHAnsi"/>
        </w:rPr>
        <w:t xml:space="preserve">jejichž zpřístupnění </w:t>
      </w:r>
      <w:r w:rsidR="00637DF3">
        <w:rPr>
          <w:rFonts w:asciiTheme="minorHAnsi" w:hAnsiTheme="minorHAnsi"/>
          <w:lang w:val="cs-CZ"/>
        </w:rPr>
        <w:t>je</w:t>
      </w:r>
      <w:r w:rsidRPr="004D636B">
        <w:rPr>
          <w:rFonts w:asciiTheme="minorHAnsi" w:hAnsiTheme="minorHAnsi"/>
        </w:rPr>
        <w:t xml:space="preserve"> vyžadováno zákonem či jiným právním předpisem včetně práva EU nebo závazným rozhodnutím oprávněného orgánu veřejné moci</w:t>
      </w:r>
      <w:r w:rsidR="003D213F">
        <w:rPr>
          <w:rFonts w:asciiTheme="minorHAnsi" w:hAnsiTheme="minorHAnsi"/>
          <w:lang w:val="cs-CZ"/>
        </w:rPr>
        <w:t>,</w:t>
      </w:r>
    </w:p>
    <w:p w14:paraId="5E2FEF5B" w14:textId="77777777" w:rsidR="009855A8" w:rsidRPr="003F3942" w:rsidRDefault="009855A8"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3F3942">
        <w:rPr>
          <w:rFonts w:asciiTheme="minorHAnsi" w:hAnsiTheme="minorHAnsi"/>
        </w:rPr>
        <w:t xml:space="preserve">jsou obsažené ve Smlouvě a jsou zveřejněné </w:t>
      </w:r>
      <w:r w:rsidR="0029220D" w:rsidRPr="003F3942">
        <w:rPr>
          <w:rFonts w:asciiTheme="minorHAnsi" w:hAnsiTheme="minorHAnsi"/>
          <w:lang w:val="cs-CZ"/>
        </w:rPr>
        <w:t>dle</w:t>
      </w:r>
      <w:r w:rsidRPr="003F3942">
        <w:rPr>
          <w:rFonts w:asciiTheme="minorHAnsi" w:hAnsiTheme="minorHAnsi"/>
        </w:rPr>
        <w:t xml:space="preserve"> příslušných </w:t>
      </w:r>
      <w:r w:rsidR="0029220D" w:rsidRPr="003F3942">
        <w:rPr>
          <w:rFonts w:asciiTheme="minorHAnsi" w:hAnsiTheme="minorHAnsi"/>
          <w:lang w:val="cs-CZ"/>
        </w:rPr>
        <w:t>právních předpisů</w:t>
      </w:r>
      <w:r w:rsidRPr="003F3942">
        <w:rPr>
          <w:rFonts w:asciiTheme="minorHAnsi" w:hAnsiTheme="minorHAnsi"/>
        </w:rPr>
        <w:t>.</w:t>
      </w:r>
    </w:p>
    <w:p w14:paraId="6FFE57D6" w14:textId="1968B59F" w:rsidR="007C6F07" w:rsidRPr="00E800D0" w:rsidRDefault="007C6F07" w:rsidP="00E800D0">
      <w:pPr>
        <w:pStyle w:val="RLTextlnkuslovan"/>
        <w:tabs>
          <w:tab w:val="clear" w:pos="2864"/>
        </w:tabs>
        <w:spacing w:before="120" w:after="0" w:line="240" w:lineRule="auto"/>
        <w:ind w:left="0" w:firstLine="0"/>
        <w:rPr>
          <w:rFonts w:asciiTheme="minorHAnsi" w:hAnsiTheme="minorHAnsi"/>
          <w:lang w:val="cs-CZ"/>
        </w:rPr>
      </w:pPr>
      <w:r w:rsidRPr="003F3942">
        <w:rPr>
          <w:rFonts w:asciiTheme="minorHAnsi" w:hAnsiTheme="minorHAnsi"/>
          <w:lang w:val="cs-CZ"/>
        </w:rPr>
        <w:t xml:space="preserve">Budou-li </w:t>
      </w:r>
      <w:r w:rsidRPr="00A36023">
        <w:rPr>
          <w:rFonts w:asciiTheme="minorHAnsi" w:hAnsiTheme="minorHAnsi"/>
        </w:rPr>
        <w:t>data</w:t>
      </w:r>
      <w:r w:rsidRPr="00E800D0">
        <w:rPr>
          <w:rFonts w:asciiTheme="minorHAnsi" w:hAnsiTheme="minorHAnsi"/>
          <w:lang w:val="cs-CZ"/>
        </w:rPr>
        <w:t xml:space="preserve"> nebo jiné informace</w:t>
      </w:r>
      <w:r w:rsidR="003D213F">
        <w:rPr>
          <w:rFonts w:asciiTheme="minorHAnsi" w:hAnsiTheme="minorHAnsi"/>
          <w:lang w:val="cs-CZ"/>
        </w:rPr>
        <w:t>, se kterými se Poskytovatel či jeho poddodavatel seznámí v souvislosti s touto Smlouvou</w:t>
      </w:r>
      <w:r w:rsidRPr="00E800D0">
        <w:rPr>
          <w:rFonts w:asciiTheme="minorHAnsi" w:hAnsiTheme="minorHAnsi"/>
          <w:lang w:val="cs-CZ"/>
        </w:rPr>
        <w:t xml:space="preserve">, obsahovat data podléhající ochraně podle příslušných právních předpisů, včetně nařízení Evropského parlamentu a Rady (EU) 2016/679 ze dne 27. dubna </w:t>
      </w:r>
      <w:r w:rsidR="00FC4D97">
        <w:rPr>
          <w:rFonts w:asciiTheme="minorHAnsi" w:hAnsiTheme="minorHAnsi"/>
          <w:lang w:val="cs-CZ"/>
        </w:rPr>
        <w:t>2016 o ochraně fyzických osob v </w:t>
      </w:r>
      <w:r w:rsidRPr="00E800D0">
        <w:rPr>
          <w:rFonts w:asciiTheme="minorHAnsi" w:hAnsiTheme="minorHAnsi"/>
          <w:lang w:val="cs-CZ"/>
        </w:rPr>
        <w:t xml:space="preserve">souvislosti se </w:t>
      </w:r>
      <w:r w:rsidRPr="00E800D0">
        <w:rPr>
          <w:rFonts w:asciiTheme="minorHAnsi" w:hAnsiTheme="minorHAnsi"/>
          <w:lang w:val="cs-CZ"/>
        </w:rPr>
        <w:lastRenderedPageBreak/>
        <w:t>zpracováním osobních údajů a o volném pohybu těchto údajů a o zrušení směrnice 95/46/ES (obecné nařízení o ochraně osobních údajů; dále jen "GDPR")</w:t>
      </w:r>
      <w:r w:rsidR="00943F60" w:rsidRPr="00943F60">
        <w:rPr>
          <w:rFonts w:asciiTheme="minorHAnsi" w:hAnsiTheme="minorHAnsi"/>
          <w:lang w:val="cs-CZ"/>
        </w:rPr>
        <w:t xml:space="preserve"> </w:t>
      </w:r>
      <w:r w:rsidR="00943F60">
        <w:rPr>
          <w:rFonts w:asciiTheme="minorHAnsi" w:hAnsiTheme="minorHAnsi"/>
          <w:lang w:val="cs-CZ"/>
        </w:rPr>
        <w:t xml:space="preserve">a zákona </w:t>
      </w:r>
      <w:r w:rsidR="00943F60" w:rsidRPr="009A41F1">
        <w:t>č. 110/2019 Sb., o zpracování osobních údajů</w:t>
      </w:r>
      <w:r w:rsidRPr="00E800D0">
        <w:rPr>
          <w:rFonts w:asciiTheme="minorHAnsi" w:hAnsiTheme="minorHAnsi"/>
          <w:lang w:val="cs-CZ"/>
        </w:rPr>
        <w:t xml:space="preserve">, zavazuje se Poskytovatel splnit povinnosti dané mu těmito právními předpisy.  </w:t>
      </w:r>
      <w:r w:rsidR="003D213F">
        <w:rPr>
          <w:rFonts w:asciiTheme="minorHAnsi" w:hAnsiTheme="minorHAnsi"/>
          <w:lang w:val="cs-CZ"/>
        </w:rPr>
        <w:t>Zejména je Poskytovatel povinen v případě, že zjistí, že bude jakýmkoli způsobem zpracovávat osobní údaje, o této skutečnosti povinen neprodleně informovat Objednatele a uzavřít s </w:t>
      </w:r>
      <w:r w:rsidR="00B21AC4">
        <w:rPr>
          <w:rFonts w:asciiTheme="minorHAnsi" w:hAnsiTheme="minorHAnsi"/>
          <w:lang w:val="cs-CZ"/>
        </w:rPr>
        <w:t>n</w:t>
      </w:r>
      <w:r w:rsidR="003D213F">
        <w:rPr>
          <w:rFonts w:asciiTheme="minorHAnsi" w:hAnsiTheme="minorHAnsi"/>
          <w:lang w:val="cs-CZ"/>
        </w:rPr>
        <w:t xml:space="preserve">ím zpracovatelskou smlouvu v souladu s GDPR, a to například formou dodatku k této Smlouvě. </w:t>
      </w:r>
    </w:p>
    <w:p w14:paraId="0B7CAE86" w14:textId="0BE678D2" w:rsidR="007C6F07" w:rsidRPr="00A36023" w:rsidRDefault="007C6F07" w:rsidP="00E800D0">
      <w:pPr>
        <w:pStyle w:val="RLTextlnkuslovan"/>
        <w:tabs>
          <w:tab w:val="clear" w:pos="2864"/>
        </w:tabs>
        <w:spacing w:before="120" w:after="0" w:line="240" w:lineRule="auto"/>
        <w:ind w:left="0" w:firstLine="0"/>
        <w:rPr>
          <w:rFonts w:asciiTheme="minorHAnsi" w:hAnsiTheme="minorHAnsi"/>
        </w:rPr>
      </w:pPr>
      <w:r w:rsidRPr="00A36023">
        <w:rPr>
          <w:rFonts w:asciiTheme="minorHAnsi" w:hAnsiTheme="minorHAnsi"/>
        </w:rPr>
        <w:t>Poskytovatel</w:t>
      </w:r>
      <w:r w:rsidRPr="00E800D0">
        <w:rPr>
          <w:rFonts w:asciiTheme="minorHAnsi" w:hAnsiTheme="minorHAnsi"/>
        </w:rPr>
        <w:t xml:space="preserve"> dále výslovně prohlašuje a bere na vědomí, že tato Smlouva nepředstavuje jeho obchodní tajemství ani neobsahuje jeho důvěrné informace, a </w:t>
      </w:r>
      <w:r w:rsidR="00637DF3">
        <w:rPr>
          <w:rFonts w:asciiTheme="minorHAnsi" w:hAnsiTheme="minorHAnsi"/>
          <w:lang w:val="cs-CZ"/>
        </w:rPr>
        <w:t xml:space="preserve">svým podpisem níže potvrzuje, že </w:t>
      </w:r>
      <w:r w:rsidRPr="00E800D0">
        <w:rPr>
          <w:rFonts w:asciiTheme="minorHAnsi" w:hAnsiTheme="minorHAnsi"/>
        </w:rPr>
        <w:t xml:space="preserve">souhlasí s tím, aby byl </w:t>
      </w:r>
      <w:r w:rsidR="00637DF3">
        <w:rPr>
          <w:rFonts w:asciiTheme="minorHAnsi" w:hAnsiTheme="minorHAnsi"/>
          <w:lang w:val="cs-CZ"/>
        </w:rPr>
        <w:t>u</w:t>
      </w:r>
      <w:proofErr w:type="spellStart"/>
      <w:r w:rsidRPr="00E800D0">
        <w:rPr>
          <w:rFonts w:asciiTheme="minorHAnsi" w:hAnsiTheme="minorHAnsi"/>
        </w:rPr>
        <w:t>veřejněn</w:t>
      </w:r>
      <w:proofErr w:type="spellEnd"/>
      <w:r w:rsidRPr="00E800D0">
        <w:rPr>
          <w:rFonts w:asciiTheme="minorHAnsi" w:hAnsiTheme="minorHAnsi"/>
        </w:rPr>
        <w:t xml:space="preserve"> obraz Smlouvy </w:t>
      </w:r>
      <w:r w:rsidR="00C36866">
        <w:rPr>
          <w:rFonts w:asciiTheme="minorHAnsi" w:hAnsiTheme="minorHAnsi"/>
          <w:lang w:val="cs-CZ"/>
        </w:rPr>
        <w:t xml:space="preserve">včetně jejích příloh </w:t>
      </w:r>
      <w:r w:rsidRPr="00E800D0">
        <w:rPr>
          <w:rFonts w:asciiTheme="minorHAnsi" w:hAnsiTheme="minorHAnsi"/>
        </w:rPr>
        <w:t>a jejích případných změn (dodatků) a dalších dokumentů od této Smlouvy odvozenýc</w:t>
      </w:r>
      <w:r w:rsidR="00FC4D97">
        <w:rPr>
          <w:rFonts w:asciiTheme="minorHAnsi" w:hAnsiTheme="minorHAnsi"/>
        </w:rPr>
        <w:t xml:space="preserve">h včetně </w:t>
      </w:r>
      <w:proofErr w:type="spellStart"/>
      <w:r w:rsidR="00FC4D97">
        <w:rPr>
          <w:rFonts w:asciiTheme="minorHAnsi" w:hAnsiTheme="minorHAnsi"/>
        </w:rPr>
        <w:t>metadat</w:t>
      </w:r>
      <w:proofErr w:type="spellEnd"/>
      <w:r w:rsidR="00FC4D97">
        <w:rPr>
          <w:rFonts w:asciiTheme="minorHAnsi" w:hAnsiTheme="minorHAnsi"/>
        </w:rPr>
        <w:t xml:space="preserve"> požadovaných k </w:t>
      </w:r>
      <w:r w:rsidRPr="00E800D0">
        <w:rPr>
          <w:rFonts w:asciiTheme="minorHAnsi" w:hAnsiTheme="minorHAnsi"/>
        </w:rPr>
        <w:t xml:space="preserve">uveřejnění v </w:t>
      </w:r>
      <w:r w:rsidR="00C31A19" w:rsidRPr="00E800D0">
        <w:rPr>
          <w:rFonts w:asciiTheme="minorHAnsi" w:hAnsiTheme="minorHAnsi"/>
          <w:lang w:val="cs-CZ"/>
        </w:rPr>
        <w:t>r</w:t>
      </w:r>
      <w:proofErr w:type="spellStart"/>
      <w:r w:rsidRPr="00E800D0">
        <w:rPr>
          <w:rFonts w:asciiTheme="minorHAnsi" w:hAnsiTheme="minorHAnsi"/>
        </w:rPr>
        <w:t>egistru</w:t>
      </w:r>
      <w:proofErr w:type="spellEnd"/>
      <w:r w:rsidRPr="00E800D0">
        <w:rPr>
          <w:rFonts w:asciiTheme="minorHAnsi" w:hAnsiTheme="minorHAnsi"/>
        </w:rPr>
        <w:t xml:space="preserve"> smluv podle zákona č.  340/2015 Sb., o zvláštních podmínkách účinnosti některých smluv, uveřejňování těchto smluv a o registru smluv (zákon o registru smluv), ve znění pozdějších předpisů. Uveř</w:t>
      </w:r>
      <w:r w:rsidRPr="004D636B">
        <w:rPr>
          <w:rFonts w:asciiTheme="minorHAnsi" w:hAnsiTheme="minorHAnsi"/>
        </w:rPr>
        <w:t>ejnění Smlouvy</w:t>
      </w:r>
      <w:r w:rsidRPr="004D636B">
        <w:rPr>
          <w:rFonts w:asciiTheme="minorHAnsi" w:hAnsiTheme="minorHAnsi"/>
          <w:lang w:val="cs-CZ"/>
        </w:rPr>
        <w:t xml:space="preserve"> </w:t>
      </w:r>
      <w:r w:rsidRPr="00A36023">
        <w:rPr>
          <w:rFonts w:asciiTheme="minorHAnsi" w:hAnsiTheme="minorHAnsi"/>
        </w:rPr>
        <w:t xml:space="preserve">a </w:t>
      </w:r>
      <w:proofErr w:type="spellStart"/>
      <w:r w:rsidRPr="00A36023">
        <w:rPr>
          <w:rFonts w:asciiTheme="minorHAnsi" w:hAnsiTheme="minorHAnsi"/>
        </w:rPr>
        <w:t>metadat</w:t>
      </w:r>
      <w:proofErr w:type="spellEnd"/>
      <w:r w:rsidRPr="00A36023">
        <w:rPr>
          <w:rFonts w:asciiTheme="minorHAnsi" w:hAnsiTheme="minorHAnsi"/>
        </w:rPr>
        <w:t xml:space="preserve"> v </w:t>
      </w:r>
      <w:r w:rsidR="00C31A19" w:rsidRPr="00A36023">
        <w:rPr>
          <w:rFonts w:asciiTheme="minorHAnsi" w:hAnsiTheme="minorHAnsi"/>
          <w:lang w:val="cs-CZ"/>
        </w:rPr>
        <w:t>r</w:t>
      </w:r>
      <w:proofErr w:type="spellStart"/>
      <w:r w:rsidRPr="00A36023">
        <w:rPr>
          <w:rFonts w:asciiTheme="minorHAnsi" w:hAnsiTheme="minorHAnsi"/>
        </w:rPr>
        <w:t>egistru</w:t>
      </w:r>
      <w:proofErr w:type="spellEnd"/>
      <w:r w:rsidRPr="00A36023">
        <w:rPr>
          <w:rFonts w:asciiTheme="minorHAnsi" w:hAnsiTheme="minorHAnsi"/>
        </w:rPr>
        <w:t xml:space="preserve"> smluv provede Objednatel, nedohodnou-li se strany jinak. </w:t>
      </w:r>
    </w:p>
    <w:p w14:paraId="493FEEDF" w14:textId="77777777" w:rsidR="006940C7" w:rsidRPr="003F3942" w:rsidRDefault="006940C7" w:rsidP="00E800D0">
      <w:pPr>
        <w:pStyle w:val="RLTextlnkuslovan"/>
        <w:tabs>
          <w:tab w:val="clear" w:pos="2864"/>
        </w:tabs>
        <w:spacing w:before="120" w:after="0" w:line="240" w:lineRule="auto"/>
        <w:ind w:left="0" w:firstLine="0"/>
        <w:rPr>
          <w:rFonts w:asciiTheme="minorHAnsi" w:hAnsiTheme="minorHAnsi"/>
        </w:rPr>
      </w:pPr>
      <w:bookmarkStart w:id="63" w:name="_Toc279069192"/>
      <w:bookmarkStart w:id="64" w:name="_Toc279665755"/>
      <w:r w:rsidRPr="003F3942">
        <w:rPr>
          <w:rFonts w:asciiTheme="minorHAnsi" w:hAnsiTheme="minorHAnsi"/>
        </w:rPr>
        <w:t xml:space="preserve">Oprávnění </w:t>
      </w:r>
      <w:r w:rsidRPr="003F3942">
        <w:rPr>
          <w:rFonts w:asciiTheme="minorHAnsi" w:hAnsiTheme="minorHAnsi"/>
          <w:lang w:val="cs-CZ"/>
        </w:rPr>
        <w:t>ke</w:t>
      </w:r>
      <w:r w:rsidRPr="003F3942">
        <w:rPr>
          <w:rFonts w:asciiTheme="minorHAnsi" w:hAnsiTheme="minorHAnsi"/>
        </w:rPr>
        <w:t xml:space="preserve"> zpřístupnění Důvěrných informací</w:t>
      </w:r>
      <w:bookmarkEnd w:id="63"/>
      <w:bookmarkEnd w:id="64"/>
      <w:r w:rsidRPr="003F3942">
        <w:rPr>
          <w:rFonts w:asciiTheme="minorHAnsi" w:hAnsiTheme="minorHAnsi"/>
        </w:rPr>
        <w:t xml:space="preserve"> </w:t>
      </w:r>
    </w:p>
    <w:p w14:paraId="34BBB096" w14:textId="77777777" w:rsidR="006940C7" w:rsidRPr="003F3942" w:rsidRDefault="006940C7"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3F3942">
        <w:rPr>
          <w:rFonts w:asciiTheme="minorHAnsi" w:hAnsiTheme="minorHAnsi"/>
        </w:rPr>
        <w:t xml:space="preserve">Jakákoli ze smluvních stran je oprávněna sdělovat Důvěrné informace svým spřízněným osobám, </w:t>
      </w:r>
      <w:r w:rsidR="00F51E25">
        <w:rPr>
          <w:rFonts w:asciiTheme="minorHAnsi" w:hAnsiTheme="minorHAnsi"/>
          <w:lang w:val="cs-CZ"/>
        </w:rPr>
        <w:t>pod</w:t>
      </w:r>
      <w:r w:rsidRPr="003F3942">
        <w:rPr>
          <w:rFonts w:asciiTheme="minorHAnsi" w:hAnsiTheme="minorHAnsi"/>
        </w:rPr>
        <w:t>dodavatelům, právním zástupcům, účetním, zaměstnancům, zástupcům a představitelům, avšak s tím, že taková smluvní strana zajistí, aby ty osoby, jež budou mít přístup k Důvěrným informacím, nezpřístupňovaly Důvěrné informace třetím osobám, ani je nepoužívaly, ani nevyužívaly k jinému účelu, než (i) za účelem plnění (resp. zajištění plnění) zákonných povinností příslušné smluvní strany, nebo (</w:t>
      </w:r>
      <w:proofErr w:type="spellStart"/>
      <w:r w:rsidRPr="003F3942">
        <w:rPr>
          <w:rFonts w:asciiTheme="minorHAnsi" w:hAnsiTheme="minorHAnsi"/>
        </w:rPr>
        <w:t>ii</w:t>
      </w:r>
      <w:proofErr w:type="spellEnd"/>
      <w:r w:rsidRPr="003F3942">
        <w:rPr>
          <w:rFonts w:asciiTheme="minorHAnsi" w:hAnsiTheme="minorHAnsi"/>
        </w:rPr>
        <w:t xml:space="preserve">) za účelem plnění (resp. zajištění plnění) povinností vyplývajících smluvní straně z této Smlouvy. </w:t>
      </w:r>
    </w:p>
    <w:p w14:paraId="1F724096" w14:textId="77777777" w:rsidR="006940C7" w:rsidRPr="003F3942" w:rsidRDefault="006940C7" w:rsidP="00E800D0">
      <w:pPr>
        <w:pStyle w:val="RLTextlnkuslovan"/>
        <w:tabs>
          <w:tab w:val="clear" w:pos="2864"/>
        </w:tabs>
        <w:spacing w:before="120" w:after="0" w:line="240" w:lineRule="auto"/>
        <w:ind w:left="0" w:firstLine="0"/>
        <w:rPr>
          <w:rFonts w:asciiTheme="minorHAnsi" w:hAnsiTheme="minorHAnsi"/>
          <w:bCs/>
        </w:rPr>
      </w:pPr>
      <w:bookmarkStart w:id="65" w:name="_Toc279069193"/>
      <w:bookmarkStart w:id="66" w:name="_Toc279665756"/>
      <w:r w:rsidRPr="003F3942">
        <w:rPr>
          <w:rFonts w:asciiTheme="minorHAnsi" w:hAnsiTheme="minorHAnsi"/>
        </w:rPr>
        <w:t>Bezpečnostní</w:t>
      </w:r>
      <w:r w:rsidRPr="003F3942">
        <w:rPr>
          <w:rFonts w:asciiTheme="minorHAnsi" w:hAnsiTheme="minorHAnsi"/>
          <w:bCs/>
        </w:rPr>
        <w:t xml:space="preserve"> opatření ve vztahu k Důvěrným informacím</w:t>
      </w:r>
      <w:bookmarkEnd w:id="65"/>
      <w:bookmarkEnd w:id="66"/>
      <w:r w:rsidRPr="003F3942">
        <w:rPr>
          <w:rFonts w:asciiTheme="minorHAnsi" w:hAnsiTheme="minorHAnsi"/>
          <w:bCs/>
        </w:rPr>
        <w:t xml:space="preserve"> </w:t>
      </w:r>
    </w:p>
    <w:p w14:paraId="7D248903" w14:textId="635F1CA3" w:rsidR="006940C7" w:rsidRPr="003F3942" w:rsidRDefault="006940C7"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3F3942">
        <w:rPr>
          <w:rFonts w:asciiTheme="minorHAnsi" w:hAnsiTheme="minorHAnsi"/>
        </w:rPr>
        <w:t xml:space="preserve">Každá ze smluvních stran se zavazuje, že bude dodržovat přiměřená bezpečností opatření za účelem zamezení neoprávněného přístupu třetích osob k Důvěrným informacím, jež jsou v držení příslušné smluvní strany. </w:t>
      </w:r>
    </w:p>
    <w:p w14:paraId="7DA94613" w14:textId="77777777" w:rsidR="006940C7" w:rsidRPr="003F3942" w:rsidRDefault="006940C7" w:rsidP="00E800D0">
      <w:pPr>
        <w:pStyle w:val="RLTextlnkuslovan"/>
        <w:tabs>
          <w:tab w:val="clear" w:pos="2864"/>
        </w:tabs>
        <w:spacing w:before="120" w:after="0" w:line="240" w:lineRule="auto"/>
        <w:ind w:left="0" w:firstLine="0"/>
        <w:rPr>
          <w:rFonts w:asciiTheme="minorHAnsi" w:hAnsiTheme="minorHAnsi"/>
          <w:bCs/>
        </w:rPr>
      </w:pPr>
      <w:bookmarkStart w:id="67" w:name="_Toc279069194"/>
      <w:bookmarkStart w:id="68" w:name="_Toc279665757"/>
      <w:r w:rsidRPr="003F3942">
        <w:rPr>
          <w:rFonts w:asciiTheme="minorHAnsi" w:hAnsiTheme="minorHAnsi"/>
        </w:rPr>
        <w:t>Trvání</w:t>
      </w:r>
      <w:r w:rsidRPr="003F3942">
        <w:rPr>
          <w:rFonts w:asciiTheme="minorHAnsi" w:hAnsiTheme="minorHAnsi"/>
          <w:bCs/>
        </w:rPr>
        <w:t xml:space="preserve"> závazků důvěrnosti </w:t>
      </w:r>
      <w:bookmarkEnd w:id="67"/>
      <w:bookmarkEnd w:id="68"/>
      <w:r w:rsidRPr="003F3942">
        <w:rPr>
          <w:rFonts w:asciiTheme="minorHAnsi" w:hAnsiTheme="minorHAnsi"/>
          <w:bCs/>
        </w:rPr>
        <w:t>dle této Smlouvy</w:t>
      </w:r>
    </w:p>
    <w:p w14:paraId="61F24F32" w14:textId="77777777" w:rsidR="006940C7" w:rsidRPr="00CA0696" w:rsidRDefault="006940C7"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3F3942">
        <w:rPr>
          <w:rFonts w:asciiTheme="minorHAnsi" w:hAnsiTheme="minorHAnsi"/>
        </w:rPr>
        <w:t xml:space="preserve">Závazky obsažené v této Smlouvě týkající se zachovávání důvěrnosti zůstanou v plném rozsahu platné a účinné ještě po dobu </w:t>
      </w:r>
      <w:r w:rsidR="008E7D91" w:rsidRPr="00CA0696">
        <w:rPr>
          <w:rFonts w:asciiTheme="minorHAnsi" w:hAnsiTheme="minorHAnsi"/>
          <w:lang w:val="cs-CZ"/>
        </w:rPr>
        <w:t xml:space="preserve">deseti (10) </w:t>
      </w:r>
      <w:r w:rsidRPr="00CA0696">
        <w:rPr>
          <w:rFonts w:asciiTheme="minorHAnsi" w:hAnsiTheme="minorHAnsi"/>
        </w:rPr>
        <w:t>let od zániku účinnosti Smlouvy.</w:t>
      </w:r>
    </w:p>
    <w:p w14:paraId="27D51A97" w14:textId="14C16003" w:rsidR="00797C38" w:rsidRDefault="00797C38" w:rsidP="00E800D0">
      <w:pPr>
        <w:pStyle w:val="RLTextlnkuslovan"/>
        <w:tabs>
          <w:tab w:val="clear" w:pos="2864"/>
        </w:tabs>
        <w:spacing w:before="120" w:after="0" w:line="240" w:lineRule="auto"/>
        <w:ind w:left="0" w:firstLine="0"/>
        <w:rPr>
          <w:rFonts w:asciiTheme="minorHAnsi" w:hAnsiTheme="minorHAnsi"/>
        </w:rPr>
      </w:pPr>
      <w:r w:rsidRPr="00CA0696">
        <w:rPr>
          <w:rFonts w:asciiTheme="minorHAnsi" w:hAnsiTheme="minorHAnsi"/>
          <w:bCs/>
        </w:rPr>
        <w:t>Ostatními</w:t>
      </w:r>
      <w:r w:rsidRPr="00CA0696">
        <w:rPr>
          <w:rFonts w:asciiTheme="minorHAnsi" w:hAnsiTheme="minorHAnsi"/>
        </w:rPr>
        <w:t xml:space="preserve"> ustanoveními této Smlouvy nejsou dotčeny závazky Poskytovatele, plynoucí z ochrany osobních, provozních a lokalizačních údajů a důvěrnosti komunikací ve smyslu </w:t>
      </w:r>
      <w:proofErr w:type="spellStart"/>
      <w:r w:rsidRPr="00CA0696">
        <w:rPr>
          <w:rFonts w:asciiTheme="minorHAnsi" w:hAnsiTheme="minorHAnsi"/>
        </w:rPr>
        <w:t>ZoEK</w:t>
      </w:r>
      <w:proofErr w:type="spellEnd"/>
      <w:r w:rsidR="00A13B47">
        <w:rPr>
          <w:rFonts w:asciiTheme="minorHAnsi" w:hAnsiTheme="minorHAnsi"/>
          <w:lang w:val="cs-CZ"/>
        </w:rPr>
        <w:t>,</w:t>
      </w:r>
      <w:r w:rsidRPr="00CA0696">
        <w:rPr>
          <w:rFonts w:asciiTheme="minorHAnsi" w:hAnsiTheme="minorHAnsi"/>
        </w:rPr>
        <w:t xml:space="preserve"> případně dalších souvisejících právních předpisů</w:t>
      </w:r>
      <w:r w:rsidR="00A13B47">
        <w:rPr>
          <w:rFonts w:asciiTheme="minorHAnsi" w:hAnsiTheme="minorHAnsi"/>
          <w:lang w:val="cs-CZ"/>
        </w:rPr>
        <w:t xml:space="preserve"> a předpisů týkajících se ochrany informací a osobních údajů a nakládání s nimi</w:t>
      </w:r>
      <w:r w:rsidRPr="00CA0696">
        <w:rPr>
          <w:rFonts w:asciiTheme="minorHAnsi" w:hAnsiTheme="minorHAnsi"/>
        </w:rPr>
        <w:t>.</w:t>
      </w:r>
    </w:p>
    <w:p w14:paraId="7BB9D339" w14:textId="2CDD5AE7" w:rsidR="003D213F" w:rsidRPr="00CA0696" w:rsidRDefault="003D213F" w:rsidP="00E800D0">
      <w:pPr>
        <w:pStyle w:val="RLTextlnkuslovan"/>
        <w:tabs>
          <w:tab w:val="clear" w:pos="2864"/>
        </w:tabs>
        <w:spacing w:before="120" w:after="0" w:line="240" w:lineRule="auto"/>
        <w:ind w:left="0" w:firstLine="0"/>
        <w:rPr>
          <w:rFonts w:asciiTheme="minorHAnsi" w:hAnsiTheme="minorHAnsi"/>
        </w:rPr>
      </w:pPr>
      <w:r>
        <w:rPr>
          <w:rFonts w:asciiTheme="minorHAnsi" w:hAnsiTheme="minorHAnsi"/>
          <w:lang w:val="cs-CZ"/>
        </w:rPr>
        <w:t xml:space="preserve">Bez ohledu na ostatní ustanovení Smlouvy se veškeré informace </w:t>
      </w:r>
      <w:r w:rsidR="00A13B47">
        <w:rPr>
          <w:rFonts w:asciiTheme="minorHAnsi" w:hAnsiTheme="minorHAnsi"/>
          <w:lang w:val="cs-CZ"/>
        </w:rPr>
        <w:t> získané v souvislosti s touto</w:t>
      </w:r>
      <w:r>
        <w:rPr>
          <w:rFonts w:asciiTheme="minorHAnsi" w:hAnsiTheme="minorHAnsi"/>
          <w:lang w:val="cs-CZ"/>
        </w:rPr>
        <w:t xml:space="preserve"> Smlouv</w:t>
      </w:r>
      <w:r w:rsidR="00A13B47">
        <w:rPr>
          <w:rFonts w:asciiTheme="minorHAnsi" w:hAnsiTheme="minorHAnsi"/>
          <w:lang w:val="cs-CZ"/>
        </w:rPr>
        <w:t>ou</w:t>
      </w:r>
      <w:r>
        <w:rPr>
          <w:rFonts w:asciiTheme="minorHAnsi" w:hAnsiTheme="minorHAnsi"/>
          <w:lang w:val="cs-CZ"/>
        </w:rPr>
        <w:t xml:space="preserve"> považují s ohledem na potencionálně vysokou </w:t>
      </w:r>
      <w:proofErr w:type="spellStart"/>
      <w:r>
        <w:rPr>
          <w:rFonts w:asciiTheme="minorHAnsi" w:hAnsiTheme="minorHAnsi"/>
          <w:lang w:val="cs-CZ"/>
        </w:rPr>
        <w:t>zneužitelnost</w:t>
      </w:r>
      <w:proofErr w:type="spellEnd"/>
      <w:r>
        <w:rPr>
          <w:rFonts w:asciiTheme="minorHAnsi" w:hAnsiTheme="minorHAnsi"/>
          <w:lang w:val="cs-CZ"/>
        </w:rPr>
        <w:t xml:space="preserve"> informací Objednatele výlučně za </w:t>
      </w:r>
      <w:r w:rsidR="002164F7">
        <w:rPr>
          <w:rFonts w:asciiTheme="minorHAnsi" w:hAnsiTheme="minorHAnsi"/>
          <w:lang w:val="cs-CZ"/>
        </w:rPr>
        <w:t>D</w:t>
      </w:r>
      <w:r>
        <w:rPr>
          <w:rFonts w:asciiTheme="minorHAnsi" w:hAnsiTheme="minorHAnsi"/>
          <w:lang w:val="cs-CZ"/>
        </w:rPr>
        <w:t>ůvěrné informace Obje</w:t>
      </w:r>
      <w:r w:rsidR="00C00CFB">
        <w:rPr>
          <w:rFonts w:asciiTheme="minorHAnsi" w:hAnsiTheme="minorHAnsi"/>
          <w:lang w:val="cs-CZ"/>
        </w:rPr>
        <w:t>dnatele a Poskytovatel je povinen tyto informace chránit v souladu s touto Smlouvou. Poskytovatel přitom bere na vědomí, že povinnost ochrany informací podle tohoto čl. 11</w:t>
      </w:r>
      <w:r w:rsidR="002164F7">
        <w:rPr>
          <w:rFonts w:asciiTheme="minorHAnsi" w:hAnsiTheme="minorHAnsi"/>
          <w:lang w:val="cs-CZ"/>
        </w:rPr>
        <w:t>.</w:t>
      </w:r>
      <w:r w:rsidR="00C00CFB">
        <w:rPr>
          <w:rFonts w:asciiTheme="minorHAnsi" w:hAnsiTheme="minorHAnsi"/>
          <w:lang w:val="cs-CZ"/>
        </w:rPr>
        <w:t xml:space="preserve"> se vztahuje pouze na Poskytovatele. </w:t>
      </w:r>
    </w:p>
    <w:p w14:paraId="3569DC23" w14:textId="77777777" w:rsidR="006940C7" w:rsidRPr="00C5675E" w:rsidRDefault="0018290D" w:rsidP="00C5675E">
      <w:pPr>
        <w:pStyle w:val="RLlneksmlouvy"/>
        <w:tabs>
          <w:tab w:val="clear" w:pos="3148"/>
          <w:tab w:val="num" w:pos="709"/>
        </w:tabs>
        <w:spacing w:before="120" w:after="0"/>
        <w:ind w:hanging="3148"/>
        <w:rPr>
          <w:rFonts w:asciiTheme="minorHAnsi" w:hAnsiTheme="minorHAnsi"/>
          <w:sz w:val="20"/>
          <w:lang w:val="cs-CZ"/>
        </w:rPr>
      </w:pPr>
      <w:bookmarkStart w:id="69" w:name="_Ref10796817"/>
      <w:r w:rsidRPr="00C5675E">
        <w:rPr>
          <w:rFonts w:asciiTheme="minorHAnsi" w:hAnsiTheme="minorHAnsi"/>
          <w:sz w:val="20"/>
          <w:lang w:val="cs-CZ"/>
        </w:rPr>
        <w:t>PODPORA PŘI PŘECHODU NA NOVÉHO POSKYTOVATELE</w:t>
      </w:r>
      <w:bookmarkEnd w:id="69"/>
    </w:p>
    <w:p w14:paraId="392EF6EB" w14:textId="1C127B71" w:rsidR="006940C7" w:rsidRPr="00E800D0" w:rsidRDefault="006940C7"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rPr>
        <w:t xml:space="preserve">V </w:t>
      </w:r>
      <w:r w:rsidRPr="00E800D0">
        <w:rPr>
          <w:rFonts w:asciiTheme="minorHAnsi" w:hAnsiTheme="minorHAnsi"/>
          <w:lang w:val="cs-CZ"/>
        </w:rPr>
        <w:t>případě</w:t>
      </w:r>
      <w:r w:rsidRPr="00E800D0">
        <w:rPr>
          <w:rFonts w:asciiTheme="minorHAnsi" w:hAnsiTheme="minorHAnsi"/>
        </w:rPr>
        <w:t xml:space="preserve">, že dojde k uzavření nové smlouvy týkající se Služeb nebo jakékoli jejich části s novým poskytovatelem odlišným od Poskytovatele, zavazuje se Poskytovatel poskytovat Objednateli nebo jím určeným třetím stranám veškerou součinnost potřebnou pro účely plynulého a řádného poskytování služeb obdobných Službám či jejich příslušné části novým poskytovatelem, pokud bude naplnění tohoto cíle záviset na znalostech Poskytovatele získaných na základě plnění této Smlouvy. </w:t>
      </w:r>
      <w:r w:rsidR="00EB6FA0" w:rsidRPr="00E800D0">
        <w:rPr>
          <w:rFonts w:asciiTheme="minorHAnsi" w:hAnsiTheme="minorHAnsi"/>
          <w:lang w:eastAsia="en-US"/>
        </w:rPr>
        <w:t xml:space="preserve">Pro vyloučení pochybností se uvádí, že Poskytovatel je v rámci součinnosti dle tohoto odstavce Smlouvy povinen zabezpečit osobní účast příslušných členů realizačního týmu na jednáních s Objednatelem či jím určenými třetími stranami, přičemž tato forma součinnosti může být ze strany Objednatele požadována do uplynutí </w:t>
      </w:r>
      <w:r w:rsidR="00EB6FA0" w:rsidRPr="00E800D0">
        <w:rPr>
          <w:rFonts w:asciiTheme="minorHAnsi" w:hAnsiTheme="minorHAnsi"/>
          <w:lang w:val="cs-CZ" w:eastAsia="en-US"/>
        </w:rPr>
        <w:t>3</w:t>
      </w:r>
      <w:r w:rsidR="00EB6FA0" w:rsidRPr="00E800D0">
        <w:rPr>
          <w:rFonts w:asciiTheme="minorHAnsi" w:hAnsiTheme="minorHAnsi"/>
          <w:lang w:eastAsia="en-US"/>
        </w:rPr>
        <w:t>. kalendářního měsíce po měsíci, ve kterém tato Smlouva zanikla</w:t>
      </w:r>
      <w:r w:rsidR="00EB6FA0" w:rsidRPr="00E800D0">
        <w:rPr>
          <w:rFonts w:asciiTheme="minorHAnsi" w:hAnsiTheme="minorHAnsi"/>
          <w:lang w:val="cs-CZ" w:eastAsia="en-US"/>
        </w:rPr>
        <w:t xml:space="preserve">. </w:t>
      </w:r>
      <w:r w:rsidRPr="00E800D0">
        <w:rPr>
          <w:rFonts w:asciiTheme="minorHAnsi" w:hAnsiTheme="minorHAnsi"/>
        </w:rPr>
        <w:t xml:space="preserve">Poskytovatel se zavazuje tuto součinnost poskytovat s odbornou péčí, </w:t>
      </w:r>
      <w:r w:rsidR="002164F7">
        <w:rPr>
          <w:rFonts w:asciiTheme="minorHAnsi" w:hAnsiTheme="minorHAnsi"/>
          <w:lang w:val="cs-CZ"/>
        </w:rPr>
        <w:t xml:space="preserve">včas </w:t>
      </w:r>
      <w:r w:rsidR="00FC4D97">
        <w:rPr>
          <w:rFonts w:asciiTheme="minorHAnsi" w:hAnsiTheme="minorHAnsi"/>
        </w:rPr>
        <w:t>a </w:t>
      </w:r>
      <w:r w:rsidR="00EB6FA0" w:rsidRPr="00E800D0">
        <w:rPr>
          <w:rFonts w:asciiTheme="minorHAnsi" w:hAnsiTheme="minorHAnsi"/>
        </w:rPr>
        <w:t>zodpovědně</w:t>
      </w:r>
      <w:r w:rsidR="00EB6FA0" w:rsidRPr="00E800D0">
        <w:rPr>
          <w:rFonts w:asciiTheme="minorHAnsi" w:hAnsiTheme="minorHAnsi"/>
          <w:lang w:val="cs-CZ"/>
        </w:rPr>
        <w:t>.</w:t>
      </w:r>
      <w:r w:rsidR="00EB6FA0" w:rsidRPr="00E800D0">
        <w:rPr>
          <w:rFonts w:asciiTheme="minorHAnsi" w:hAnsiTheme="minorHAnsi"/>
        </w:rPr>
        <w:t xml:space="preserve"> Poskytovatel se zavazuje reagovat na požadavek Objednatele</w:t>
      </w:r>
      <w:r w:rsidR="00FC4D97">
        <w:rPr>
          <w:rFonts w:asciiTheme="minorHAnsi" w:hAnsiTheme="minorHAnsi"/>
        </w:rPr>
        <w:t xml:space="preserve"> nebo jím určené třetí strany a </w:t>
      </w:r>
      <w:r w:rsidR="00EB6FA0" w:rsidRPr="00E800D0">
        <w:rPr>
          <w:rFonts w:asciiTheme="minorHAnsi" w:hAnsiTheme="minorHAnsi"/>
        </w:rPr>
        <w:t xml:space="preserve">zahájit poskytování </w:t>
      </w:r>
      <w:r w:rsidR="00EB6FA0" w:rsidRPr="00E44AD0">
        <w:rPr>
          <w:rFonts w:asciiTheme="minorHAnsi" w:hAnsiTheme="minorHAnsi"/>
        </w:rPr>
        <w:t>součinnosti dle tohoto odstavce Smlouvy nejpozději do 3 pracovních dnů ode dne doručení takovéhoto požadavku</w:t>
      </w:r>
      <w:r w:rsidRPr="00E44AD0">
        <w:rPr>
          <w:rFonts w:asciiTheme="minorHAnsi" w:hAnsiTheme="minorHAnsi"/>
        </w:rPr>
        <w:t>. Sm</w:t>
      </w:r>
      <w:r w:rsidRPr="00E800D0">
        <w:rPr>
          <w:rFonts w:asciiTheme="minorHAnsi" w:hAnsiTheme="minorHAnsi"/>
        </w:rPr>
        <w:t>luvní strany se dohodly, že cena za plnění dle tohoto odstavce je součástí ceny za poskytování Služeb dle této Smlouvy.</w:t>
      </w:r>
    </w:p>
    <w:p w14:paraId="59C364CB" w14:textId="164C0D9D" w:rsidR="006940C7" w:rsidRPr="00C5675E" w:rsidRDefault="006940C7" w:rsidP="00C5675E">
      <w:pPr>
        <w:pStyle w:val="RLlneksmlouvy"/>
        <w:tabs>
          <w:tab w:val="clear" w:pos="3148"/>
          <w:tab w:val="num" w:pos="709"/>
        </w:tabs>
        <w:spacing w:before="120" w:after="0"/>
        <w:ind w:hanging="3148"/>
        <w:rPr>
          <w:rFonts w:asciiTheme="minorHAnsi" w:hAnsiTheme="minorHAnsi"/>
          <w:sz w:val="20"/>
          <w:lang w:val="cs-CZ"/>
        </w:rPr>
      </w:pPr>
      <w:bookmarkStart w:id="70" w:name="_Toc287281000"/>
      <w:bookmarkStart w:id="71" w:name="_Ref287283773"/>
      <w:r w:rsidRPr="00C5675E">
        <w:rPr>
          <w:rFonts w:asciiTheme="minorHAnsi" w:hAnsiTheme="minorHAnsi"/>
          <w:sz w:val="20"/>
          <w:lang w:val="cs-CZ"/>
        </w:rPr>
        <w:lastRenderedPageBreak/>
        <w:t>DORUČOVÁNÍ</w:t>
      </w:r>
      <w:bookmarkEnd w:id="57"/>
      <w:bookmarkEnd w:id="58"/>
      <w:bookmarkEnd w:id="59"/>
      <w:bookmarkEnd w:id="60"/>
      <w:bookmarkEnd w:id="70"/>
      <w:bookmarkEnd w:id="71"/>
      <w:r w:rsidRPr="00C5675E">
        <w:rPr>
          <w:rFonts w:asciiTheme="minorHAnsi" w:hAnsiTheme="minorHAnsi"/>
          <w:sz w:val="20"/>
          <w:lang w:val="cs-CZ"/>
        </w:rPr>
        <w:t xml:space="preserve"> </w:t>
      </w:r>
    </w:p>
    <w:p w14:paraId="37FEAE44" w14:textId="77777777" w:rsidR="006940C7" w:rsidRPr="00E800D0" w:rsidRDefault="00520DC8"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rPr>
        <w:t>Kromě jiných způsobů komunikace se za účinné považuje i doručování na níže uvedené kontaktní</w:t>
      </w:r>
      <w:r w:rsidRPr="00E800D0">
        <w:rPr>
          <w:rFonts w:asciiTheme="minorHAnsi" w:hAnsiTheme="minorHAnsi"/>
          <w:lang w:val="cs-CZ"/>
        </w:rPr>
        <w:t xml:space="preserve"> adresy smluvních stran</w:t>
      </w:r>
      <w:r w:rsidR="006940C7" w:rsidRPr="00E800D0">
        <w:rPr>
          <w:rFonts w:asciiTheme="minorHAnsi" w:hAnsiTheme="minorHAnsi"/>
        </w:rPr>
        <w:t>:</w:t>
      </w:r>
    </w:p>
    <w:p w14:paraId="40703D78" w14:textId="77777777" w:rsidR="006940C7" w:rsidRDefault="006940C7" w:rsidP="00E800D0">
      <w:pPr>
        <w:keepNext/>
        <w:spacing w:before="120" w:after="0"/>
        <w:ind w:left="1418" w:hanging="709"/>
        <w:jc w:val="both"/>
        <w:rPr>
          <w:rFonts w:asciiTheme="minorHAnsi" w:hAnsiTheme="minorHAnsi"/>
          <w:b/>
          <w:sz w:val="20"/>
          <w:szCs w:val="20"/>
        </w:rPr>
      </w:pPr>
      <w:r w:rsidRPr="00E800D0">
        <w:rPr>
          <w:rFonts w:asciiTheme="minorHAnsi" w:hAnsiTheme="minorHAnsi"/>
          <w:sz w:val="20"/>
          <w:szCs w:val="20"/>
        </w:rPr>
        <w:tab/>
      </w:r>
      <w:r w:rsidRPr="00E800D0">
        <w:rPr>
          <w:rFonts w:asciiTheme="minorHAnsi" w:hAnsiTheme="minorHAnsi"/>
          <w:b/>
          <w:sz w:val="20"/>
          <w:szCs w:val="20"/>
        </w:rPr>
        <w:t>Objednatel:</w:t>
      </w:r>
    </w:p>
    <w:p w14:paraId="2CF30B79" w14:textId="77777777" w:rsidR="00677D3D" w:rsidRDefault="00677D3D" w:rsidP="00677D3D">
      <w:pPr>
        <w:tabs>
          <w:tab w:val="left" w:pos="0"/>
        </w:tabs>
        <w:spacing w:before="120"/>
        <w:ind w:left="1418" w:hanging="709"/>
        <w:jc w:val="both"/>
        <w:rPr>
          <w:rFonts w:asciiTheme="minorHAnsi" w:hAnsiTheme="minorHAnsi"/>
          <w:sz w:val="20"/>
          <w:szCs w:val="20"/>
        </w:rPr>
      </w:pPr>
      <w:r w:rsidRPr="00677D3D">
        <w:rPr>
          <w:rFonts w:asciiTheme="minorHAnsi" w:hAnsiTheme="minorHAnsi"/>
          <w:sz w:val="20"/>
          <w:szCs w:val="20"/>
        </w:rPr>
        <w:tab/>
      </w:r>
      <w:r>
        <w:rPr>
          <w:rFonts w:asciiTheme="minorHAnsi" w:hAnsiTheme="minorHAnsi"/>
          <w:sz w:val="20"/>
          <w:szCs w:val="20"/>
        </w:rPr>
        <w:t>Osoba pověřená ve věcech smluvních a obchodních:</w:t>
      </w:r>
    </w:p>
    <w:p w14:paraId="030BE37F" w14:textId="77777777" w:rsidR="00EA081C" w:rsidRPr="00E800D0" w:rsidRDefault="006940C7" w:rsidP="00E800D0">
      <w:pPr>
        <w:tabs>
          <w:tab w:val="left" w:pos="0"/>
        </w:tabs>
        <w:spacing w:before="120" w:after="0"/>
        <w:ind w:left="1418" w:hanging="709"/>
        <w:jc w:val="both"/>
        <w:rPr>
          <w:rFonts w:asciiTheme="minorHAnsi" w:hAnsiTheme="minorHAnsi"/>
          <w:sz w:val="20"/>
          <w:szCs w:val="20"/>
        </w:rPr>
      </w:pPr>
      <w:r w:rsidRPr="00E800D0">
        <w:rPr>
          <w:rFonts w:asciiTheme="minorHAnsi" w:hAnsiTheme="minorHAnsi"/>
          <w:sz w:val="20"/>
          <w:szCs w:val="20"/>
        </w:rPr>
        <w:tab/>
      </w:r>
      <w:r w:rsidRPr="00E800D0">
        <w:rPr>
          <w:rFonts w:asciiTheme="minorHAnsi" w:hAnsiTheme="minorHAnsi"/>
          <w:sz w:val="20"/>
          <w:szCs w:val="20"/>
        </w:rPr>
        <w:tab/>
        <w:t>Adresa:</w:t>
      </w:r>
      <w:r w:rsidR="00EA081C" w:rsidRPr="00E800D0">
        <w:rPr>
          <w:rFonts w:asciiTheme="minorHAnsi" w:hAnsiTheme="minorHAnsi"/>
          <w:sz w:val="20"/>
          <w:szCs w:val="20"/>
        </w:rPr>
        <w:t xml:space="preserve"> </w:t>
      </w:r>
      <w:r w:rsidR="00EA081C" w:rsidRPr="00E800D0">
        <w:rPr>
          <w:rFonts w:asciiTheme="minorHAnsi" w:hAnsiTheme="minorHAnsi"/>
          <w:sz w:val="20"/>
          <w:szCs w:val="20"/>
        </w:rPr>
        <w:tab/>
      </w:r>
      <w:r w:rsidR="00C97F90" w:rsidRPr="00E800D0">
        <w:rPr>
          <w:rFonts w:asciiTheme="minorHAnsi" w:hAnsiTheme="minorHAnsi"/>
          <w:sz w:val="20"/>
          <w:szCs w:val="20"/>
        </w:rPr>
        <w:tab/>
      </w:r>
      <w:proofErr w:type="spellStart"/>
      <w:r w:rsidR="00EA081C" w:rsidRPr="00E800D0">
        <w:rPr>
          <w:rFonts w:asciiTheme="minorHAnsi" w:hAnsiTheme="minorHAnsi"/>
          <w:sz w:val="20"/>
          <w:szCs w:val="20"/>
        </w:rPr>
        <w:t>Těšnov</w:t>
      </w:r>
      <w:proofErr w:type="spellEnd"/>
      <w:r w:rsidR="00EA081C" w:rsidRPr="00E800D0">
        <w:rPr>
          <w:rFonts w:asciiTheme="minorHAnsi" w:hAnsiTheme="minorHAnsi"/>
          <w:sz w:val="20"/>
          <w:szCs w:val="20"/>
        </w:rPr>
        <w:t xml:space="preserve"> 65/17, 110 00 Praha 1 – Nové Město</w:t>
      </w:r>
    </w:p>
    <w:p w14:paraId="7A233E00" w14:textId="0F3EF246" w:rsidR="00EA081C" w:rsidRDefault="00EA081C" w:rsidP="00E44AD0">
      <w:pPr>
        <w:tabs>
          <w:tab w:val="left" w:pos="0"/>
        </w:tabs>
        <w:spacing w:before="120" w:after="0"/>
        <w:ind w:left="3544" w:hanging="1417"/>
        <w:jc w:val="both"/>
        <w:rPr>
          <w:rFonts w:asciiTheme="minorHAnsi" w:hAnsiTheme="minorHAnsi" w:cs="Tahoma"/>
          <w:sz w:val="20"/>
          <w:szCs w:val="20"/>
        </w:rPr>
      </w:pPr>
      <w:r w:rsidRPr="004D636B">
        <w:rPr>
          <w:rFonts w:asciiTheme="minorHAnsi" w:hAnsiTheme="minorHAnsi"/>
          <w:sz w:val="20"/>
          <w:szCs w:val="20"/>
        </w:rPr>
        <w:t>K rukám:</w:t>
      </w:r>
      <w:r w:rsidRPr="004D636B">
        <w:rPr>
          <w:rFonts w:asciiTheme="minorHAnsi" w:hAnsiTheme="minorHAnsi"/>
          <w:sz w:val="20"/>
          <w:szCs w:val="20"/>
        </w:rPr>
        <w:tab/>
      </w:r>
      <w:r w:rsidR="00E44AD0">
        <w:rPr>
          <w:rFonts w:asciiTheme="minorHAnsi" w:hAnsiTheme="minorHAnsi" w:cs="Tahoma"/>
          <w:sz w:val="20"/>
          <w:szCs w:val="20"/>
        </w:rPr>
        <w:t>Ing. Vladimír Velas</w:t>
      </w:r>
    </w:p>
    <w:p w14:paraId="350E6F0E" w14:textId="0CF3BCE2" w:rsidR="00677D3D" w:rsidRDefault="00677D3D" w:rsidP="00677D3D">
      <w:pPr>
        <w:tabs>
          <w:tab w:val="left" w:pos="0"/>
        </w:tabs>
        <w:spacing w:before="120" w:after="0"/>
        <w:ind w:left="1418" w:hanging="709"/>
        <w:jc w:val="both"/>
        <w:rPr>
          <w:rFonts w:asciiTheme="minorHAnsi" w:hAnsiTheme="minorHAnsi" w:cs="Tahoma"/>
          <w:sz w:val="20"/>
          <w:szCs w:val="20"/>
        </w:rPr>
      </w:pPr>
      <w:r>
        <w:rPr>
          <w:rFonts w:asciiTheme="minorHAnsi" w:hAnsiTheme="minorHAnsi"/>
          <w:sz w:val="20"/>
          <w:szCs w:val="20"/>
        </w:rPr>
        <w:tab/>
      </w:r>
      <w:r>
        <w:rPr>
          <w:rFonts w:asciiTheme="minorHAnsi" w:hAnsiTheme="minorHAnsi"/>
          <w:sz w:val="20"/>
          <w:szCs w:val="20"/>
        </w:rPr>
        <w:tab/>
        <w:t>Telefon:</w:t>
      </w:r>
      <w:r w:rsidRPr="00677D3D">
        <w:rPr>
          <w:rFonts w:asciiTheme="minorHAnsi" w:hAnsiTheme="minorHAnsi"/>
          <w:sz w:val="20"/>
          <w:szCs w:val="20"/>
        </w:rPr>
        <w:t xml:space="preserve"> </w:t>
      </w:r>
      <w:r w:rsidRPr="003F3942">
        <w:rPr>
          <w:rFonts w:asciiTheme="minorHAnsi" w:hAnsiTheme="minorHAnsi"/>
          <w:sz w:val="20"/>
          <w:szCs w:val="20"/>
        </w:rPr>
        <w:tab/>
      </w:r>
      <w:r w:rsidR="00E44AD0">
        <w:rPr>
          <w:rFonts w:asciiTheme="minorHAnsi" w:hAnsiTheme="minorHAnsi" w:cs="Tahoma"/>
          <w:sz w:val="20"/>
          <w:szCs w:val="20"/>
        </w:rPr>
        <w:t>221 814 502</w:t>
      </w:r>
    </w:p>
    <w:p w14:paraId="05C7299B" w14:textId="7DA1E1EB" w:rsidR="007A2325" w:rsidRDefault="00EA081C" w:rsidP="00E800D0">
      <w:pPr>
        <w:tabs>
          <w:tab w:val="left" w:pos="0"/>
        </w:tabs>
        <w:spacing w:before="120" w:after="0"/>
        <w:ind w:left="1418" w:hanging="709"/>
        <w:jc w:val="both"/>
        <w:rPr>
          <w:rFonts w:asciiTheme="minorHAnsi" w:hAnsiTheme="minorHAnsi" w:cs="Tahoma"/>
          <w:sz w:val="20"/>
          <w:szCs w:val="20"/>
        </w:rPr>
      </w:pPr>
      <w:r w:rsidRPr="003F3942">
        <w:rPr>
          <w:rFonts w:asciiTheme="minorHAnsi" w:hAnsiTheme="minorHAnsi"/>
          <w:sz w:val="20"/>
          <w:szCs w:val="20"/>
        </w:rPr>
        <w:tab/>
      </w:r>
      <w:r w:rsidRPr="003F3942">
        <w:rPr>
          <w:rFonts w:asciiTheme="minorHAnsi" w:hAnsiTheme="minorHAnsi"/>
          <w:sz w:val="20"/>
          <w:szCs w:val="20"/>
        </w:rPr>
        <w:tab/>
        <w:t>Email:</w:t>
      </w:r>
      <w:r w:rsidRPr="003F3942">
        <w:rPr>
          <w:rFonts w:asciiTheme="minorHAnsi" w:hAnsiTheme="minorHAnsi"/>
          <w:sz w:val="20"/>
          <w:szCs w:val="20"/>
        </w:rPr>
        <w:tab/>
      </w:r>
      <w:r w:rsidRPr="003F3942">
        <w:rPr>
          <w:rFonts w:asciiTheme="minorHAnsi" w:hAnsiTheme="minorHAnsi"/>
          <w:sz w:val="20"/>
          <w:szCs w:val="20"/>
        </w:rPr>
        <w:tab/>
      </w:r>
      <w:r w:rsidR="00E44AD0">
        <w:rPr>
          <w:rFonts w:asciiTheme="minorHAnsi" w:hAnsiTheme="minorHAnsi" w:cs="Tahoma"/>
          <w:sz w:val="20"/>
          <w:szCs w:val="20"/>
        </w:rPr>
        <w:t>vladimir.velas@mze.cz</w:t>
      </w:r>
    </w:p>
    <w:p w14:paraId="4493D7A8" w14:textId="77777777" w:rsidR="007731E9" w:rsidRDefault="007731E9" w:rsidP="007731E9">
      <w:pPr>
        <w:tabs>
          <w:tab w:val="left" w:pos="0"/>
        </w:tabs>
        <w:spacing w:before="120"/>
        <w:ind w:left="1418" w:hanging="709"/>
        <w:jc w:val="both"/>
        <w:rPr>
          <w:rFonts w:asciiTheme="minorHAnsi" w:hAnsiTheme="minorHAnsi"/>
          <w:sz w:val="20"/>
          <w:szCs w:val="20"/>
        </w:rPr>
      </w:pPr>
      <w:r w:rsidRPr="00677D3D">
        <w:rPr>
          <w:rFonts w:asciiTheme="minorHAnsi" w:hAnsiTheme="minorHAnsi"/>
          <w:sz w:val="20"/>
          <w:szCs w:val="20"/>
        </w:rPr>
        <w:tab/>
      </w:r>
      <w:r>
        <w:rPr>
          <w:rFonts w:asciiTheme="minorHAnsi" w:hAnsiTheme="minorHAnsi"/>
          <w:sz w:val="20"/>
          <w:szCs w:val="20"/>
        </w:rPr>
        <w:t>Osoba pověřená ve věcech technických a realizačních:</w:t>
      </w:r>
    </w:p>
    <w:p w14:paraId="76C51248" w14:textId="77777777" w:rsidR="00677D3D" w:rsidRPr="00E800D0" w:rsidRDefault="00677D3D" w:rsidP="00677D3D">
      <w:pPr>
        <w:tabs>
          <w:tab w:val="left" w:pos="0"/>
        </w:tabs>
        <w:spacing w:before="120" w:after="0"/>
        <w:ind w:left="1418" w:hanging="709"/>
        <w:jc w:val="both"/>
        <w:rPr>
          <w:rFonts w:asciiTheme="minorHAnsi" w:hAnsiTheme="minorHAnsi"/>
          <w:sz w:val="20"/>
          <w:szCs w:val="20"/>
        </w:rPr>
      </w:pPr>
      <w:r w:rsidRPr="00E800D0">
        <w:rPr>
          <w:rFonts w:asciiTheme="minorHAnsi" w:hAnsiTheme="minorHAnsi"/>
          <w:sz w:val="20"/>
          <w:szCs w:val="20"/>
        </w:rPr>
        <w:tab/>
      </w:r>
      <w:r w:rsidRPr="00E800D0">
        <w:rPr>
          <w:rFonts w:asciiTheme="minorHAnsi" w:hAnsiTheme="minorHAnsi"/>
          <w:sz w:val="20"/>
          <w:szCs w:val="20"/>
        </w:rPr>
        <w:tab/>
        <w:t xml:space="preserve">Adresa: </w:t>
      </w:r>
      <w:r w:rsidRPr="00E800D0">
        <w:rPr>
          <w:rFonts w:asciiTheme="minorHAnsi" w:hAnsiTheme="minorHAnsi"/>
          <w:sz w:val="20"/>
          <w:szCs w:val="20"/>
        </w:rPr>
        <w:tab/>
      </w:r>
      <w:r w:rsidRPr="00E800D0">
        <w:rPr>
          <w:rFonts w:asciiTheme="minorHAnsi" w:hAnsiTheme="minorHAnsi"/>
          <w:sz w:val="20"/>
          <w:szCs w:val="20"/>
        </w:rPr>
        <w:tab/>
      </w:r>
      <w:proofErr w:type="spellStart"/>
      <w:r w:rsidRPr="00E800D0">
        <w:rPr>
          <w:rFonts w:asciiTheme="minorHAnsi" w:hAnsiTheme="minorHAnsi"/>
          <w:sz w:val="20"/>
          <w:szCs w:val="20"/>
        </w:rPr>
        <w:t>Těšnov</w:t>
      </w:r>
      <w:proofErr w:type="spellEnd"/>
      <w:r w:rsidRPr="00E800D0">
        <w:rPr>
          <w:rFonts w:asciiTheme="minorHAnsi" w:hAnsiTheme="minorHAnsi"/>
          <w:sz w:val="20"/>
          <w:szCs w:val="20"/>
        </w:rPr>
        <w:t xml:space="preserve"> 65/17, 110 00 Praha 1 – Nové Město</w:t>
      </w:r>
    </w:p>
    <w:p w14:paraId="015B5496" w14:textId="148FC68B" w:rsidR="00677D3D" w:rsidRDefault="00677D3D" w:rsidP="00677D3D">
      <w:pPr>
        <w:tabs>
          <w:tab w:val="left" w:pos="0"/>
        </w:tabs>
        <w:spacing w:before="120" w:after="0"/>
        <w:ind w:left="1418" w:hanging="709"/>
        <w:jc w:val="both"/>
        <w:rPr>
          <w:rFonts w:asciiTheme="minorHAnsi" w:hAnsiTheme="minorHAnsi" w:cs="Tahoma"/>
          <w:sz w:val="20"/>
          <w:szCs w:val="20"/>
        </w:rPr>
      </w:pPr>
      <w:r w:rsidRPr="004D636B">
        <w:rPr>
          <w:rFonts w:asciiTheme="minorHAnsi" w:hAnsiTheme="minorHAnsi"/>
          <w:sz w:val="20"/>
          <w:szCs w:val="20"/>
        </w:rPr>
        <w:tab/>
      </w:r>
      <w:r w:rsidRPr="004D636B">
        <w:rPr>
          <w:rFonts w:asciiTheme="minorHAnsi" w:hAnsiTheme="minorHAnsi"/>
          <w:sz w:val="20"/>
          <w:szCs w:val="20"/>
        </w:rPr>
        <w:tab/>
        <w:t>K rukám:</w:t>
      </w:r>
      <w:r w:rsidRPr="004D636B">
        <w:rPr>
          <w:rFonts w:asciiTheme="minorHAnsi" w:hAnsiTheme="minorHAnsi"/>
          <w:sz w:val="20"/>
          <w:szCs w:val="20"/>
        </w:rPr>
        <w:tab/>
      </w:r>
      <w:r w:rsidR="00E44AD0">
        <w:rPr>
          <w:rFonts w:asciiTheme="minorHAnsi" w:hAnsiTheme="minorHAnsi" w:cs="Tahoma"/>
          <w:sz w:val="20"/>
          <w:szCs w:val="20"/>
        </w:rPr>
        <w:t xml:space="preserve">Ing. Ivo Jančík </w:t>
      </w:r>
    </w:p>
    <w:p w14:paraId="27C8BEDB" w14:textId="6AC086C1" w:rsidR="00677D3D" w:rsidRDefault="00677D3D" w:rsidP="00677D3D">
      <w:pPr>
        <w:tabs>
          <w:tab w:val="left" w:pos="0"/>
        </w:tabs>
        <w:spacing w:before="120" w:after="0"/>
        <w:ind w:left="1418" w:hanging="709"/>
        <w:jc w:val="both"/>
        <w:rPr>
          <w:rFonts w:asciiTheme="minorHAnsi" w:hAnsiTheme="minorHAnsi" w:cs="Tahoma"/>
          <w:sz w:val="20"/>
          <w:szCs w:val="20"/>
        </w:rPr>
      </w:pPr>
      <w:r>
        <w:rPr>
          <w:rFonts w:asciiTheme="minorHAnsi" w:hAnsiTheme="minorHAnsi"/>
          <w:sz w:val="20"/>
          <w:szCs w:val="20"/>
        </w:rPr>
        <w:tab/>
      </w:r>
      <w:r>
        <w:rPr>
          <w:rFonts w:asciiTheme="minorHAnsi" w:hAnsiTheme="minorHAnsi"/>
          <w:sz w:val="20"/>
          <w:szCs w:val="20"/>
        </w:rPr>
        <w:tab/>
        <w:t>Telefon:</w:t>
      </w:r>
      <w:r w:rsidRPr="00677D3D">
        <w:rPr>
          <w:rFonts w:asciiTheme="minorHAnsi" w:hAnsiTheme="minorHAnsi"/>
          <w:sz w:val="20"/>
          <w:szCs w:val="20"/>
        </w:rPr>
        <w:t xml:space="preserve"> </w:t>
      </w:r>
      <w:r w:rsidRPr="003F3942">
        <w:rPr>
          <w:rFonts w:asciiTheme="minorHAnsi" w:hAnsiTheme="minorHAnsi"/>
          <w:sz w:val="20"/>
          <w:szCs w:val="20"/>
        </w:rPr>
        <w:tab/>
      </w:r>
      <w:r w:rsidR="00E44AD0">
        <w:rPr>
          <w:rFonts w:asciiTheme="minorHAnsi" w:hAnsiTheme="minorHAnsi" w:cs="Tahoma"/>
          <w:sz w:val="20"/>
          <w:szCs w:val="20"/>
        </w:rPr>
        <w:t>221 812 060</w:t>
      </w:r>
    </w:p>
    <w:p w14:paraId="5B4EB285" w14:textId="76FE8628" w:rsidR="00677D3D" w:rsidRDefault="00677D3D" w:rsidP="00677D3D">
      <w:pPr>
        <w:tabs>
          <w:tab w:val="left" w:pos="0"/>
        </w:tabs>
        <w:spacing w:before="120" w:after="0"/>
        <w:ind w:left="1418" w:hanging="709"/>
        <w:jc w:val="both"/>
        <w:rPr>
          <w:rFonts w:asciiTheme="minorHAnsi" w:hAnsiTheme="minorHAnsi" w:cs="Tahoma"/>
          <w:sz w:val="20"/>
          <w:szCs w:val="20"/>
        </w:rPr>
      </w:pPr>
      <w:r w:rsidRPr="003F3942">
        <w:rPr>
          <w:rFonts w:asciiTheme="minorHAnsi" w:hAnsiTheme="minorHAnsi"/>
          <w:sz w:val="20"/>
          <w:szCs w:val="20"/>
        </w:rPr>
        <w:tab/>
      </w:r>
      <w:r w:rsidRPr="003F3942">
        <w:rPr>
          <w:rFonts w:asciiTheme="minorHAnsi" w:hAnsiTheme="minorHAnsi"/>
          <w:sz w:val="20"/>
          <w:szCs w:val="20"/>
        </w:rPr>
        <w:tab/>
        <w:t>Email:</w:t>
      </w:r>
      <w:r w:rsidRPr="003F3942">
        <w:rPr>
          <w:rFonts w:asciiTheme="minorHAnsi" w:hAnsiTheme="minorHAnsi"/>
          <w:sz w:val="20"/>
          <w:szCs w:val="20"/>
        </w:rPr>
        <w:tab/>
      </w:r>
      <w:r w:rsidRPr="003F3942">
        <w:rPr>
          <w:rFonts w:asciiTheme="minorHAnsi" w:hAnsiTheme="minorHAnsi"/>
          <w:sz w:val="20"/>
          <w:szCs w:val="20"/>
        </w:rPr>
        <w:tab/>
      </w:r>
      <w:r w:rsidR="00E44AD0">
        <w:rPr>
          <w:rFonts w:asciiTheme="minorHAnsi" w:hAnsiTheme="minorHAnsi" w:cs="Tahoma"/>
          <w:sz w:val="20"/>
          <w:szCs w:val="20"/>
        </w:rPr>
        <w:t>ivo.jancik@mze.cz</w:t>
      </w:r>
    </w:p>
    <w:p w14:paraId="75239149" w14:textId="77777777" w:rsidR="00157534" w:rsidRDefault="007731E9" w:rsidP="00677D3D">
      <w:pPr>
        <w:tabs>
          <w:tab w:val="left" w:pos="0"/>
        </w:tabs>
        <w:spacing w:before="120" w:after="0"/>
        <w:ind w:left="1418" w:hanging="709"/>
        <w:jc w:val="both"/>
        <w:rPr>
          <w:rFonts w:asciiTheme="minorHAnsi" w:hAnsiTheme="minorHAnsi"/>
          <w:sz w:val="20"/>
          <w:szCs w:val="20"/>
        </w:rPr>
      </w:pPr>
      <w:r>
        <w:rPr>
          <w:rFonts w:asciiTheme="minorHAnsi" w:hAnsiTheme="minorHAnsi"/>
          <w:sz w:val="20"/>
          <w:szCs w:val="20"/>
        </w:rPr>
        <w:tab/>
      </w:r>
      <w:proofErr w:type="spellStart"/>
      <w:r>
        <w:rPr>
          <w:rFonts w:asciiTheme="minorHAnsi" w:hAnsiTheme="minorHAnsi"/>
          <w:sz w:val="20"/>
          <w:szCs w:val="20"/>
        </w:rPr>
        <w:t>Help</w:t>
      </w:r>
      <w:proofErr w:type="spellEnd"/>
      <w:r>
        <w:rPr>
          <w:rFonts w:asciiTheme="minorHAnsi" w:hAnsiTheme="minorHAnsi"/>
          <w:sz w:val="20"/>
          <w:szCs w:val="20"/>
        </w:rPr>
        <w:t xml:space="preserve"> </w:t>
      </w:r>
      <w:proofErr w:type="spellStart"/>
      <w:r>
        <w:rPr>
          <w:rFonts w:asciiTheme="minorHAnsi" w:hAnsiTheme="minorHAnsi"/>
          <w:sz w:val="20"/>
          <w:szCs w:val="20"/>
        </w:rPr>
        <w:t>Desk</w:t>
      </w:r>
      <w:proofErr w:type="spellEnd"/>
      <w:r w:rsidR="00677D3D">
        <w:rPr>
          <w:rFonts w:asciiTheme="minorHAnsi" w:hAnsiTheme="minorHAnsi"/>
          <w:sz w:val="20"/>
          <w:szCs w:val="20"/>
        </w:rPr>
        <w:t>:</w:t>
      </w:r>
      <w:r w:rsidR="00677D3D">
        <w:rPr>
          <w:rFonts w:asciiTheme="minorHAnsi" w:hAnsiTheme="minorHAnsi"/>
          <w:sz w:val="20"/>
          <w:szCs w:val="20"/>
        </w:rPr>
        <w:tab/>
      </w:r>
    </w:p>
    <w:p w14:paraId="70899481" w14:textId="51EF2EE7" w:rsidR="00677D3D" w:rsidRDefault="00157534" w:rsidP="00677D3D">
      <w:pPr>
        <w:tabs>
          <w:tab w:val="left" w:pos="0"/>
        </w:tabs>
        <w:spacing w:before="120" w:after="0"/>
        <w:ind w:left="1418" w:hanging="709"/>
        <w:jc w:val="both"/>
        <w:rPr>
          <w:rFonts w:asciiTheme="minorHAnsi" w:hAnsiTheme="minorHAnsi" w:cs="Tahoma"/>
          <w:sz w:val="20"/>
          <w:szCs w:val="20"/>
        </w:rPr>
      </w:pPr>
      <w:r>
        <w:rPr>
          <w:rFonts w:asciiTheme="minorHAnsi" w:hAnsiTheme="minorHAnsi"/>
          <w:sz w:val="20"/>
          <w:szCs w:val="20"/>
        </w:rPr>
        <w:tab/>
      </w:r>
      <w:r>
        <w:rPr>
          <w:rFonts w:asciiTheme="minorHAnsi" w:hAnsiTheme="minorHAnsi"/>
          <w:sz w:val="20"/>
          <w:szCs w:val="20"/>
        </w:rPr>
        <w:tab/>
      </w:r>
      <w:r w:rsidR="00677D3D">
        <w:rPr>
          <w:rFonts w:asciiTheme="minorHAnsi" w:hAnsiTheme="minorHAnsi"/>
          <w:sz w:val="20"/>
          <w:szCs w:val="20"/>
        </w:rPr>
        <w:t>Telefon:</w:t>
      </w:r>
      <w:r w:rsidR="00677D3D" w:rsidRPr="00677D3D">
        <w:rPr>
          <w:rFonts w:asciiTheme="minorHAnsi" w:hAnsiTheme="minorHAnsi"/>
          <w:sz w:val="20"/>
          <w:szCs w:val="20"/>
        </w:rPr>
        <w:t xml:space="preserve"> </w:t>
      </w:r>
      <w:r w:rsidR="00677D3D" w:rsidRPr="003F3942">
        <w:rPr>
          <w:rFonts w:asciiTheme="minorHAnsi" w:hAnsiTheme="minorHAnsi"/>
          <w:sz w:val="20"/>
          <w:szCs w:val="20"/>
        </w:rPr>
        <w:tab/>
      </w:r>
      <w:r w:rsidR="00E44AD0">
        <w:rPr>
          <w:rFonts w:asciiTheme="minorHAnsi" w:hAnsiTheme="minorHAnsi" w:cs="Tahoma"/>
          <w:sz w:val="20"/>
          <w:szCs w:val="20"/>
        </w:rPr>
        <w:t>222 312 977</w:t>
      </w:r>
    </w:p>
    <w:p w14:paraId="691303C9" w14:textId="440C8F0D" w:rsidR="00677D3D" w:rsidRDefault="00677D3D" w:rsidP="00677D3D">
      <w:pPr>
        <w:tabs>
          <w:tab w:val="left" w:pos="0"/>
        </w:tabs>
        <w:spacing w:before="120" w:after="0"/>
        <w:ind w:left="1418" w:hanging="709"/>
        <w:jc w:val="both"/>
        <w:rPr>
          <w:rFonts w:asciiTheme="minorHAnsi" w:hAnsiTheme="minorHAnsi" w:cs="Tahoma"/>
          <w:sz w:val="20"/>
          <w:szCs w:val="20"/>
        </w:rPr>
      </w:pPr>
      <w:r w:rsidRPr="003F3942">
        <w:rPr>
          <w:rFonts w:asciiTheme="minorHAnsi" w:hAnsiTheme="minorHAnsi"/>
          <w:sz w:val="20"/>
          <w:szCs w:val="20"/>
        </w:rPr>
        <w:tab/>
      </w:r>
      <w:r w:rsidRPr="003F3942">
        <w:rPr>
          <w:rFonts w:asciiTheme="minorHAnsi" w:hAnsiTheme="minorHAnsi"/>
          <w:sz w:val="20"/>
          <w:szCs w:val="20"/>
        </w:rPr>
        <w:tab/>
        <w:t>Email:</w:t>
      </w:r>
      <w:r w:rsidRPr="003F3942">
        <w:rPr>
          <w:rFonts w:asciiTheme="minorHAnsi" w:hAnsiTheme="minorHAnsi"/>
          <w:sz w:val="20"/>
          <w:szCs w:val="20"/>
        </w:rPr>
        <w:tab/>
      </w:r>
      <w:r w:rsidRPr="003F3942">
        <w:rPr>
          <w:rFonts w:asciiTheme="minorHAnsi" w:hAnsiTheme="minorHAnsi"/>
          <w:sz w:val="20"/>
          <w:szCs w:val="20"/>
        </w:rPr>
        <w:tab/>
      </w:r>
      <w:r w:rsidR="00E44AD0">
        <w:rPr>
          <w:rFonts w:asciiTheme="minorHAnsi" w:hAnsiTheme="minorHAnsi" w:cs="Tahoma"/>
          <w:sz w:val="20"/>
          <w:szCs w:val="20"/>
        </w:rPr>
        <w:t>helpdesk@mze.cz</w:t>
      </w:r>
    </w:p>
    <w:p w14:paraId="198517A7" w14:textId="77777777" w:rsidR="007731E9" w:rsidRDefault="007731E9" w:rsidP="007731E9">
      <w:pPr>
        <w:tabs>
          <w:tab w:val="left" w:pos="0"/>
        </w:tabs>
        <w:spacing w:before="120"/>
        <w:ind w:left="1418" w:hanging="709"/>
        <w:jc w:val="both"/>
        <w:rPr>
          <w:rFonts w:asciiTheme="minorHAnsi" w:hAnsiTheme="minorHAnsi"/>
          <w:sz w:val="20"/>
          <w:szCs w:val="20"/>
        </w:rPr>
      </w:pPr>
    </w:p>
    <w:p w14:paraId="21E92F25" w14:textId="77777777" w:rsidR="007731E9" w:rsidRPr="00E800D0" w:rsidRDefault="007731E9" w:rsidP="00E800D0">
      <w:pPr>
        <w:tabs>
          <w:tab w:val="left" w:pos="0"/>
        </w:tabs>
        <w:spacing w:before="120" w:after="0"/>
        <w:ind w:left="1418" w:hanging="709"/>
        <w:jc w:val="both"/>
        <w:rPr>
          <w:rFonts w:asciiTheme="minorHAnsi" w:hAnsiTheme="minorHAnsi"/>
          <w:sz w:val="20"/>
          <w:szCs w:val="20"/>
        </w:rPr>
      </w:pPr>
    </w:p>
    <w:p w14:paraId="09C2713E" w14:textId="77777777" w:rsidR="006940C7" w:rsidRPr="00E800D0" w:rsidRDefault="006940C7" w:rsidP="00E800D0">
      <w:pPr>
        <w:keepNext/>
        <w:spacing w:before="120" w:after="0"/>
        <w:ind w:left="1418" w:hanging="709"/>
        <w:jc w:val="both"/>
        <w:rPr>
          <w:rFonts w:asciiTheme="minorHAnsi" w:hAnsiTheme="minorHAnsi"/>
          <w:b/>
          <w:sz w:val="20"/>
          <w:szCs w:val="20"/>
        </w:rPr>
      </w:pPr>
      <w:r w:rsidRPr="00E800D0">
        <w:rPr>
          <w:rFonts w:asciiTheme="minorHAnsi" w:hAnsiTheme="minorHAnsi"/>
          <w:sz w:val="20"/>
          <w:szCs w:val="20"/>
        </w:rPr>
        <w:tab/>
      </w:r>
      <w:r w:rsidRPr="00E800D0">
        <w:rPr>
          <w:rFonts w:asciiTheme="minorHAnsi" w:hAnsiTheme="minorHAnsi"/>
          <w:b/>
          <w:sz w:val="20"/>
          <w:szCs w:val="20"/>
        </w:rPr>
        <w:t>Poskytovatel:</w:t>
      </w:r>
    </w:p>
    <w:p w14:paraId="037EFFFD" w14:textId="77777777" w:rsidR="00677D3D" w:rsidRDefault="00677D3D" w:rsidP="00677D3D">
      <w:pPr>
        <w:tabs>
          <w:tab w:val="left" w:pos="0"/>
        </w:tabs>
        <w:spacing w:before="120"/>
        <w:ind w:left="1418" w:hanging="709"/>
        <w:jc w:val="both"/>
        <w:rPr>
          <w:rFonts w:asciiTheme="minorHAnsi" w:hAnsiTheme="minorHAnsi"/>
          <w:sz w:val="20"/>
          <w:szCs w:val="20"/>
        </w:rPr>
      </w:pPr>
      <w:r w:rsidRPr="00677D3D">
        <w:rPr>
          <w:rFonts w:asciiTheme="minorHAnsi" w:hAnsiTheme="minorHAnsi"/>
          <w:sz w:val="20"/>
          <w:szCs w:val="20"/>
        </w:rPr>
        <w:tab/>
      </w:r>
      <w:r>
        <w:rPr>
          <w:rFonts w:asciiTheme="minorHAnsi" w:hAnsiTheme="minorHAnsi"/>
          <w:sz w:val="20"/>
          <w:szCs w:val="20"/>
        </w:rPr>
        <w:t>Osoba pověřená ve věcech smluvních a obchodních:</w:t>
      </w:r>
    </w:p>
    <w:p w14:paraId="3A2F43AF" w14:textId="049C634B" w:rsidR="00677D3D" w:rsidRPr="00E800D0" w:rsidRDefault="00677D3D" w:rsidP="00677D3D">
      <w:pPr>
        <w:tabs>
          <w:tab w:val="left" w:pos="0"/>
        </w:tabs>
        <w:spacing w:before="120" w:after="0"/>
        <w:ind w:left="1418" w:hanging="709"/>
        <w:jc w:val="both"/>
        <w:rPr>
          <w:rFonts w:asciiTheme="minorHAnsi" w:hAnsiTheme="minorHAnsi"/>
          <w:sz w:val="20"/>
          <w:szCs w:val="20"/>
        </w:rPr>
      </w:pPr>
      <w:r w:rsidRPr="00E800D0">
        <w:rPr>
          <w:rFonts w:asciiTheme="minorHAnsi" w:hAnsiTheme="minorHAnsi"/>
          <w:sz w:val="20"/>
          <w:szCs w:val="20"/>
        </w:rPr>
        <w:tab/>
      </w:r>
      <w:r w:rsidRPr="00E800D0">
        <w:rPr>
          <w:rFonts w:asciiTheme="minorHAnsi" w:hAnsiTheme="minorHAnsi"/>
          <w:sz w:val="20"/>
          <w:szCs w:val="20"/>
        </w:rPr>
        <w:tab/>
        <w:t xml:space="preserve">Adresa: </w:t>
      </w:r>
      <w:r w:rsidRPr="00E800D0">
        <w:rPr>
          <w:rFonts w:asciiTheme="minorHAnsi" w:hAnsiTheme="minorHAnsi"/>
          <w:sz w:val="20"/>
          <w:szCs w:val="20"/>
        </w:rPr>
        <w:tab/>
      </w:r>
      <w:r w:rsidRPr="00E800D0">
        <w:rPr>
          <w:rFonts w:asciiTheme="minorHAnsi" w:hAnsiTheme="minorHAnsi"/>
          <w:sz w:val="20"/>
          <w:szCs w:val="20"/>
        </w:rPr>
        <w:tab/>
      </w:r>
      <w:ins w:id="72" w:author="Krejčí Jana" w:date="2022-06-22T16:03:00Z">
        <w:r w:rsidR="007B37B5" w:rsidRPr="00E800D0">
          <w:rPr>
            <w:rFonts w:asciiTheme="minorHAnsi" w:hAnsiTheme="minorHAnsi" w:cs="Tahoma"/>
            <w:szCs w:val="20"/>
            <w:highlight w:val="yellow"/>
          </w:rPr>
          <w:t>[DOPLNÍ ÚČASTNÍK]</w:t>
        </w:r>
      </w:ins>
      <w:del w:id="73" w:author="Krejčí Jana" w:date="2022-06-22T16:03:00Z">
        <w:r w:rsidRPr="00E800D0" w:rsidDel="007B37B5">
          <w:rPr>
            <w:rFonts w:asciiTheme="minorHAnsi" w:hAnsiTheme="minorHAnsi"/>
            <w:sz w:val="20"/>
            <w:szCs w:val="20"/>
          </w:rPr>
          <w:delText>Těšnov 65/17, 110 00 Praha 1 – Nové Město</w:delText>
        </w:r>
      </w:del>
    </w:p>
    <w:p w14:paraId="424461F2" w14:textId="77777777" w:rsidR="00677D3D" w:rsidRDefault="00677D3D" w:rsidP="00677D3D">
      <w:pPr>
        <w:tabs>
          <w:tab w:val="left" w:pos="0"/>
        </w:tabs>
        <w:spacing w:before="120" w:after="0"/>
        <w:ind w:left="1418" w:hanging="709"/>
        <w:jc w:val="both"/>
        <w:rPr>
          <w:rFonts w:asciiTheme="minorHAnsi" w:hAnsiTheme="minorHAnsi" w:cs="Tahoma"/>
          <w:sz w:val="20"/>
          <w:szCs w:val="20"/>
        </w:rPr>
      </w:pPr>
      <w:r w:rsidRPr="004D636B">
        <w:rPr>
          <w:rFonts w:asciiTheme="minorHAnsi" w:hAnsiTheme="minorHAnsi"/>
          <w:sz w:val="20"/>
          <w:szCs w:val="20"/>
        </w:rPr>
        <w:tab/>
      </w:r>
      <w:r w:rsidRPr="004D636B">
        <w:rPr>
          <w:rFonts w:asciiTheme="minorHAnsi" w:hAnsiTheme="minorHAnsi"/>
          <w:sz w:val="20"/>
          <w:szCs w:val="20"/>
        </w:rPr>
        <w:tab/>
        <w:t>K rukám:</w:t>
      </w:r>
      <w:r w:rsidRPr="004D636B">
        <w:rPr>
          <w:rFonts w:asciiTheme="minorHAnsi" w:hAnsiTheme="minorHAnsi"/>
          <w:sz w:val="20"/>
          <w:szCs w:val="20"/>
        </w:rPr>
        <w:tab/>
      </w:r>
      <w:r w:rsidR="00A861CD" w:rsidRPr="00E800D0">
        <w:rPr>
          <w:rFonts w:asciiTheme="minorHAnsi" w:hAnsiTheme="minorHAnsi" w:cs="Tahoma"/>
          <w:szCs w:val="20"/>
          <w:highlight w:val="yellow"/>
        </w:rPr>
        <w:t>[DOPLNÍ ÚČASTNÍK]</w:t>
      </w:r>
    </w:p>
    <w:p w14:paraId="546E64CB" w14:textId="77777777" w:rsidR="00677D3D" w:rsidRDefault="00677D3D" w:rsidP="00677D3D">
      <w:pPr>
        <w:tabs>
          <w:tab w:val="left" w:pos="0"/>
        </w:tabs>
        <w:spacing w:before="120" w:after="0"/>
        <w:ind w:left="1418" w:hanging="709"/>
        <w:jc w:val="both"/>
        <w:rPr>
          <w:rFonts w:asciiTheme="minorHAnsi" w:hAnsiTheme="minorHAnsi" w:cs="Tahoma"/>
          <w:sz w:val="20"/>
          <w:szCs w:val="20"/>
        </w:rPr>
      </w:pPr>
      <w:r>
        <w:rPr>
          <w:rFonts w:asciiTheme="minorHAnsi" w:hAnsiTheme="minorHAnsi"/>
          <w:sz w:val="20"/>
          <w:szCs w:val="20"/>
        </w:rPr>
        <w:tab/>
      </w:r>
      <w:r>
        <w:rPr>
          <w:rFonts w:asciiTheme="minorHAnsi" w:hAnsiTheme="minorHAnsi"/>
          <w:sz w:val="20"/>
          <w:szCs w:val="20"/>
        </w:rPr>
        <w:tab/>
        <w:t>Telefon:</w:t>
      </w:r>
      <w:r w:rsidRPr="00677D3D">
        <w:rPr>
          <w:rFonts w:asciiTheme="minorHAnsi" w:hAnsiTheme="minorHAnsi"/>
          <w:sz w:val="20"/>
          <w:szCs w:val="20"/>
        </w:rPr>
        <w:t xml:space="preserve"> </w:t>
      </w:r>
      <w:r w:rsidRPr="003F3942">
        <w:rPr>
          <w:rFonts w:asciiTheme="minorHAnsi" w:hAnsiTheme="minorHAnsi"/>
          <w:sz w:val="20"/>
          <w:szCs w:val="20"/>
        </w:rPr>
        <w:tab/>
      </w:r>
      <w:r w:rsidR="00A861CD" w:rsidRPr="00E800D0">
        <w:rPr>
          <w:rFonts w:asciiTheme="minorHAnsi" w:hAnsiTheme="minorHAnsi" w:cs="Tahoma"/>
          <w:szCs w:val="20"/>
          <w:highlight w:val="yellow"/>
        </w:rPr>
        <w:t>[DOPLNÍ ÚČASTNÍK]</w:t>
      </w:r>
      <w:r w:rsidR="00A861CD" w:rsidRPr="002138DF" w:rsidDel="00A861CD">
        <w:rPr>
          <w:rFonts w:asciiTheme="minorHAnsi" w:hAnsiTheme="minorHAnsi" w:cs="Tahoma"/>
          <w:sz w:val="20"/>
          <w:szCs w:val="20"/>
          <w:highlight w:val="yellow"/>
        </w:rPr>
        <w:t xml:space="preserve"> </w:t>
      </w:r>
    </w:p>
    <w:p w14:paraId="2A1D9E75" w14:textId="77777777" w:rsidR="00677D3D" w:rsidRDefault="00677D3D" w:rsidP="00677D3D">
      <w:pPr>
        <w:tabs>
          <w:tab w:val="left" w:pos="0"/>
        </w:tabs>
        <w:spacing w:before="120" w:after="0"/>
        <w:ind w:left="1418" w:hanging="709"/>
        <w:jc w:val="both"/>
        <w:rPr>
          <w:rFonts w:asciiTheme="minorHAnsi" w:hAnsiTheme="minorHAnsi" w:cs="Tahoma"/>
          <w:sz w:val="20"/>
          <w:szCs w:val="20"/>
        </w:rPr>
      </w:pPr>
      <w:r w:rsidRPr="003F3942">
        <w:rPr>
          <w:rFonts w:asciiTheme="minorHAnsi" w:hAnsiTheme="minorHAnsi"/>
          <w:sz w:val="20"/>
          <w:szCs w:val="20"/>
        </w:rPr>
        <w:tab/>
      </w:r>
      <w:r w:rsidRPr="003F3942">
        <w:rPr>
          <w:rFonts w:asciiTheme="minorHAnsi" w:hAnsiTheme="minorHAnsi"/>
          <w:sz w:val="20"/>
          <w:szCs w:val="20"/>
        </w:rPr>
        <w:tab/>
        <w:t>Email:</w:t>
      </w:r>
      <w:r w:rsidRPr="003F3942">
        <w:rPr>
          <w:rFonts w:asciiTheme="minorHAnsi" w:hAnsiTheme="minorHAnsi"/>
          <w:sz w:val="20"/>
          <w:szCs w:val="20"/>
        </w:rPr>
        <w:tab/>
      </w:r>
      <w:r w:rsidRPr="003F3942">
        <w:rPr>
          <w:rFonts w:asciiTheme="minorHAnsi" w:hAnsiTheme="minorHAnsi"/>
          <w:sz w:val="20"/>
          <w:szCs w:val="20"/>
        </w:rPr>
        <w:tab/>
      </w:r>
      <w:r w:rsidR="00A861CD" w:rsidRPr="00E800D0">
        <w:rPr>
          <w:rFonts w:asciiTheme="minorHAnsi" w:hAnsiTheme="minorHAnsi" w:cs="Tahoma"/>
          <w:szCs w:val="20"/>
          <w:highlight w:val="yellow"/>
        </w:rPr>
        <w:t>[DOPLNÍ ÚČASTNÍK]</w:t>
      </w:r>
    </w:p>
    <w:p w14:paraId="4D54B8C2" w14:textId="77777777" w:rsidR="00677D3D" w:rsidRDefault="00677D3D" w:rsidP="00677D3D">
      <w:pPr>
        <w:tabs>
          <w:tab w:val="left" w:pos="0"/>
        </w:tabs>
        <w:spacing w:before="120"/>
        <w:ind w:left="1418" w:hanging="709"/>
        <w:jc w:val="both"/>
        <w:rPr>
          <w:rFonts w:asciiTheme="minorHAnsi" w:hAnsiTheme="minorHAnsi"/>
          <w:sz w:val="20"/>
          <w:szCs w:val="20"/>
        </w:rPr>
      </w:pPr>
      <w:r w:rsidRPr="00677D3D">
        <w:rPr>
          <w:rFonts w:asciiTheme="minorHAnsi" w:hAnsiTheme="minorHAnsi"/>
          <w:sz w:val="20"/>
          <w:szCs w:val="20"/>
        </w:rPr>
        <w:tab/>
      </w:r>
      <w:r>
        <w:rPr>
          <w:rFonts w:asciiTheme="minorHAnsi" w:hAnsiTheme="minorHAnsi"/>
          <w:sz w:val="20"/>
          <w:szCs w:val="20"/>
        </w:rPr>
        <w:t>Osoba pověřená ve věcech technických a realizačních:</w:t>
      </w:r>
    </w:p>
    <w:p w14:paraId="4640C48A" w14:textId="768D9E02" w:rsidR="00677D3D" w:rsidRPr="00E800D0" w:rsidRDefault="00677D3D" w:rsidP="00677D3D">
      <w:pPr>
        <w:tabs>
          <w:tab w:val="left" w:pos="0"/>
        </w:tabs>
        <w:spacing w:before="120" w:after="0"/>
        <w:ind w:left="1418" w:hanging="709"/>
        <w:jc w:val="both"/>
        <w:rPr>
          <w:rFonts w:asciiTheme="minorHAnsi" w:hAnsiTheme="minorHAnsi"/>
          <w:sz w:val="20"/>
          <w:szCs w:val="20"/>
        </w:rPr>
      </w:pPr>
      <w:r w:rsidRPr="00E800D0">
        <w:rPr>
          <w:rFonts w:asciiTheme="minorHAnsi" w:hAnsiTheme="minorHAnsi"/>
          <w:sz w:val="20"/>
          <w:szCs w:val="20"/>
        </w:rPr>
        <w:tab/>
      </w:r>
      <w:r w:rsidRPr="00E800D0">
        <w:rPr>
          <w:rFonts w:asciiTheme="minorHAnsi" w:hAnsiTheme="minorHAnsi"/>
          <w:sz w:val="20"/>
          <w:szCs w:val="20"/>
        </w:rPr>
        <w:tab/>
        <w:t xml:space="preserve">Adresa: </w:t>
      </w:r>
      <w:r w:rsidRPr="00E800D0">
        <w:rPr>
          <w:rFonts w:asciiTheme="minorHAnsi" w:hAnsiTheme="minorHAnsi"/>
          <w:sz w:val="20"/>
          <w:szCs w:val="20"/>
        </w:rPr>
        <w:tab/>
      </w:r>
      <w:r w:rsidRPr="00E800D0">
        <w:rPr>
          <w:rFonts w:asciiTheme="minorHAnsi" w:hAnsiTheme="minorHAnsi"/>
          <w:sz w:val="20"/>
          <w:szCs w:val="20"/>
        </w:rPr>
        <w:tab/>
      </w:r>
      <w:bookmarkStart w:id="74" w:name="_GoBack"/>
      <w:ins w:id="75" w:author="Krejčí Jana" w:date="2022-06-23T08:49:00Z">
        <w:r w:rsidR="00B15759" w:rsidRPr="00E800D0">
          <w:rPr>
            <w:rFonts w:asciiTheme="minorHAnsi" w:hAnsiTheme="minorHAnsi" w:cs="Tahoma"/>
            <w:szCs w:val="20"/>
            <w:highlight w:val="yellow"/>
          </w:rPr>
          <w:t>[DOPLNÍ ÚČASTNÍK]</w:t>
        </w:r>
      </w:ins>
      <w:bookmarkEnd w:id="74"/>
      <w:del w:id="76" w:author="Krejčí Jana" w:date="2022-06-23T08:49:00Z">
        <w:r w:rsidRPr="00E800D0" w:rsidDel="00B15759">
          <w:rPr>
            <w:rFonts w:asciiTheme="minorHAnsi" w:hAnsiTheme="minorHAnsi"/>
            <w:sz w:val="20"/>
            <w:szCs w:val="20"/>
          </w:rPr>
          <w:delText>Těšnov 65/17, 110 00 Praha 1 – Nové Město</w:delText>
        </w:r>
      </w:del>
    </w:p>
    <w:p w14:paraId="3DC0C8B6" w14:textId="77777777" w:rsidR="00677D3D" w:rsidRDefault="00677D3D" w:rsidP="00677D3D">
      <w:pPr>
        <w:tabs>
          <w:tab w:val="left" w:pos="0"/>
        </w:tabs>
        <w:spacing w:before="120" w:after="0"/>
        <w:ind w:left="1418" w:hanging="709"/>
        <w:jc w:val="both"/>
        <w:rPr>
          <w:rFonts w:asciiTheme="minorHAnsi" w:hAnsiTheme="minorHAnsi" w:cs="Tahoma"/>
          <w:sz w:val="20"/>
          <w:szCs w:val="20"/>
        </w:rPr>
      </w:pPr>
      <w:r w:rsidRPr="004D636B">
        <w:rPr>
          <w:rFonts w:asciiTheme="minorHAnsi" w:hAnsiTheme="minorHAnsi"/>
          <w:sz w:val="20"/>
          <w:szCs w:val="20"/>
        </w:rPr>
        <w:tab/>
      </w:r>
      <w:r w:rsidRPr="004D636B">
        <w:rPr>
          <w:rFonts w:asciiTheme="minorHAnsi" w:hAnsiTheme="minorHAnsi"/>
          <w:sz w:val="20"/>
          <w:szCs w:val="20"/>
        </w:rPr>
        <w:tab/>
        <w:t>K rukám:</w:t>
      </w:r>
      <w:r w:rsidRPr="004D636B">
        <w:rPr>
          <w:rFonts w:asciiTheme="minorHAnsi" w:hAnsiTheme="minorHAnsi"/>
          <w:sz w:val="20"/>
          <w:szCs w:val="20"/>
        </w:rPr>
        <w:tab/>
      </w:r>
      <w:r w:rsidR="00A861CD" w:rsidRPr="00E800D0">
        <w:rPr>
          <w:rFonts w:asciiTheme="minorHAnsi" w:hAnsiTheme="minorHAnsi" w:cs="Tahoma"/>
          <w:szCs w:val="20"/>
          <w:highlight w:val="yellow"/>
        </w:rPr>
        <w:t>[DOPLNÍ ÚČASTNÍK]</w:t>
      </w:r>
    </w:p>
    <w:p w14:paraId="27E0BB25" w14:textId="77777777" w:rsidR="00677D3D" w:rsidRDefault="00677D3D" w:rsidP="00677D3D">
      <w:pPr>
        <w:tabs>
          <w:tab w:val="left" w:pos="0"/>
        </w:tabs>
        <w:spacing w:before="120" w:after="0"/>
        <w:ind w:left="1418" w:hanging="709"/>
        <w:jc w:val="both"/>
        <w:rPr>
          <w:rFonts w:asciiTheme="minorHAnsi" w:hAnsiTheme="minorHAnsi" w:cs="Tahoma"/>
          <w:sz w:val="20"/>
          <w:szCs w:val="20"/>
        </w:rPr>
      </w:pPr>
      <w:r>
        <w:rPr>
          <w:rFonts w:asciiTheme="minorHAnsi" w:hAnsiTheme="minorHAnsi"/>
          <w:sz w:val="20"/>
          <w:szCs w:val="20"/>
        </w:rPr>
        <w:tab/>
      </w:r>
      <w:r>
        <w:rPr>
          <w:rFonts w:asciiTheme="minorHAnsi" w:hAnsiTheme="minorHAnsi"/>
          <w:sz w:val="20"/>
          <w:szCs w:val="20"/>
        </w:rPr>
        <w:tab/>
        <w:t>Telefon:</w:t>
      </w:r>
      <w:r w:rsidRPr="00677D3D">
        <w:rPr>
          <w:rFonts w:asciiTheme="minorHAnsi" w:hAnsiTheme="minorHAnsi"/>
          <w:sz w:val="20"/>
          <w:szCs w:val="20"/>
        </w:rPr>
        <w:t xml:space="preserve"> </w:t>
      </w:r>
      <w:r w:rsidRPr="003F3942">
        <w:rPr>
          <w:rFonts w:asciiTheme="minorHAnsi" w:hAnsiTheme="minorHAnsi"/>
          <w:sz w:val="20"/>
          <w:szCs w:val="20"/>
        </w:rPr>
        <w:tab/>
      </w:r>
      <w:r w:rsidR="00A861CD" w:rsidRPr="00E800D0">
        <w:rPr>
          <w:rFonts w:asciiTheme="minorHAnsi" w:hAnsiTheme="minorHAnsi" w:cs="Tahoma"/>
          <w:szCs w:val="20"/>
          <w:highlight w:val="yellow"/>
        </w:rPr>
        <w:t>[DOPLNÍ ÚČASTNÍK]</w:t>
      </w:r>
    </w:p>
    <w:p w14:paraId="737849CA" w14:textId="77777777" w:rsidR="00677D3D" w:rsidRDefault="00677D3D" w:rsidP="00677D3D">
      <w:pPr>
        <w:tabs>
          <w:tab w:val="left" w:pos="0"/>
        </w:tabs>
        <w:spacing w:before="120" w:after="0"/>
        <w:ind w:left="1418" w:hanging="709"/>
        <w:jc w:val="both"/>
        <w:rPr>
          <w:rFonts w:asciiTheme="minorHAnsi" w:hAnsiTheme="minorHAnsi" w:cs="Tahoma"/>
          <w:sz w:val="20"/>
          <w:szCs w:val="20"/>
        </w:rPr>
      </w:pPr>
      <w:r w:rsidRPr="003F3942">
        <w:rPr>
          <w:rFonts w:asciiTheme="minorHAnsi" w:hAnsiTheme="minorHAnsi"/>
          <w:sz w:val="20"/>
          <w:szCs w:val="20"/>
        </w:rPr>
        <w:tab/>
      </w:r>
      <w:r w:rsidRPr="003F3942">
        <w:rPr>
          <w:rFonts w:asciiTheme="minorHAnsi" w:hAnsiTheme="minorHAnsi"/>
          <w:sz w:val="20"/>
          <w:szCs w:val="20"/>
        </w:rPr>
        <w:tab/>
        <w:t>Email:</w:t>
      </w:r>
      <w:r w:rsidRPr="003F3942">
        <w:rPr>
          <w:rFonts w:asciiTheme="minorHAnsi" w:hAnsiTheme="minorHAnsi"/>
          <w:sz w:val="20"/>
          <w:szCs w:val="20"/>
        </w:rPr>
        <w:tab/>
      </w:r>
      <w:r w:rsidRPr="003F3942">
        <w:rPr>
          <w:rFonts w:asciiTheme="minorHAnsi" w:hAnsiTheme="minorHAnsi"/>
          <w:sz w:val="20"/>
          <w:szCs w:val="20"/>
        </w:rPr>
        <w:tab/>
      </w:r>
      <w:r w:rsidR="00A861CD" w:rsidRPr="00E800D0">
        <w:rPr>
          <w:rFonts w:asciiTheme="minorHAnsi" w:hAnsiTheme="minorHAnsi" w:cs="Tahoma"/>
          <w:szCs w:val="20"/>
          <w:highlight w:val="yellow"/>
        </w:rPr>
        <w:t>[DOPLNÍ ÚČASTNÍK]</w:t>
      </w:r>
    </w:p>
    <w:p w14:paraId="68B3B1EE" w14:textId="77777777" w:rsidR="00BA6F34" w:rsidRDefault="00677D3D" w:rsidP="00677D3D">
      <w:pPr>
        <w:tabs>
          <w:tab w:val="left" w:pos="0"/>
        </w:tabs>
        <w:spacing w:before="120" w:after="0"/>
        <w:ind w:left="1418" w:hanging="709"/>
        <w:jc w:val="both"/>
        <w:rPr>
          <w:rFonts w:asciiTheme="minorHAnsi" w:hAnsiTheme="minorHAnsi"/>
          <w:sz w:val="20"/>
          <w:szCs w:val="20"/>
        </w:rPr>
      </w:pPr>
      <w:r>
        <w:rPr>
          <w:rFonts w:asciiTheme="minorHAnsi" w:hAnsiTheme="minorHAnsi"/>
          <w:sz w:val="20"/>
          <w:szCs w:val="20"/>
        </w:rPr>
        <w:tab/>
      </w:r>
      <w:proofErr w:type="spellStart"/>
      <w:r>
        <w:rPr>
          <w:rFonts w:asciiTheme="minorHAnsi" w:hAnsiTheme="minorHAnsi"/>
          <w:sz w:val="20"/>
          <w:szCs w:val="20"/>
        </w:rPr>
        <w:t>Help</w:t>
      </w:r>
      <w:proofErr w:type="spellEnd"/>
      <w:r>
        <w:rPr>
          <w:rFonts w:asciiTheme="minorHAnsi" w:hAnsiTheme="minorHAnsi"/>
          <w:sz w:val="20"/>
          <w:szCs w:val="20"/>
        </w:rPr>
        <w:t xml:space="preserve"> </w:t>
      </w:r>
      <w:proofErr w:type="spellStart"/>
      <w:r>
        <w:rPr>
          <w:rFonts w:asciiTheme="minorHAnsi" w:hAnsiTheme="minorHAnsi"/>
          <w:sz w:val="20"/>
          <w:szCs w:val="20"/>
        </w:rPr>
        <w:t>Desk</w:t>
      </w:r>
      <w:proofErr w:type="spellEnd"/>
      <w:r>
        <w:rPr>
          <w:rFonts w:asciiTheme="minorHAnsi" w:hAnsiTheme="minorHAnsi"/>
          <w:sz w:val="20"/>
          <w:szCs w:val="20"/>
        </w:rPr>
        <w:t>:</w:t>
      </w:r>
      <w:r>
        <w:rPr>
          <w:rFonts w:asciiTheme="minorHAnsi" w:hAnsiTheme="minorHAnsi"/>
          <w:sz w:val="20"/>
          <w:szCs w:val="20"/>
        </w:rPr>
        <w:tab/>
      </w:r>
    </w:p>
    <w:p w14:paraId="50BDF8DD" w14:textId="77777777" w:rsidR="00677D3D" w:rsidRDefault="00BA6F34" w:rsidP="00677D3D">
      <w:pPr>
        <w:tabs>
          <w:tab w:val="left" w:pos="0"/>
        </w:tabs>
        <w:spacing w:before="120" w:after="0"/>
        <w:ind w:left="1418" w:hanging="709"/>
        <w:jc w:val="both"/>
        <w:rPr>
          <w:rFonts w:asciiTheme="minorHAnsi" w:hAnsiTheme="minorHAnsi" w:cs="Tahoma"/>
          <w:sz w:val="20"/>
          <w:szCs w:val="20"/>
        </w:rPr>
      </w:pPr>
      <w:r>
        <w:rPr>
          <w:rFonts w:asciiTheme="minorHAnsi" w:hAnsiTheme="minorHAnsi"/>
          <w:sz w:val="20"/>
          <w:szCs w:val="20"/>
        </w:rPr>
        <w:tab/>
      </w:r>
      <w:r>
        <w:rPr>
          <w:rFonts w:asciiTheme="minorHAnsi" w:hAnsiTheme="minorHAnsi"/>
          <w:sz w:val="20"/>
          <w:szCs w:val="20"/>
        </w:rPr>
        <w:tab/>
      </w:r>
      <w:r w:rsidR="00677D3D">
        <w:rPr>
          <w:rFonts w:asciiTheme="minorHAnsi" w:hAnsiTheme="minorHAnsi"/>
          <w:sz w:val="20"/>
          <w:szCs w:val="20"/>
        </w:rPr>
        <w:t>Telefon:</w:t>
      </w:r>
      <w:r w:rsidR="00677D3D" w:rsidRPr="00677D3D">
        <w:rPr>
          <w:rFonts w:asciiTheme="minorHAnsi" w:hAnsiTheme="minorHAnsi"/>
          <w:sz w:val="20"/>
          <w:szCs w:val="20"/>
        </w:rPr>
        <w:t xml:space="preserve"> </w:t>
      </w:r>
      <w:r w:rsidR="00677D3D" w:rsidRPr="003F3942">
        <w:rPr>
          <w:rFonts w:asciiTheme="minorHAnsi" w:hAnsiTheme="minorHAnsi"/>
          <w:sz w:val="20"/>
          <w:szCs w:val="20"/>
        </w:rPr>
        <w:tab/>
      </w:r>
      <w:r w:rsidR="00A861CD" w:rsidRPr="00E800D0">
        <w:rPr>
          <w:rFonts w:asciiTheme="minorHAnsi" w:hAnsiTheme="minorHAnsi" w:cs="Tahoma"/>
          <w:szCs w:val="20"/>
          <w:highlight w:val="yellow"/>
        </w:rPr>
        <w:t>[DOPLNÍ ÚČASTNÍK]</w:t>
      </w:r>
    </w:p>
    <w:p w14:paraId="2301045D" w14:textId="77777777" w:rsidR="00677D3D" w:rsidRDefault="00677D3D" w:rsidP="00677D3D">
      <w:pPr>
        <w:tabs>
          <w:tab w:val="left" w:pos="0"/>
        </w:tabs>
        <w:spacing w:before="120" w:after="0"/>
        <w:ind w:left="1418" w:hanging="709"/>
        <w:jc w:val="both"/>
        <w:rPr>
          <w:rFonts w:asciiTheme="minorHAnsi" w:hAnsiTheme="minorHAnsi" w:cs="Tahoma"/>
          <w:sz w:val="20"/>
          <w:szCs w:val="20"/>
        </w:rPr>
      </w:pPr>
      <w:r w:rsidRPr="003F3942">
        <w:rPr>
          <w:rFonts w:asciiTheme="minorHAnsi" w:hAnsiTheme="minorHAnsi"/>
          <w:sz w:val="20"/>
          <w:szCs w:val="20"/>
        </w:rPr>
        <w:tab/>
      </w:r>
      <w:r w:rsidRPr="003F3942">
        <w:rPr>
          <w:rFonts w:asciiTheme="minorHAnsi" w:hAnsiTheme="minorHAnsi"/>
          <w:sz w:val="20"/>
          <w:szCs w:val="20"/>
        </w:rPr>
        <w:tab/>
        <w:t>Email:</w:t>
      </w:r>
      <w:r w:rsidRPr="003F3942">
        <w:rPr>
          <w:rFonts w:asciiTheme="minorHAnsi" w:hAnsiTheme="minorHAnsi"/>
          <w:sz w:val="20"/>
          <w:szCs w:val="20"/>
        </w:rPr>
        <w:tab/>
      </w:r>
      <w:r w:rsidRPr="003F3942">
        <w:rPr>
          <w:rFonts w:asciiTheme="minorHAnsi" w:hAnsiTheme="minorHAnsi"/>
          <w:sz w:val="20"/>
          <w:szCs w:val="20"/>
        </w:rPr>
        <w:tab/>
      </w:r>
      <w:r w:rsidR="00A861CD" w:rsidRPr="00E800D0">
        <w:rPr>
          <w:rFonts w:asciiTheme="minorHAnsi" w:hAnsiTheme="minorHAnsi" w:cs="Tahoma"/>
          <w:szCs w:val="20"/>
          <w:highlight w:val="yellow"/>
        </w:rPr>
        <w:t>[DOPLNÍ ÚČASTNÍK]</w:t>
      </w:r>
    </w:p>
    <w:p w14:paraId="2142E52B" w14:textId="77777777" w:rsidR="00677D3D" w:rsidRDefault="00677D3D" w:rsidP="00677D3D">
      <w:pPr>
        <w:tabs>
          <w:tab w:val="left" w:pos="0"/>
        </w:tabs>
        <w:spacing w:before="120"/>
        <w:ind w:left="1418" w:hanging="709"/>
        <w:jc w:val="both"/>
        <w:rPr>
          <w:rFonts w:asciiTheme="minorHAnsi" w:hAnsiTheme="minorHAnsi"/>
          <w:sz w:val="20"/>
          <w:szCs w:val="20"/>
        </w:rPr>
      </w:pPr>
    </w:p>
    <w:p w14:paraId="1E5E5C65" w14:textId="77777777" w:rsidR="00520DC8" w:rsidRPr="00E800D0" w:rsidRDefault="00520DC8" w:rsidP="00E800D0">
      <w:pPr>
        <w:pStyle w:val="RLTextlnkuslovan"/>
        <w:tabs>
          <w:tab w:val="clear" w:pos="2864"/>
        </w:tabs>
        <w:spacing w:before="120" w:after="0" w:line="240" w:lineRule="auto"/>
        <w:ind w:left="0" w:firstLine="0"/>
        <w:rPr>
          <w:rFonts w:asciiTheme="minorHAnsi" w:hAnsiTheme="minorHAnsi"/>
          <w:lang w:val="cs-CZ"/>
        </w:rPr>
      </w:pPr>
      <w:r w:rsidRPr="00E800D0">
        <w:rPr>
          <w:rFonts w:asciiTheme="minorHAnsi" w:hAnsiTheme="minorHAnsi"/>
          <w:lang w:val="cs-CZ"/>
        </w:rPr>
        <w:t xml:space="preserve">Každá ze smluvních stran je oprávněna změnit výše uvedené kontaktní údaje jednostranným písemným oznámením doručeným druhé smluvní straně. </w:t>
      </w:r>
    </w:p>
    <w:p w14:paraId="250B43E4" w14:textId="354D207E" w:rsidR="00F84EA3" w:rsidRDefault="00F84EA3" w:rsidP="00E800D0">
      <w:pPr>
        <w:pStyle w:val="RLTextlnkuslovan"/>
        <w:tabs>
          <w:tab w:val="clear" w:pos="2864"/>
        </w:tabs>
        <w:spacing w:before="120" w:after="0" w:line="240" w:lineRule="auto"/>
        <w:ind w:left="0" w:firstLine="0"/>
        <w:rPr>
          <w:rFonts w:asciiTheme="minorHAnsi" w:hAnsiTheme="minorHAnsi"/>
          <w:lang w:val="cs-CZ"/>
        </w:rPr>
      </w:pPr>
      <w:bookmarkStart w:id="77" w:name="_Ref533863511"/>
      <w:bookmarkStart w:id="78" w:name="_Ref10796228"/>
      <w:r w:rsidRPr="00E800D0">
        <w:rPr>
          <w:rFonts w:asciiTheme="minorHAnsi" w:hAnsiTheme="minorHAnsi"/>
          <w:lang w:val="cs-CZ"/>
        </w:rPr>
        <w:lastRenderedPageBreak/>
        <w:t>Poskytovatel je povinen písemně oznámit Objednateli změnu údajů o Poskytovateli uvedených v záhlaví Smlouvy</w:t>
      </w:r>
      <w:r w:rsidR="000E0CCB">
        <w:rPr>
          <w:rFonts w:asciiTheme="minorHAnsi" w:hAnsiTheme="minorHAnsi"/>
          <w:lang w:val="cs-CZ"/>
        </w:rPr>
        <w:t>, změny dle odst. 13.2,</w:t>
      </w:r>
      <w:r w:rsidRPr="00E800D0">
        <w:rPr>
          <w:rFonts w:asciiTheme="minorHAnsi" w:hAnsiTheme="minorHAnsi"/>
          <w:lang w:val="cs-CZ"/>
        </w:rPr>
        <w:t xml:space="preserve"> a jakékoliv změny týkající se registrace Poskytovatele jako plátce DPH, a to nejpozději do 5 pracovních dnů od uskutečnění takové změny.</w:t>
      </w:r>
      <w:bookmarkEnd w:id="77"/>
      <w:bookmarkEnd w:id="78"/>
      <w:r w:rsidR="002164F7">
        <w:rPr>
          <w:rFonts w:asciiTheme="minorHAnsi" w:hAnsiTheme="minorHAnsi"/>
          <w:lang w:val="cs-CZ"/>
        </w:rPr>
        <w:t xml:space="preserve"> Ke změně čísla účtu smluvní strany není třeba vyhotovovat dodatek ke Smlouvě.</w:t>
      </w:r>
    </w:p>
    <w:p w14:paraId="6AE4491A" w14:textId="11D4D489" w:rsidR="00743DC6" w:rsidRPr="000C6524" w:rsidRDefault="00743DC6" w:rsidP="00E800D0">
      <w:pPr>
        <w:pStyle w:val="RLTextlnkuslovan"/>
        <w:tabs>
          <w:tab w:val="clear" w:pos="2864"/>
        </w:tabs>
        <w:spacing w:before="120" w:after="0" w:line="240" w:lineRule="auto"/>
        <w:ind w:left="0" w:firstLine="0"/>
        <w:rPr>
          <w:rFonts w:asciiTheme="minorHAnsi" w:hAnsiTheme="minorHAnsi"/>
          <w:lang w:val="cs-CZ"/>
        </w:rPr>
      </w:pPr>
      <w:r w:rsidRPr="000C6524">
        <w:rPr>
          <w:rFonts w:cs="Arial"/>
        </w:rPr>
        <w:t>Poskytovatel je dále povinen</w:t>
      </w:r>
      <w:r w:rsidR="00CA14BF" w:rsidRPr="000C6524">
        <w:rPr>
          <w:rFonts w:cs="Arial"/>
          <w:lang w:val="cs-CZ"/>
        </w:rPr>
        <w:t xml:space="preserve"> bezodkladně</w:t>
      </w:r>
      <w:r w:rsidRPr="000C6524">
        <w:rPr>
          <w:rFonts w:cs="Arial"/>
        </w:rPr>
        <w:t xml:space="preserve"> </w:t>
      </w:r>
      <w:r w:rsidR="00F50CFB" w:rsidRPr="000C6524">
        <w:rPr>
          <w:rFonts w:cs="Arial"/>
        </w:rPr>
        <w:t xml:space="preserve">(nejpozději však do 3 pracovních dnů ode dne, kdy příslušná změna nastala) </w:t>
      </w:r>
      <w:r w:rsidRPr="000C6524">
        <w:rPr>
          <w:rFonts w:cs="Arial"/>
        </w:rPr>
        <w:t xml:space="preserve">oznámit Objednateli změnu jakýchkoliv skutečností v jeho prohlášení dle odst. 1.2 </w:t>
      </w:r>
      <w:proofErr w:type="spellStart"/>
      <w:r w:rsidRPr="000C6524">
        <w:rPr>
          <w:rFonts w:cs="Arial"/>
        </w:rPr>
        <w:t>pododst</w:t>
      </w:r>
      <w:proofErr w:type="spellEnd"/>
      <w:r w:rsidRPr="000C6524">
        <w:rPr>
          <w:rFonts w:cs="Arial"/>
        </w:rPr>
        <w:t>. 1.2.2. nebo 1.2.3 Smlouvy</w:t>
      </w:r>
      <w:r w:rsidR="00227138" w:rsidRPr="000C6524">
        <w:rPr>
          <w:rFonts w:cs="Arial"/>
          <w:lang w:val="cs-CZ"/>
        </w:rPr>
        <w:t xml:space="preserve"> nebo </w:t>
      </w:r>
      <w:r w:rsidR="00F50CFB" w:rsidRPr="000C6524">
        <w:rPr>
          <w:rFonts w:cs="Arial"/>
          <w:lang w:val="cs-CZ"/>
        </w:rPr>
        <w:t xml:space="preserve">v </w:t>
      </w:r>
      <w:r w:rsidR="00A01479" w:rsidRPr="000C6524">
        <w:rPr>
          <w:rFonts w:cs="Arial"/>
          <w:lang w:val="cs-CZ"/>
        </w:rPr>
        <w:t>u</w:t>
      </w:r>
      <w:r w:rsidR="00227138" w:rsidRPr="000C6524">
        <w:rPr>
          <w:rFonts w:cs="Arial"/>
          <w:lang w:val="cs-CZ"/>
        </w:rPr>
        <w:t>stanovení dle</w:t>
      </w:r>
      <w:r w:rsidR="00A01479" w:rsidRPr="000C6524">
        <w:rPr>
          <w:rFonts w:cs="Arial"/>
          <w:lang w:val="cs-CZ"/>
        </w:rPr>
        <w:t xml:space="preserve"> </w:t>
      </w:r>
      <w:r w:rsidRPr="000C6524">
        <w:rPr>
          <w:rFonts w:cs="Arial"/>
        </w:rPr>
        <w:t xml:space="preserve">odst. </w:t>
      </w:r>
      <w:r w:rsidRPr="000C6524">
        <w:rPr>
          <w:rFonts w:cs="Arial"/>
          <w:lang w:val="cs-CZ"/>
        </w:rPr>
        <w:t>4.</w:t>
      </w:r>
      <w:r w:rsidR="00F63D84" w:rsidRPr="000C6524">
        <w:rPr>
          <w:rFonts w:cs="Arial"/>
          <w:lang w:val="cs-CZ"/>
        </w:rPr>
        <w:t>3</w:t>
      </w:r>
      <w:r w:rsidRPr="000C6524">
        <w:rPr>
          <w:rFonts w:cs="Arial"/>
        </w:rPr>
        <w:t xml:space="preserve"> Smlouvy.</w:t>
      </w:r>
    </w:p>
    <w:p w14:paraId="3C385A52" w14:textId="77777777" w:rsidR="00C5675E" w:rsidRPr="00E800D0" w:rsidRDefault="00C5675E" w:rsidP="00C5675E">
      <w:pPr>
        <w:pStyle w:val="RLlneksmlouvy"/>
        <w:tabs>
          <w:tab w:val="clear" w:pos="3148"/>
          <w:tab w:val="num" w:pos="709"/>
        </w:tabs>
        <w:spacing w:before="120" w:after="0"/>
        <w:ind w:hanging="3148"/>
        <w:rPr>
          <w:rFonts w:asciiTheme="minorHAnsi" w:hAnsiTheme="minorHAnsi"/>
          <w:sz w:val="20"/>
        </w:rPr>
      </w:pPr>
      <w:r>
        <w:rPr>
          <w:rFonts w:asciiTheme="minorHAnsi" w:hAnsiTheme="minorHAnsi"/>
          <w:sz w:val="20"/>
          <w:lang w:val="cs-CZ"/>
        </w:rPr>
        <w:t xml:space="preserve">KYBERNETICKÁ BEZPEČNOST </w:t>
      </w:r>
    </w:p>
    <w:p w14:paraId="58EDC31F" w14:textId="11C245B2" w:rsidR="00C5675E" w:rsidRDefault="00C5675E" w:rsidP="00C5675E">
      <w:pPr>
        <w:pStyle w:val="RLTextlnkuslovan"/>
        <w:tabs>
          <w:tab w:val="clear" w:pos="2864"/>
        </w:tabs>
        <w:spacing w:line="240" w:lineRule="auto"/>
        <w:ind w:left="0" w:firstLine="0"/>
        <w:rPr>
          <w:rFonts w:asciiTheme="minorHAnsi" w:hAnsiTheme="minorHAnsi"/>
        </w:rPr>
      </w:pPr>
      <w:r w:rsidRPr="00061A04">
        <w:rPr>
          <w:rFonts w:asciiTheme="minorHAnsi" w:hAnsiTheme="minorHAnsi"/>
        </w:rPr>
        <w:t>Poskytovatel se při plnění zavazuje dodržovat zásady bezpečnosti in</w:t>
      </w:r>
      <w:r w:rsidR="00FC4D97">
        <w:rPr>
          <w:rFonts w:asciiTheme="minorHAnsi" w:hAnsiTheme="minorHAnsi"/>
        </w:rPr>
        <w:t>formací v souladu se zákonem č. </w:t>
      </w:r>
      <w:r w:rsidRPr="00061A04">
        <w:rPr>
          <w:rFonts w:asciiTheme="minorHAnsi" w:hAnsiTheme="minorHAnsi"/>
        </w:rPr>
        <w:t>181/2014 Sb., o kybernetické bezpečnosti a o změně souvisejících zákonů, ve znění pozdějších předpisů (dále jen „zákon o kybernetické bezpečnosti“), vyhláškou č. 82/2018 Sb., o bezpečnostních opatřeních, kybernetických bezpečnostních incidentech, reaktivních opatřeních</w:t>
      </w:r>
      <w:r w:rsidR="00750780">
        <w:rPr>
          <w:rFonts w:asciiTheme="minorHAnsi" w:hAnsiTheme="minorHAnsi"/>
          <w:lang w:val="cs-CZ"/>
        </w:rPr>
        <w:t>,</w:t>
      </w:r>
      <w:r w:rsidRPr="00061A04">
        <w:rPr>
          <w:rFonts w:asciiTheme="minorHAnsi" w:hAnsiTheme="minorHAnsi"/>
        </w:rPr>
        <w:t xml:space="preserve"> náležitost</w:t>
      </w:r>
      <w:r w:rsidR="00750780">
        <w:rPr>
          <w:rFonts w:asciiTheme="minorHAnsi" w:hAnsiTheme="minorHAnsi"/>
          <w:lang w:val="cs-CZ"/>
        </w:rPr>
        <w:t>ech</w:t>
      </w:r>
      <w:r w:rsidRPr="00061A04">
        <w:rPr>
          <w:rFonts w:asciiTheme="minorHAnsi" w:hAnsiTheme="minorHAnsi"/>
        </w:rPr>
        <w:t xml:space="preserve"> podání</w:t>
      </w:r>
      <w:r>
        <w:rPr>
          <w:rFonts w:asciiTheme="minorHAnsi" w:hAnsiTheme="minorHAnsi"/>
          <w:lang w:val="cs-CZ"/>
        </w:rPr>
        <w:t xml:space="preserve"> </w:t>
      </w:r>
      <w:r w:rsidRPr="00061A04">
        <w:rPr>
          <w:rFonts w:asciiTheme="minorHAnsi" w:hAnsiTheme="minorHAnsi"/>
        </w:rPr>
        <w:t>v oblasti kybernetické bezpečnosti</w:t>
      </w:r>
      <w:r w:rsidR="00750780">
        <w:rPr>
          <w:rFonts w:asciiTheme="minorHAnsi" w:hAnsiTheme="minorHAnsi"/>
          <w:lang w:val="cs-CZ"/>
        </w:rPr>
        <w:t xml:space="preserve"> a likvidaci dat</w:t>
      </w:r>
      <w:r w:rsidRPr="00061A04">
        <w:rPr>
          <w:rFonts w:asciiTheme="minorHAnsi" w:hAnsiTheme="minorHAnsi"/>
        </w:rPr>
        <w:t xml:space="preserve"> (dále jen „vyhláška o kybernetické bezpečnosti“)</w:t>
      </w:r>
      <w:r w:rsidR="00FC4D97">
        <w:rPr>
          <w:rFonts w:asciiTheme="minorHAnsi" w:hAnsiTheme="minorHAnsi"/>
        </w:rPr>
        <w:t xml:space="preserve"> a</w:t>
      </w:r>
      <w:r w:rsidR="00DE1FD9">
        <w:rPr>
          <w:rFonts w:asciiTheme="minorHAnsi" w:hAnsiTheme="minorHAnsi"/>
          <w:lang w:val="cs-CZ"/>
        </w:rPr>
        <w:t> </w:t>
      </w:r>
      <w:r w:rsidR="00FC4D97">
        <w:rPr>
          <w:rFonts w:asciiTheme="minorHAnsi" w:hAnsiTheme="minorHAnsi"/>
        </w:rPr>
        <w:t>vyhláškou č. </w:t>
      </w:r>
      <w:r w:rsidRPr="00061A04">
        <w:rPr>
          <w:rFonts w:asciiTheme="minorHAnsi" w:hAnsiTheme="minorHAnsi"/>
        </w:rPr>
        <w:t>317/2014 Sb., o významných informačních systémech a jejich určujících kritériích, ve znění pozdějších předpisů. Poskytovatel se zavazuje poskytnout Objednateli veškerou součinnost nezbytnou k tomu, aby Objednatel řádně naplňoval právní povinnosti stanovené zákonem, a zejména se zavazuje poskytnout Objednateli součinnost směřující k zavedení a provádění bezpečnostních opatření podle uvedených právních předpisů.</w:t>
      </w:r>
    </w:p>
    <w:p w14:paraId="3463531B" w14:textId="3E803A33" w:rsidR="00C5675E" w:rsidRPr="00321103" w:rsidRDefault="00C5675E" w:rsidP="00321103">
      <w:pPr>
        <w:pStyle w:val="RLTextlnkuslovan"/>
        <w:tabs>
          <w:tab w:val="clear" w:pos="2864"/>
        </w:tabs>
        <w:spacing w:line="240" w:lineRule="auto"/>
        <w:ind w:left="0" w:firstLine="0"/>
        <w:rPr>
          <w:rFonts w:asciiTheme="minorHAnsi" w:hAnsiTheme="minorHAnsi"/>
        </w:rPr>
      </w:pPr>
      <w:r w:rsidRPr="00C5675E">
        <w:rPr>
          <w:rFonts w:asciiTheme="minorHAnsi" w:hAnsiTheme="minorHAnsi"/>
        </w:rPr>
        <w:t>Na základě ustanovení § 4a odst. 1 zákona o kybernetické bezpečnosti,  je Poskytovatel provozovatelem podpůrného aktiva významných informačních systémů (nebo jejich částí) ve sm</w:t>
      </w:r>
      <w:r w:rsidR="00FC4D97">
        <w:rPr>
          <w:rFonts w:asciiTheme="minorHAnsi" w:hAnsiTheme="minorHAnsi"/>
        </w:rPr>
        <w:t>yslu § 2 písm. d) a g) zákona o </w:t>
      </w:r>
      <w:r w:rsidRPr="00C5675E">
        <w:rPr>
          <w:rFonts w:asciiTheme="minorHAnsi" w:hAnsiTheme="minorHAnsi"/>
        </w:rPr>
        <w:t>kybernetické bezpečnosti, a tudíž se stal orgánem nebo osobou podle § 3 písm. e) téhož zákona</w:t>
      </w:r>
      <w:r w:rsidR="000A017D">
        <w:rPr>
          <w:rFonts w:asciiTheme="minorHAnsi" w:hAnsiTheme="minorHAnsi"/>
          <w:lang w:val="cs-CZ"/>
        </w:rPr>
        <w:t xml:space="preserve"> a</w:t>
      </w:r>
      <w:r w:rsidR="000C6524">
        <w:rPr>
          <w:rFonts w:asciiTheme="minorHAnsi" w:hAnsiTheme="minorHAnsi"/>
          <w:lang w:val="cs-CZ"/>
        </w:rPr>
        <w:t xml:space="preserve"> </w:t>
      </w:r>
      <w:r w:rsidR="000A017D">
        <w:rPr>
          <w:rFonts w:asciiTheme="minorHAnsi" w:hAnsiTheme="minorHAnsi"/>
        </w:rPr>
        <w:t>vyhláš</w:t>
      </w:r>
      <w:r w:rsidR="000A017D">
        <w:rPr>
          <w:rFonts w:asciiTheme="minorHAnsi" w:hAnsiTheme="minorHAnsi"/>
          <w:lang w:val="cs-CZ"/>
        </w:rPr>
        <w:t>ky</w:t>
      </w:r>
      <w:r w:rsidR="000A017D">
        <w:rPr>
          <w:rFonts w:asciiTheme="minorHAnsi" w:hAnsiTheme="minorHAnsi"/>
        </w:rPr>
        <w:t xml:space="preserve"> </w:t>
      </w:r>
      <w:r w:rsidR="00FC4D97">
        <w:rPr>
          <w:rFonts w:asciiTheme="minorHAnsi" w:hAnsiTheme="minorHAnsi"/>
        </w:rPr>
        <w:t>č. </w:t>
      </w:r>
      <w:r w:rsidRPr="00C5675E">
        <w:rPr>
          <w:rFonts w:asciiTheme="minorHAnsi" w:hAnsiTheme="minorHAnsi"/>
        </w:rPr>
        <w:t>317/2014 Sb., o významných informačních systémech a jejich určujících kritériích</w:t>
      </w:r>
      <w:r w:rsidR="00A22AA7">
        <w:rPr>
          <w:rFonts w:asciiTheme="minorHAnsi" w:hAnsiTheme="minorHAnsi"/>
          <w:lang w:val="cs-CZ"/>
        </w:rPr>
        <w:t>, ve znění pozdějších předpisů.</w:t>
      </w:r>
    </w:p>
    <w:p w14:paraId="6177FA4A" w14:textId="77777777" w:rsidR="00C5675E" w:rsidRPr="005701A3" w:rsidRDefault="00C5675E" w:rsidP="00C5675E">
      <w:pPr>
        <w:pStyle w:val="RLTextlnkuslovan"/>
        <w:tabs>
          <w:tab w:val="clear" w:pos="2864"/>
        </w:tabs>
        <w:spacing w:line="240" w:lineRule="auto"/>
        <w:ind w:left="0" w:firstLine="0"/>
        <w:rPr>
          <w:rFonts w:asciiTheme="minorHAnsi" w:hAnsiTheme="minorHAnsi"/>
        </w:rPr>
      </w:pPr>
      <w:r>
        <w:rPr>
          <w:rFonts w:asciiTheme="minorHAnsi" w:hAnsiTheme="minorHAnsi"/>
          <w:lang w:val="cs-CZ"/>
        </w:rPr>
        <w:t>Objednatel</w:t>
      </w:r>
      <w:r w:rsidRPr="005701A3">
        <w:rPr>
          <w:rFonts w:asciiTheme="minorHAnsi" w:hAnsiTheme="minorHAnsi"/>
        </w:rPr>
        <w:t xml:space="preserve"> upozorňuje, že podle §3 zákona o kybernetické bezpečnosti jsou Poskytovateli povinnosti v oblasti kybernetické bezpečnosti ukládány přímo tímto zákonem a Poskytovatel je povinen podle §4 odst. 2 zákona o kybernetické bezpečnosti zavést a provádět bezpečnostní opatření v rozsahu nezbytném</w:t>
      </w:r>
      <w:r>
        <w:rPr>
          <w:rFonts w:asciiTheme="minorHAnsi" w:hAnsiTheme="minorHAnsi"/>
          <w:lang w:val="cs-CZ"/>
        </w:rPr>
        <w:t xml:space="preserve"> </w:t>
      </w:r>
      <w:r w:rsidRPr="005701A3">
        <w:rPr>
          <w:rFonts w:asciiTheme="minorHAnsi" w:hAnsiTheme="minorHAnsi"/>
        </w:rPr>
        <w:t>pro zajištění kybernetické bezpečnosti významného informačního systému a vést</w:t>
      </w:r>
      <w:r>
        <w:rPr>
          <w:rFonts w:asciiTheme="minorHAnsi" w:hAnsiTheme="minorHAnsi"/>
          <w:lang w:val="cs-CZ"/>
        </w:rPr>
        <w:t xml:space="preserve"> </w:t>
      </w:r>
      <w:r w:rsidRPr="005701A3">
        <w:rPr>
          <w:rFonts w:asciiTheme="minorHAnsi" w:hAnsiTheme="minorHAnsi"/>
        </w:rPr>
        <w:t>o nich bezpečnostní dokumentaci.</w:t>
      </w:r>
    </w:p>
    <w:p w14:paraId="52C9CDA9" w14:textId="7D86C6E2" w:rsidR="00321103" w:rsidRPr="00321103" w:rsidRDefault="00321103" w:rsidP="00321103">
      <w:pPr>
        <w:pStyle w:val="RLTextlnkuslovan"/>
        <w:tabs>
          <w:tab w:val="clear" w:pos="2864"/>
        </w:tabs>
        <w:spacing w:line="240" w:lineRule="auto"/>
        <w:ind w:left="0" w:firstLine="0"/>
        <w:rPr>
          <w:rFonts w:asciiTheme="minorHAnsi" w:hAnsiTheme="minorHAnsi"/>
          <w:lang w:val="cs-CZ"/>
        </w:rPr>
      </w:pPr>
      <w:r w:rsidRPr="00321103">
        <w:rPr>
          <w:rFonts w:asciiTheme="minorHAnsi" w:hAnsiTheme="minorHAnsi"/>
          <w:lang w:val="cs-CZ"/>
        </w:rPr>
        <w:t xml:space="preserve">Koncové zařízení </w:t>
      </w:r>
      <w:r w:rsidR="00B21AC4">
        <w:rPr>
          <w:rFonts w:asciiTheme="minorHAnsi" w:hAnsiTheme="minorHAnsi"/>
          <w:lang w:val="cs-CZ"/>
        </w:rPr>
        <w:t>P</w:t>
      </w:r>
      <w:r w:rsidRPr="00321103">
        <w:rPr>
          <w:rFonts w:asciiTheme="minorHAnsi" w:hAnsiTheme="minorHAnsi"/>
          <w:lang w:val="cs-CZ"/>
        </w:rPr>
        <w:t>oskytovatele umístěné v lokalitě zákazníka („</w:t>
      </w:r>
      <w:proofErr w:type="spellStart"/>
      <w:r w:rsidRPr="00321103">
        <w:rPr>
          <w:rFonts w:asciiTheme="minorHAnsi" w:hAnsiTheme="minorHAnsi"/>
          <w:lang w:val="cs-CZ"/>
        </w:rPr>
        <w:t>customer</w:t>
      </w:r>
      <w:proofErr w:type="spellEnd"/>
      <w:r w:rsidRPr="00321103">
        <w:rPr>
          <w:rFonts w:asciiTheme="minorHAnsi" w:hAnsiTheme="minorHAnsi"/>
          <w:lang w:val="cs-CZ"/>
        </w:rPr>
        <w:t xml:space="preserve"> </w:t>
      </w:r>
      <w:proofErr w:type="spellStart"/>
      <w:r w:rsidRPr="00321103">
        <w:rPr>
          <w:rFonts w:asciiTheme="minorHAnsi" w:hAnsiTheme="minorHAnsi"/>
          <w:lang w:val="cs-CZ"/>
        </w:rPr>
        <w:t>edge</w:t>
      </w:r>
      <w:proofErr w:type="spellEnd"/>
      <w:r w:rsidRPr="00321103">
        <w:rPr>
          <w:rFonts w:asciiTheme="minorHAnsi" w:hAnsiTheme="minorHAnsi"/>
          <w:lang w:val="cs-CZ"/>
        </w:rPr>
        <w:t xml:space="preserve">“ </w:t>
      </w:r>
      <w:proofErr w:type="spellStart"/>
      <w:r w:rsidR="00FA6174" w:rsidRPr="00321103">
        <w:rPr>
          <w:rFonts w:asciiTheme="minorHAnsi" w:hAnsiTheme="minorHAnsi"/>
          <w:lang w:val="cs-CZ"/>
        </w:rPr>
        <w:t>rout</w:t>
      </w:r>
      <w:r w:rsidR="00FA6174">
        <w:rPr>
          <w:rFonts w:asciiTheme="minorHAnsi" w:hAnsiTheme="minorHAnsi"/>
          <w:lang w:val="cs-CZ"/>
        </w:rPr>
        <w:t>v</w:t>
      </w:r>
      <w:r w:rsidR="00FA6174" w:rsidRPr="00321103">
        <w:rPr>
          <w:rFonts w:asciiTheme="minorHAnsi" w:hAnsiTheme="minorHAnsi"/>
          <w:lang w:val="cs-CZ"/>
        </w:rPr>
        <w:t>er</w:t>
      </w:r>
      <w:proofErr w:type="spellEnd"/>
      <w:r w:rsidRPr="00321103">
        <w:rPr>
          <w:rFonts w:asciiTheme="minorHAnsi" w:hAnsiTheme="minorHAnsi"/>
          <w:lang w:val="cs-CZ"/>
        </w:rPr>
        <w:t>/</w:t>
      </w:r>
      <w:proofErr w:type="spellStart"/>
      <w:r w:rsidRPr="00321103">
        <w:rPr>
          <w:rFonts w:asciiTheme="minorHAnsi" w:hAnsiTheme="minorHAnsi"/>
          <w:lang w:val="cs-CZ"/>
        </w:rPr>
        <w:t>switch</w:t>
      </w:r>
      <w:proofErr w:type="spellEnd"/>
      <w:r w:rsidRPr="00321103">
        <w:rPr>
          <w:rFonts w:asciiTheme="minorHAnsi" w:hAnsiTheme="minorHAnsi"/>
          <w:lang w:val="cs-CZ"/>
        </w:rPr>
        <w:t>), musí zaznamenávat auditní události definované v Interní dokumentaci a Poskytovatel musí umožnit a poskytnout součinnost na jejich integraci do systému bezpečnostního monitoringu (SIEM), a to takovým způsobem, aby naplňovala požadavky na bezpečnostní monitoring definovaný v Interní dokumentaci. Integrace auditních událostí musí být zajištěna v čase blížící</w:t>
      </w:r>
      <w:r w:rsidR="00B21AC4">
        <w:rPr>
          <w:rFonts w:asciiTheme="minorHAnsi" w:hAnsiTheme="minorHAnsi"/>
          <w:lang w:val="cs-CZ"/>
        </w:rPr>
        <w:t>m</w:t>
      </w:r>
      <w:r w:rsidRPr="00321103">
        <w:rPr>
          <w:rFonts w:asciiTheme="minorHAnsi" w:hAnsiTheme="minorHAnsi"/>
          <w:lang w:val="cs-CZ"/>
        </w:rPr>
        <w:t xml:space="preserve"> se reálnému času, pokud není Objednatelem povoleno jinak.</w:t>
      </w:r>
    </w:p>
    <w:p w14:paraId="22E3B200" w14:textId="77777777" w:rsidR="00C5675E" w:rsidRDefault="00321103" w:rsidP="00E800D0">
      <w:pPr>
        <w:pStyle w:val="RLTextlnkuslovan"/>
        <w:tabs>
          <w:tab w:val="clear" w:pos="2864"/>
        </w:tabs>
        <w:spacing w:before="120" w:after="0" w:line="240" w:lineRule="auto"/>
        <w:ind w:left="0" w:firstLine="0"/>
        <w:rPr>
          <w:rFonts w:asciiTheme="minorHAnsi" w:hAnsiTheme="minorHAnsi"/>
          <w:lang w:val="cs-CZ"/>
        </w:rPr>
      </w:pPr>
      <w:r>
        <w:rPr>
          <w:rFonts w:asciiTheme="minorHAnsi" w:hAnsiTheme="minorHAnsi"/>
          <w:lang w:val="cs-CZ"/>
        </w:rPr>
        <w:t xml:space="preserve">Poskytovatel se zavazuje pro službu „Připojení do internetu“ dle Přílohy </w:t>
      </w:r>
      <w:r w:rsidR="00FC4D97">
        <w:rPr>
          <w:rFonts w:asciiTheme="minorHAnsi" w:hAnsiTheme="minorHAnsi"/>
          <w:lang w:val="cs-CZ"/>
        </w:rPr>
        <w:t>č. 1, KL</w:t>
      </w:r>
      <w:r>
        <w:rPr>
          <w:rFonts w:asciiTheme="minorHAnsi" w:hAnsiTheme="minorHAnsi"/>
          <w:lang w:val="cs-CZ"/>
        </w:rPr>
        <w:t xml:space="preserve"> KONEKTIVITA_HC mít aktivně a nepřetržitě nasazenou službu, zabezpečující služby proti </w:t>
      </w:r>
      <w:proofErr w:type="spellStart"/>
      <w:r>
        <w:rPr>
          <w:rFonts w:asciiTheme="minorHAnsi" w:hAnsiTheme="minorHAnsi"/>
          <w:lang w:val="cs-CZ"/>
        </w:rPr>
        <w:t>DDoS</w:t>
      </w:r>
      <w:proofErr w:type="spellEnd"/>
      <w:r>
        <w:rPr>
          <w:rFonts w:asciiTheme="minorHAnsi" w:hAnsiTheme="minorHAnsi"/>
          <w:lang w:val="cs-CZ"/>
        </w:rPr>
        <w:t xml:space="preserve"> útokům, a to za splnění </w:t>
      </w:r>
      <w:r w:rsidR="00841CC5">
        <w:rPr>
          <w:rFonts w:asciiTheme="minorHAnsi" w:hAnsiTheme="minorHAnsi"/>
          <w:lang w:val="cs-CZ"/>
        </w:rPr>
        <w:t>následujících</w:t>
      </w:r>
      <w:r>
        <w:rPr>
          <w:rFonts w:asciiTheme="minorHAnsi" w:hAnsiTheme="minorHAnsi"/>
          <w:lang w:val="cs-CZ"/>
        </w:rPr>
        <w:t xml:space="preserve"> podmínek:</w:t>
      </w:r>
    </w:p>
    <w:p w14:paraId="1430692B" w14:textId="77777777" w:rsidR="00321103" w:rsidRPr="00321103" w:rsidRDefault="00321103" w:rsidP="00841CC5">
      <w:pPr>
        <w:pStyle w:val="RLTextlnkuslovan"/>
        <w:numPr>
          <w:ilvl w:val="2"/>
          <w:numId w:val="4"/>
        </w:numPr>
        <w:tabs>
          <w:tab w:val="clear" w:pos="2211"/>
        </w:tabs>
        <w:ind w:left="1560" w:hanging="851"/>
        <w:rPr>
          <w:rFonts w:asciiTheme="minorHAnsi" w:hAnsiTheme="minorHAnsi"/>
          <w:lang w:val="cs-CZ"/>
        </w:rPr>
      </w:pPr>
      <w:r w:rsidRPr="00321103">
        <w:rPr>
          <w:rFonts w:asciiTheme="minorHAnsi" w:hAnsiTheme="minorHAnsi"/>
          <w:lang w:val="cs-CZ"/>
        </w:rPr>
        <w:t xml:space="preserve">Služba ochrany před </w:t>
      </w:r>
      <w:proofErr w:type="spellStart"/>
      <w:r w:rsidRPr="00321103">
        <w:rPr>
          <w:rFonts w:asciiTheme="minorHAnsi" w:hAnsiTheme="minorHAnsi"/>
          <w:lang w:val="cs-CZ"/>
        </w:rPr>
        <w:t>DDoS</w:t>
      </w:r>
      <w:proofErr w:type="spellEnd"/>
      <w:r w:rsidRPr="00321103">
        <w:rPr>
          <w:rFonts w:asciiTheme="minorHAnsi" w:hAnsiTheme="minorHAnsi"/>
          <w:lang w:val="cs-CZ"/>
        </w:rPr>
        <w:t xml:space="preserve"> útoky musí být dostupná 24/7 s garancí požadova</w:t>
      </w:r>
      <w:r w:rsidR="00FC4D97">
        <w:rPr>
          <w:rFonts w:asciiTheme="minorHAnsi" w:hAnsiTheme="minorHAnsi"/>
          <w:lang w:val="cs-CZ"/>
        </w:rPr>
        <w:t>né kapacity a s </w:t>
      </w:r>
      <w:r w:rsidR="00841CC5">
        <w:rPr>
          <w:rFonts w:asciiTheme="minorHAnsi" w:hAnsiTheme="minorHAnsi"/>
          <w:lang w:val="cs-CZ"/>
        </w:rPr>
        <w:t>požadovaným SLA;</w:t>
      </w:r>
    </w:p>
    <w:p w14:paraId="203F4ED2" w14:textId="7E282DAB" w:rsidR="00321103" w:rsidRPr="00321103" w:rsidRDefault="00321103" w:rsidP="00841CC5">
      <w:pPr>
        <w:pStyle w:val="RLTextlnkuslovan"/>
        <w:numPr>
          <w:ilvl w:val="2"/>
          <w:numId w:val="4"/>
        </w:numPr>
        <w:tabs>
          <w:tab w:val="clear" w:pos="2211"/>
        </w:tabs>
        <w:ind w:left="1560" w:hanging="851"/>
        <w:rPr>
          <w:rFonts w:asciiTheme="minorHAnsi" w:hAnsiTheme="minorHAnsi"/>
          <w:lang w:val="cs-CZ"/>
        </w:rPr>
      </w:pPr>
      <w:r w:rsidRPr="00321103">
        <w:rPr>
          <w:rFonts w:asciiTheme="minorHAnsi" w:hAnsiTheme="minorHAnsi"/>
          <w:lang w:val="cs-CZ"/>
        </w:rPr>
        <w:t xml:space="preserve">Integrovaná ochrana proti </w:t>
      </w:r>
      <w:proofErr w:type="spellStart"/>
      <w:r w:rsidRPr="00321103">
        <w:rPr>
          <w:rFonts w:asciiTheme="minorHAnsi" w:hAnsiTheme="minorHAnsi"/>
          <w:lang w:val="cs-CZ"/>
        </w:rPr>
        <w:t>DDoS</w:t>
      </w:r>
      <w:proofErr w:type="spellEnd"/>
      <w:r w:rsidRPr="00321103">
        <w:rPr>
          <w:rFonts w:asciiTheme="minorHAnsi" w:hAnsiTheme="minorHAnsi"/>
          <w:lang w:val="cs-CZ"/>
        </w:rPr>
        <w:t xml:space="preserve"> útokům pro celou síť </w:t>
      </w:r>
      <w:r w:rsidR="008C2CC4">
        <w:rPr>
          <w:rFonts w:asciiTheme="minorHAnsi" w:hAnsiTheme="minorHAnsi"/>
          <w:lang w:val="cs-CZ"/>
        </w:rPr>
        <w:t>P</w:t>
      </w:r>
      <w:r w:rsidRPr="00321103">
        <w:rPr>
          <w:rFonts w:asciiTheme="minorHAnsi" w:hAnsiTheme="minorHAnsi"/>
          <w:lang w:val="cs-CZ"/>
        </w:rPr>
        <w:t>oskytovatele, na všech vstupních bodech a to jak národní,</w:t>
      </w:r>
      <w:r w:rsidR="00841CC5">
        <w:rPr>
          <w:rFonts w:asciiTheme="minorHAnsi" w:hAnsiTheme="minorHAnsi"/>
          <w:lang w:val="cs-CZ"/>
        </w:rPr>
        <w:t xml:space="preserve"> tak mezinárodních;</w:t>
      </w:r>
    </w:p>
    <w:p w14:paraId="37BF8A9B" w14:textId="3DF589F3" w:rsidR="00321103" w:rsidRPr="00321103" w:rsidRDefault="008C2CC4" w:rsidP="00841CC5">
      <w:pPr>
        <w:pStyle w:val="RLTextlnkuslovan"/>
        <w:numPr>
          <w:ilvl w:val="2"/>
          <w:numId w:val="4"/>
        </w:numPr>
        <w:tabs>
          <w:tab w:val="clear" w:pos="2211"/>
        </w:tabs>
        <w:ind w:left="1560" w:hanging="851"/>
        <w:rPr>
          <w:rFonts w:asciiTheme="minorHAnsi" w:hAnsiTheme="minorHAnsi"/>
          <w:lang w:val="cs-CZ"/>
        </w:rPr>
      </w:pPr>
      <w:r>
        <w:rPr>
          <w:rFonts w:asciiTheme="minorHAnsi" w:hAnsiTheme="minorHAnsi"/>
          <w:lang w:val="cs-CZ"/>
        </w:rPr>
        <w:t>Objednatel</w:t>
      </w:r>
      <w:r w:rsidR="00321103" w:rsidRPr="00321103">
        <w:rPr>
          <w:rFonts w:asciiTheme="minorHAnsi" w:hAnsiTheme="minorHAnsi"/>
          <w:lang w:val="cs-CZ"/>
        </w:rPr>
        <w:t xml:space="preserve"> požaduje definované odchylky v režimu detekce v</w:t>
      </w:r>
      <w:r w:rsidR="00841CC5">
        <w:rPr>
          <w:rFonts w:asciiTheme="minorHAnsi" w:hAnsiTheme="minorHAnsi"/>
          <w:lang w:val="cs-CZ"/>
        </w:rPr>
        <w:t>ůči standardnímu chování služby;</w:t>
      </w:r>
    </w:p>
    <w:p w14:paraId="4A353E9D" w14:textId="77777777" w:rsidR="00321103" w:rsidRPr="00321103" w:rsidRDefault="00321103" w:rsidP="00841CC5">
      <w:pPr>
        <w:pStyle w:val="RLTextlnkuslovan"/>
        <w:numPr>
          <w:ilvl w:val="2"/>
          <w:numId w:val="4"/>
        </w:numPr>
        <w:tabs>
          <w:tab w:val="clear" w:pos="2211"/>
        </w:tabs>
        <w:ind w:left="1560" w:hanging="851"/>
        <w:rPr>
          <w:rFonts w:asciiTheme="minorHAnsi" w:hAnsiTheme="minorHAnsi"/>
          <w:lang w:val="cs-CZ"/>
        </w:rPr>
      </w:pPr>
      <w:r w:rsidRPr="00321103">
        <w:rPr>
          <w:rFonts w:asciiTheme="minorHAnsi" w:hAnsiTheme="minorHAnsi"/>
          <w:lang w:val="cs-CZ"/>
        </w:rPr>
        <w:t>V režimu detekce analyzuje provoz n</w:t>
      </w:r>
      <w:r w:rsidR="00841CC5">
        <w:rPr>
          <w:rFonts w:asciiTheme="minorHAnsi" w:hAnsiTheme="minorHAnsi"/>
          <w:lang w:val="cs-CZ"/>
        </w:rPr>
        <w:t>a výskyt protokolových anomálií;</w:t>
      </w:r>
    </w:p>
    <w:p w14:paraId="77AFF2DC" w14:textId="77777777" w:rsidR="00321103" w:rsidRPr="00321103" w:rsidRDefault="00321103" w:rsidP="00841CC5">
      <w:pPr>
        <w:pStyle w:val="RLTextlnkuslovan"/>
        <w:numPr>
          <w:ilvl w:val="2"/>
          <w:numId w:val="4"/>
        </w:numPr>
        <w:tabs>
          <w:tab w:val="clear" w:pos="2211"/>
        </w:tabs>
        <w:ind w:left="1560" w:hanging="851"/>
        <w:rPr>
          <w:rFonts w:asciiTheme="minorHAnsi" w:hAnsiTheme="minorHAnsi"/>
          <w:lang w:val="cs-CZ"/>
        </w:rPr>
      </w:pPr>
      <w:r w:rsidRPr="00321103">
        <w:rPr>
          <w:rFonts w:asciiTheme="minorHAnsi" w:hAnsiTheme="minorHAnsi"/>
          <w:lang w:val="cs-CZ"/>
        </w:rPr>
        <w:t>V režimu detekce detekuje známé útoky dle signatur, získávaných pravidelně a op</w:t>
      </w:r>
      <w:r w:rsidR="00FC4D97">
        <w:rPr>
          <w:rFonts w:asciiTheme="minorHAnsi" w:hAnsiTheme="minorHAnsi"/>
          <w:lang w:val="cs-CZ"/>
        </w:rPr>
        <w:t>akovaně v </w:t>
      </w:r>
      <w:r w:rsidRPr="00321103">
        <w:rPr>
          <w:rFonts w:asciiTheme="minorHAnsi" w:hAnsiTheme="minorHAnsi"/>
          <w:lang w:val="cs-CZ"/>
        </w:rPr>
        <w:t>k</w:t>
      </w:r>
      <w:r w:rsidR="00841CC5">
        <w:rPr>
          <w:rFonts w:asciiTheme="minorHAnsi" w:hAnsiTheme="minorHAnsi"/>
          <w:lang w:val="cs-CZ"/>
        </w:rPr>
        <w:t>ratších než denních intervalech;</w:t>
      </w:r>
    </w:p>
    <w:p w14:paraId="3404DC5B" w14:textId="3F7F0490" w:rsidR="00321103" w:rsidRPr="00321103" w:rsidRDefault="008C2CC4" w:rsidP="00841CC5">
      <w:pPr>
        <w:pStyle w:val="RLTextlnkuslovan"/>
        <w:numPr>
          <w:ilvl w:val="2"/>
          <w:numId w:val="4"/>
        </w:numPr>
        <w:tabs>
          <w:tab w:val="clear" w:pos="2211"/>
        </w:tabs>
        <w:ind w:left="1560" w:hanging="851"/>
        <w:rPr>
          <w:rFonts w:asciiTheme="minorHAnsi" w:hAnsiTheme="minorHAnsi"/>
          <w:lang w:val="cs-CZ"/>
        </w:rPr>
      </w:pPr>
      <w:r>
        <w:rPr>
          <w:rFonts w:asciiTheme="minorHAnsi" w:hAnsiTheme="minorHAnsi"/>
          <w:lang w:val="cs-CZ"/>
        </w:rPr>
        <w:t>Objednatel</w:t>
      </w:r>
      <w:r w:rsidR="00321103" w:rsidRPr="00321103">
        <w:rPr>
          <w:rFonts w:asciiTheme="minorHAnsi" w:hAnsiTheme="minorHAnsi"/>
          <w:lang w:val="cs-CZ"/>
        </w:rPr>
        <w:t xml:space="preserve"> požaduje definované odchylky v režimu ochrany v</w:t>
      </w:r>
      <w:r w:rsidR="00841CC5">
        <w:rPr>
          <w:rFonts w:asciiTheme="minorHAnsi" w:hAnsiTheme="minorHAnsi"/>
          <w:lang w:val="cs-CZ"/>
        </w:rPr>
        <w:t>ůči standardnímu chování služby;</w:t>
      </w:r>
    </w:p>
    <w:p w14:paraId="39866168" w14:textId="06DEE860" w:rsidR="00321103" w:rsidRPr="00321103" w:rsidRDefault="00321103" w:rsidP="00841CC5">
      <w:pPr>
        <w:pStyle w:val="RLTextlnkuslovan"/>
        <w:numPr>
          <w:ilvl w:val="2"/>
          <w:numId w:val="4"/>
        </w:numPr>
        <w:tabs>
          <w:tab w:val="clear" w:pos="2211"/>
        </w:tabs>
        <w:ind w:left="1560" w:hanging="851"/>
        <w:rPr>
          <w:rFonts w:asciiTheme="minorHAnsi" w:hAnsiTheme="minorHAnsi"/>
          <w:lang w:val="cs-CZ"/>
        </w:rPr>
      </w:pPr>
      <w:r w:rsidRPr="00321103">
        <w:rPr>
          <w:rFonts w:asciiTheme="minorHAnsi" w:hAnsiTheme="minorHAnsi"/>
          <w:lang w:val="cs-CZ"/>
        </w:rPr>
        <w:t xml:space="preserve">V režimu ochrany analyzuje veškerý provoz a odstraňuje z něj nelegitimní části, tzv. </w:t>
      </w:r>
      <w:proofErr w:type="spellStart"/>
      <w:r w:rsidRPr="00321103">
        <w:rPr>
          <w:rFonts w:asciiTheme="minorHAnsi" w:hAnsiTheme="minorHAnsi"/>
          <w:lang w:val="cs-CZ"/>
        </w:rPr>
        <w:t>mitigace</w:t>
      </w:r>
      <w:proofErr w:type="spellEnd"/>
      <w:r w:rsidRPr="00321103">
        <w:rPr>
          <w:rFonts w:asciiTheme="minorHAnsi" w:hAnsiTheme="minorHAnsi"/>
          <w:lang w:val="cs-CZ"/>
        </w:rPr>
        <w:t xml:space="preserve"> tak, aby </w:t>
      </w:r>
      <w:r w:rsidR="008C2CC4">
        <w:rPr>
          <w:rFonts w:asciiTheme="minorHAnsi" w:hAnsiTheme="minorHAnsi"/>
          <w:lang w:val="cs-CZ"/>
        </w:rPr>
        <w:t>Objednateli</w:t>
      </w:r>
      <w:r w:rsidRPr="00321103">
        <w:rPr>
          <w:rFonts w:asciiTheme="minorHAnsi" w:hAnsiTheme="minorHAnsi"/>
          <w:lang w:val="cs-CZ"/>
        </w:rPr>
        <w:t xml:space="preserve"> byly doručovány již pouze j</w:t>
      </w:r>
      <w:r w:rsidR="00841CC5">
        <w:rPr>
          <w:rFonts w:asciiTheme="minorHAnsi" w:hAnsiTheme="minorHAnsi"/>
          <w:lang w:val="cs-CZ"/>
        </w:rPr>
        <w:t>eho požadované, legitimní části;</w:t>
      </w:r>
    </w:p>
    <w:p w14:paraId="73539E28" w14:textId="77777777" w:rsidR="00321103" w:rsidRPr="00321103" w:rsidRDefault="00321103" w:rsidP="00841CC5">
      <w:pPr>
        <w:pStyle w:val="RLTextlnkuslovan"/>
        <w:numPr>
          <w:ilvl w:val="2"/>
          <w:numId w:val="4"/>
        </w:numPr>
        <w:tabs>
          <w:tab w:val="clear" w:pos="2211"/>
        </w:tabs>
        <w:ind w:left="1560" w:hanging="851"/>
        <w:rPr>
          <w:rFonts w:asciiTheme="minorHAnsi" w:hAnsiTheme="minorHAnsi"/>
          <w:lang w:val="cs-CZ"/>
        </w:rPr>
      </w:pPr>
      <w:r w:rsidRPr="00321103">
        <w:rPr>
          <w:rFonts w:asciiTheme="minorHAnsi" w:hAnsiTheme="minorHAnsi"/>
          <w:lang w:val="cs-CZ"/>
        </w:rPr>
        <w:lastRenderedPageBreak/>
        <w:t xml:space="preserve">V režimu ochrany automaticky </w:t>
      </w:r>
      <w:proofErr w:type="spellStart"/>
      <w:r w:rsidRPr="00321103">
        <w:rPr>
          <w:rFonts w:asciiTheme="minorHAnsi" w:hAnsiTheme="minorHAnsi"/>
          <w:lang w:val="cs-CZ"/>
        </w:rPr>
        <w:t>mitiguje</w:t>
      </w:r>
      <w:proofErr w:type="spellEnd"/>
      <w:r w:rsidRPr="00321103">
        <w:rPr>
          <w:rFonts w:asciiTheme="minorHAnsi" w:hAnsiTheme="minorHAnsi"/>
          <w:lang w:val="cs-CZ"/>
        </w:rPr>
        <w:t xml:space="preserve"> známé signatury a tent</w:t>
      </w:r>
      <w:r w:rsidR="00841CC5">
        <w:rPr>
          <w:rFonts w:asciiTheme="minorHAnsi" w:hAnsiTheme="minorHAnsi"/>
          <w:lang w:val="cs-CZ"/>
        </w:rPr>
        <w:t>o provoz automaticky odstraňuje;</w:t>
      </w:r>
    </w:p>
    <w:p w14:paraId="69E75A64" w14:textId="7C5CB4E8" w:rsidR="00321103" w:rsidRPr="00321103" w:rsidRDefault="008C2CC4" w:rsidP="00841CC5">
      <w:pPr>
        <w:pStyle w:val="RLTextlnkuslovan"/>
        <w:numPr>
          <w:ilvl w:val="2"/>
          <w:numId w:val="4"/>
        </w:numPr>
        <w:tabs>
          <w:tab w:val="clear" w:pos="2211"/>
        </w:tabs>
        <w:ind w:left="1560" w:hanging="851"/>
        <w:rPr>
          <w:rFonts w:asciiTheme="minorHAnsi" w:hAnsiTheme="minorHAnsi"/>
          <w:lang w:val="cs-CZ"/>
        </w:rPr>
      </w:pPr>
      <w:r>
        <w:rPr>
          <w:rFonts w:asciiTheme="minorHAnsi" w:hAnsiTheme="minorHAnsi"/>
          <w:lang w:val="cs-CZ"/>
        </w:rPr>
        <w:t>Objednatel</w:t>
      </w:r>
      <w:r w:rsidR="00321103" w:rsidRPr="00321103">
        <w:rPr>
          <w:rFonts w:asciiTheme="minorHAnsi" w:hAnsiTheme="minorHAnsi"/>
          <w:lang w:val="cs-CZ"/>
        </w:rPr>
        <w:t xml:space="preserve"> požaduje definované jiné než standardní ochrann</w:t>
      </w:r>
      <w:r w:rsidR="00FC4D97">
        <w:rPr>
          <w:rFonts w:asciiTheme="minorHAnsi" w:hAnsiTheme="minorHAnsi"/>
          <w:lang w:val="cs-CZ"/>
        </w:rPr>
        <w:t>é postupy (blokování IP adres i </w:t>
      </w:r>
      <w:r w:rsidR="00321103" w:rsidRPr="00321103">
        <w:rPr>
          <w:rFonts w:asciiTheme="minorHAnsi" w:hAnsiTheme="minorHAnsi"/>
          <w:lang w:val="cs-CZ"/>
        </w:rPr>
        <w:t>celých sítí, filtrování nebo zákaz provozu některých protokolů napřík</w:t>
      </w:r>
      <w:r w:rsidR="00841CC5">
        <w:rPr>
          <w:rFonts w:asciiTheme="minorHAnsi" w:hAnsiTheme="minorHAnsi"/>
          <w:lang w:val="cs-CZ"/>
        </w:rPr>
        <w:t>lad z / na konkrétní IP adresy)</w:t>
      </w:r>
      <w:r w:rsidR="00841CC5" w:rsidRPr="00841CC5">
        <w:rPr>
          <w:rFonts w:asciiTheme="minorHAnsi" w:hAnsiTheme="minorHAnsi"/>
          <w:lang w:val="cs-CZ"/>
        </w:rPr>
        <w:t xml:space="preserve"> </w:t>
      </w:r>
      <w:r w:rsidR="00841CC5">
        <w:rPr>
          <w:rFonts w:asciiTheme="minorHAnsi" w:hAnsiTheme="minorHAnsi"/>
          <w:lang w:val="cs-CZ"/>
        </w:rPr>
        <w:t>;</w:t>
      </w:r>
    </w:p>
    <w:p w14:paraId="6B83A3E3" w14:textId="0B951049" w:rsidR="00321103" w:rsidRPr="00321103" w:rsidRDefault="008C2CC4" w:rsidP="00841CC5">
      <w:pPr>
        <w:pStyle w:val="RLTextlnkuslovan"/>
        <w:numPr>
          <w:ilvl w:val="2"/>
          <w:numId w:val="4"/>
        </w:numPr>
        <w:tabs>
          <w:tab w:val="clear" w:pos="2211"/>
        </w:tabs>
        <w:ind w:left="1560" w:hanging="851"/>
        <w:rPr>
          <w:rFonts w:asciiTheme="minorHAnsi" w:hAnsiTheme="minorHAnsi"/>
          <w:lang w:val="cs-CZ"/>
        </w:rPr>
      </w:pPr>
      <w:r>
        <w:rPr>
          <w:rFonts w:asciiTheme="minorHAnsi" w:hAnsiTheme="minorHAnsi"/>
          <w:lang w:val="cs-CZ"/>
        </w:rPr>
        <w:t>Objednatel</w:t>
      </w:r>
      <w:r w:rsidR="00321103" w:rsidRPr="00321103">
        <w:rPr>
          <w:rFonts w:asciiTheme="minorHAnsi" w:hAnsiTheme="minorHAnsi"/>
          <w:lang w:val="cs-CZ"/>
        </w:rPr>
        <w:t xml:space="preserve"> požaduje informaci SMS nebo emailem při každé aktivaci </w:t>
      </w:r>
      <w:r w:rsidR="00841CC5">
        <w:rPr>
          <w:rFonts w:asciiTheme="minorHAnsi" w:hAnsiTheme="minorHAnsi"/>
          <w:lang w:val="cs-CZ"/>
        </w:rPr>
        <w:t xml:space="preserve">nebo ukončení </w:t>
      </w:r>
      <w:proofErr w:type="spellStart"/>
      <w:r w:rsidR="00841CC5">
        <w:rPr>
          <w:rFonts w:asciiTheme="minorHAnsi" w:hAnsiTheme="minorHAnsi"/>
          <w:lang w:val="cs-CZ"/>
        </w:rPr>
        <w:t>DDoS</w:t>
      </w:r>
      <w:proofErr w:type="spellEnd"/>
      <w:r w:rsidR="00841CC5">
        <w:rPr>
          <w:rFonts w:asciiTheme="minorHAnsi" w:hAnsiTheme="minorHAnsi"/>
          <w:lang w:val="cs-CZ"/>
        </w:rPr>
        <w:t xml:space="preserve"> ochrany;</w:t>
      </w:r>
    </w:p>
    <w:p w14:paraId="34333B72" w14:textId="709E787D" w:rsidR="00321103" w:rsidRPr="00321103" w:rsidRDefault="008C2CC4" w:rsidP="00841CC5">
      <w:pPr>
        <w:pStyle w:val="RLTextlnkuslovan"/>
        <w:numPr>
          <w:ilvl w:val="2"/>
          <w:numId w:val="4"/>
        </w:numPr>
        <w:tabs>
          <w:tab w:val="clear" w:pos="2211"/>
        </w:tabs>
        <w:ind w:left="1560" w:hanging="851"/>
        <w:rPr>
          <w:rFonts w:asciiTheme="minorHAnsi" w:hAnsiTheme="minorHAnsi"/>
          <w:lang w:val="cs-CZ"/>
        </w:rPr>
      </w:pPr>
      <w:r>
        <w:rPr>
          <w:rFonts w:asciiTheme="minorHAnsi" w:hAnsiTheme="minorHAnsi"/>
          <w:lang w:val="cs-CZ"/>
        </w:rPr>
        <w:t>Objednatel</w:t>
      </w:r>
      <w:r w:rsidR="00321103" w:rsidRPr="00321103">
        <w:rPr>
          <w:rFonts w:asciiTheme="minorHAnsi" w:hAnsiTheme="minorHAnsi"/>
          <w:lang w:val="cs-CZ"/>
        </w:rPr>
        <w:t xml:space="preserve"> požaduje poskytnutí online monitoringu služby </w:t>
      </w:r>
      <w:proofErr w:type="spellStart"/>
      <w:r w:rsidR="00321103" w:rsidRPr="00321103">
        <w:rPr>
          <w:rFonts w:asciiTheme="minorHAnsi" w:hAnsiTheme="minorHAnsi"/>
          <w:lang w:val="cs-CZ"/>
        </w:rPr>
        <w:t>DDoS</w:t>
      </w:r>
      <w:proofErr w:type="spellEnd"/>
      <w:r w:rsidR="00321103" w:rsidRPr="00321103">
        <w:rPr>
          <w:rFonts w:asciiTheme="minorHAnsi" w:hAnsiTheme="minorHAnsi"/>
          <w:lang w:val="cs-CZ"/>
        </w:rPr>
        <w:t xml:space="preserve"> ochrany s informacem</w:t>
      </w:r>
      <w:r w:rsidR="00FC4D97">
        <w:rPr>
          <w:rFonts w:asciiTheme="minorHAnsi" w:hAnsiTheme="minorHAnsi"/>
          <w:lang w:val="cs-CZ"/>
        </w:rPr>
        <w:t>i o </w:t>
      </w:r>
      <w:r w:rsidR="00321103" w:rsidRPr="00321103">
        <w:rPr>
          <w:rFonts w:asciiTheme="minorHAnsi" w:hAnsiTheme="minorHAnsi"/>
          <w:lang w:val="cs-CZ"/>
        </w:rPr>
        <w:t xml:space="preserve">právě probíhající </w:t>
      </w:r>
      <w:proofErr w:type="spellStart"/>
      <w:r w:rsidR="00321103" w:rsidRPr="00321103">
        <w:rPr>
          <w:rFonts w:asciiTheme="minorHAnsi" w:hAnsiTheme="minorHAnsi"/>
          <w:lang w:val="cs-CZ"/>
        </w:rPr>
        <w:t>mitigaci</w:t>
      </w:r>
      <w:proofErr w:type="spellEnd"/>
      <w:r w:rsidR="00321103" w:rsidRPr="00321103">
        <w:rPr>
          <w:rFonts w:asciiTheme="minorHAnsi" w:hAnsiTheme="minorHAnsi"/>
          <w:lang w:val="cs-CZ"/>
        </w:rPr>
        <w:t xml:space="preserve">, stavu </w:t>
      </w:r>
      <w:proofErr w:type="spellStart"/>
      <w:r w:rsidR="00321103" w:rsidRPr="00321103">
        <w:rPr>
          <w:rFonts w:asciiTheme="minorHAnsi" w:hAnsiTheme="minorHAnsi"/>
          <w:lang w:val="cs-CZ"/>
        </w:rPr>
        <w:t>DDoS</w:t>
      </w:r>
      <w:proofErr w:type="spellEnd"/>
      <w:r w:rsidR="00321103" w:rsidRPr="00321103">
        <w:rPr>
          <w:rFonts w:asciiTheme="minorHAnsi" w:hAnsiTheme="minorHAnsi"/>
          <w:lang w:val="cs-CZ"/>
        </w:rPr>
        <w:t xml:space="preserve"> služby a historickými reporty.</w:t>
      </w:r>
    </w:p>
    <w:p w14:paraId="2C7C412F" w14:textId="77777777" w:rsidR="00321103" w:rsidRDefault="00321103" w:rsidP="00841CC5">
      <w:pPr>
        <w:pStyle w:val="RLTextlnkuslovan"/>
        <w:numPr>
          <w:ilvl w:val="0"/>
          <w:numId w:val="0"/>
        </w:numPr>
        <w:spacing w:before="120" w:after="0" w:line="240" w:lineRule="auto"/>
        <w:rPr>
          <w:rFonts w:asciiTheme="minorHAnsi" w:hAnsiTheme="minorHAnsi"/>
          <w:lang w:val="cs-CZ"/>
        </w:rPr>
      </w:pPr>
    </w:p>
    <w:p w14:paraId="35DD6777" w14:textId="77777777" w:rsidR="006940C7" w:rsidRPr="00321103" w:rsidRDefault="001E060D" w:rsidP="00321103">
      <w:pPr>
        <w:pStyle w:val="RLlneksmlouvy"/>
        <w:tabs>
          <w:tab w:val="clear" w:pos="3148"/>
          <w:tab w:val="num" w:pos="709"/>
        </w:tabs>
        <w:spacing w:before="120" w:after="0"/>
        <w:ind w:hanging="3148"/>
        <w:rPr>
          <w:rFonts w:asciiTheme="minorHAnsi" w:hAnsiTheme="minorHAnsi"/>
          <w:sz w:val="20"/>
          <w:lang w:val="cs-CZ"/>
        </w:rPr>
      </w:pPr>
      <w:bookmarkStart w:id="79" w:name="_Toc279065745"/>
      <w:bookmarkStart w:id="80" w:name="_Toc279065883"/>
      <w:bookmarkStart w:id="81" w:name="_Toc283839431"/>
      <w:bookmarkStart w:id="82" w:name="_Ref286666457"/>
      <w:bookmarkStart w:id="83" w:name="_Ref286666556"/>
      <w:bookmarkStart w:id="84" w:name="_Ref286666606"/>
      <w:bookmarkStart w:id="85" w:name="_Toc287281002"/>
      <w:r>
        <w:rPr>
          <w:rFonts w:asciiTheme="minorHAnsi" w:hAnsiTheme="minorHAnsi"/>
          <w:sz w:val="20"/>
          <w:lang w:val="cs-CZ"/>
        </w:rPr>
        <w:t xml:space="preserve">OSTATNÍ A ZÁVĚREČNÁ USTANOVENÍ </w:t>
      </w:r>
      <w:bookmarkEnd w:id="79"/>
      <w:bookmarkEnd w:id="80"/>
      <w:bookmarkEnd w:id="81"/>
      <w:bookmarkEnd w:id="82"/>
      <w:bookmarkEnd w:id="83"/>
      <w:bookmarkEnd w:id="84"/>
      <w:bookmarkEnd w:id="85"/>
    </w:p>
    <w:p w14:paraId="09D70D56" w14:textId="77777777" w:rsidR="0015589B" w:rsidRPr="003F3942" w:rsidRDefault="006940C7"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lang w:val="cs-CZ"/>
        </w:rPr>
        <w:t>Jakákoliv</w:t>
      </w:r>
      <w:r w:rsidRPr="00E800D0">
        <w:rPr>
          <w:rFonts w:asciiTheme="minorHAnsi" w:hAnsiTheme="minorHAnsi"/>
        </w:rPr>
        <w:t xml:space="preserve"> smluvní strana bude oprávněna iniciovat jednání směřující k doplnění či změně této Smlouvy prostřednictvím písemného oznámení zaslaného druhé smluvní straně, načež smluvní strany v dobré víře povedou jednání o předmětné záležitosti.</w:t>
      </w:r>
      <w:r w:rsidR="000F49B8" w:rsidRPr="004D636B">
        <w:rPr>
          <w:rFonts w:asciiTheme="minorHAnsi" w:hAnsiTheme="minorHAnsi"/>
          <w:lang w:val="cs-CZ"/>
        </w:rPr>
        <w:t xml:space="preserve"> </w:t>
      </w:r>
      <w:r w:rsidR="0015589B" w:rsidRPr="004D636B">
        <w:rPr>
          <w:rFonts w:asciiTheme="minorHAnsi" w:hAnsiTheme="minorHAnsi"/>
          <w:lang w:val="cs-CZ" w:eastAsia="en-US"/>
        </w:rPr>
        <w:t>Pro případ ukončení těchto jednání smluvní strany vylučují použití § 1729 občanského zákoníku.</w:t>
      </w:r>
    </w:p>
    <w:p w14:paraId="1A274C33" w14:textId="77777777" w:rsidR="0015589B" w:rsidRPr="00E800D0" w:rsidRDefault="0015589B"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lang w:val="cs-CZ"/>
        </w:rPr>
        <w:t>Pokud</w:t>
      </w:r>
      <w:r w:rsidRPr="00E800D0">
        <w:rPr>
          <w:rFonts w:asciiTheme="minorHAnsi" w:hAnsiTheme="minorHAnsi"/>
        </w:rPr>
        <w:t xml:space="preserve"> není v této Smlouvě výslovně stanoveno něco jiného, může být tato Smlouva (včetně jejích příloh) doplňována nebo měněna pouze ve formě písemných dodatků podepsaných všemi smluvními stranami.</w:t>
      </w:r>
    </w:p>
    <w:p w14:paraId="70A2FD97" w14:textId="77777777" w:rsidR="006940C7" w:rsidRPr="00E800D0" w:rsidRDefault="006940C7" w:rsidP="00E800D0">
      <w:pPr>
        <w:pStyle w:val="RLTextlnkuslovan"/>
        <w:tabs>
          <w:tab w:val="clear" w:pos="2864"/>
        </w:tabs>
        <w:spacing w:before="120" w:after="0" w:line="240" w:lineRule="auto"/>
        <w:ind w:left="0" w:firstLine="0"/>
        <w:rPr>
          <w:rFonts w:asciiTheme="minorHAnsi" w:hAnsiTheme="minorHAnsi"/>
          <w:lang w:eastAsia="en-US"/>
        </w:rPr>
      </w:pPr>
      <w:r w:rsidRPr="00E800D0">
        <w:rPr>
          <w:rFonts w:asciiTheme="minorHAnsi" w:hAnsiTheme="minorHAnsi"/>
          <w:lang w:val="cs-CZ"/>
        </w:rPr>
        <w:t>Veškerá</w:t>
      </w:r>
      <w:r w:rsidRPr="00E800D0">
        <w:rPr>
          <w:rFonts w:asciiTheme="minorHAnsi" w:hAnsiTheme="minorHAnsi"/>
        </w:rPr>
        <w:t xml:space="preserve"> doplnění a změny této Smlouvy je možno učinit výlučně v souladu se Z</w:t>
      </w:r>
      <w:r w:rsidR="00A903CF" w:rsidRPr="00E800D0">
        <w:rPr>
          <w:rFonts w:asciiTheme="minorHAnsi" w:hAnsiTheme="minorHAnsi"/>
          <w:lang w:val="cs-CZ"/>
        </w:rPr>
        <w:t>Z</w:t>
      </w:r>
      <w:r w:rsidRPr="00E800D0">
        <w:rPr>
          <w:rFonts w:asciiTheme="minorHAnsi" w:hAnsiTheme="minorHAnsi"/>
        </w:rPr>
        <w:t>VZ.</w:t>
      </w:r>
    </w:p>
    <w:p w14:paraId="37E78B7B" w14:textId="77777777" w:rsidR="006940C7" w:rsidRPr="00E800D0" w:rsidRDefault="006940C7" w:rsidP="00E800D0">
      <w:pPr>
        <w:pStyle w:val="RLTextlnkuslovan"/>
        <w:tabs>
          <w:tab w:val="clear" w:pos="2864"/>
        </w:tabs>
        <w:spacing w:before="120" w:after="0" w:line="240" w:lineRule="auto"/>
        <w:ind w:left="0" w:firstLine="0"/>
        <w:rPr>
          <w:rFonts w:asciiTheme="minorHAnsi" w:hAnsiTheme="minorHAnsi"/>
          <w:lang w:eastAsia="en-US"/>
        </w:rPr>
      </w:pPr>
      <w:r w:rsidRPr="00E800D0">
        <w:rPr>
          <w:rFonts w:asciiTheme="minorHAnsi" w:hAnsiTheme="minorHAnsi"/>
          <w:lang w:val="cs-CZ"/>
        </w:rPr>
        <w:t>Poskytovatel</w:t>
      </w:r>
      <w:r w:rsidRPr="00E800D0">
        <w:rPr>
          <w:rFonts w:asciiTheme="minorHAnsi" w:hAnsiTheme="minorHAnsi"/>
          <w:lang w:eastAsia="en-US"/>
        </w:rPr>
        <w:t xml:space="preserve"> bere na vědomí a souhlasí s tím, aby subjekty oprávněn</w:t>
      </w:r>
      <w:r w:rsidR="00FC4D97">
        <w:rPr>
          <w:rFonts w:asciiTheme="minorHAnsi" w:hAnsiTheme="minorHAnsi"/>
          <w:lang w:eastAsia="en-US"/>
        </w:rPr>
        <w:t>é dle zákona č. 320/2001 Sb., o </w:t>
      </w:r>
      <w:r w:rsidRPr="00E800D0">
        <w:rPr>
          <w:rFonts w:asciiTheme="minorHAnsi" w:hAnsiTheme="minorHAnsi"/>
          <w:lang w:eastAsia="en-US"/>
        </w:rPr>
        <w:t>finanční kontrole ve veřejné správě a o změně některých zákonů (zákon o finanční kontrole), ve znění pozdějších předpisů, provedly finanční kontrolu závazkového vztahu vyplývajícího z této Smlouvy s tím, že se Poskytovatel podrobí této kontrole, a bude působit jako osoba povinná ve smyslu ustanovení § 2 písm. e) citovaného zákona.</w:t>
      </w:r>
    </w:p>
    <w:p w14:paraId="48DED0D0" w14:textId="77777777" w:rsidR="00EB5886" w:rsidRPr="003F3942" w:rsidRDefault="006940C7"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lang w:eastAsia="en-US"/>
        </w:rPr>
        <w:t xml:space="preserve">Tato </w:t>
      </w:r>
      <w:r w:rsidRPr="00E800D0">
        <w:rPr>
          <w:rFonts w:asciiTheme="minorHAnsi" w:hAnsiTheme="minorHAnsi"/>
          <w:lang w:val="cs-CZ"/>
        </w:rPr>
        <w:t>Smlouva</w:t>
      </w:r>
      <w:r w:rsidRPr="00E800D0">
        <w:rPr>
          <w:rFonts w:asciiTheme="minorHAnsi" w:hAnsiTheme="minorHAnsi"/>
          <w:lang w:eastAsia="en-US"/>
        </w:rPr>
        <w:t xml:space="preserve"> se řídí právním řádem České republiky, zejména příslušnými ustanoveními o</w:t>
      </w:r>
      <w:r w:rsidR="00656612" w:rsidRPr="00E800D0">
        <w:rPr>
          <w:rFonts w:asciiTheme="minorHAnsi" w:hAnsiTheme="minorHAnsi"/>
          <w:lang w:val="cs-CZ" w:eastAsia="en-US"/>
        </w:rPr>
        <w:t>bčanského</w:t>
      </w:r>
      <w:r w:rsidRPr="00E800D0">
        <w:rPr>
          <w:rFonts w:asciiTheme="minorHAnsi" w:hAnsiTheme="minorHAnsi"/>
          <w:lang w:eastAsia="en-US"/>
        </w:rPr>
        <w:t xml:space="preserve"> zákoníku, Z</w:t>
      </w:r>
      <w:r w:rsidR="00A1014E" w:rsidRPr="00E800D0">
        <w:rPr>
          <w:rFonts w:asciiTheme="minorHAnsi" w:hAnsiTheme="minorHAnsi"/>
          <w:lang w:val="cs-CZ" w:eastAsia="en-US"/>
        </w:rPr>
        <w:t>Z</w:t>
      </w:r>
      <w:r w:rsidRPr="00E800D0">
        <w:rPr>
          <w:rFonts w:asciiTheme="minorHAnsi" w:hAnsiTheme="minorHAnsi"/>
          <w:lang w:eastAsia="en-US"/>
        </w:rPr>
        <w:t xml:space="preserve">VZ a </w:t>
      </w:r>
      <w:proofErr w:type="spellStart"/>
      <w:r w:rsidRPr="00E800D0">
        <w:rPr>
          <w:rFonts w:asciiTheme="minorHAnsi" w:hAnsiTheme="minorHAnsi"/>
          <w:lang w:eastAsia="en-US"/>
        </w:rPr>
        <w:t>ZoEK</w:t>
      </w:r>
      <w:proofErr w:type="spellEnd"/>
      <w:r w:rsidRPr="00E800D0">
        <w:rPr>
          <w:rFonts w:asciiTheme="minorHAnsi" w:hAnsiTheme="minorHAnsi"/>
          <w:lang w:eastAsia="en-US"/>
        </w:rPr>
        <w:t>. Veškeré spory mezi smluvními stranami vzniklé z této Smlouvy nebo v souvislosti s ní budou řešeny pokud možno nejprve smírně. Není-li pro rozhodování sporu příslušný Český telekomunikační úřad, budou spory vyřešeny věcně a místně příslušnými soudy České republiky</w:t>
      </w:r>
      <w:r w:rsidR="00EB5886" w:rsidRPr="004D636B">
        <w:rPr>
          <w:rFonts w:asciiTheme="minorHAnsi" w:hAnsiTheme="minorHAnsi"/>
          <w:lang w:val="cs-CZ" w:eastAsia="en-US"/>
        </w:rPr>
        <w:t>; přičemž v případě, že Poskytovatel má sídlo mimo území České republiky (spory s mezinárodním prvkem), bude věcně a místně příslušným soudem vždy soud určený podle sídla Objednatele.</w:t>
      </w:r>
    </w:p>
    <w:p w14:paraId="26FDA151" w14:textId="77777777" w:rsidR="00F01E59" w:rsidRPr="00E800D0" w:rsidRDefault="005E4A98" w:rsidP="00E800D0">
      <w:pPr>
        <w:pStyle w:val="RLTextlnkuslovan"/>
        <w:tabs>
          <w:tab w:val="clear" w:pos="2864"/>
        </w:tabs>
        <w:spacing w:before="120" w:after="0" w:line="240" w:lineRule="auto"/>
        <w:ind w:left="0" w:firstLine="0"/>
        <w:rPr>
          <w:rFonts w:asciiTheme="minorHAnsi" w:hAnsiTheme="minorHAnsi"/>
        </w:rPr>
      </w:pPr>
      <w:bookmarkStart w:id="86" w:name="_Toc287269800"/>
      <w:bookmarkStart w:id="87" w:name="_Toc287281010"/>
      <w:bookmarkEnd w:id="86"/>
      <w:bookmarkEnd w:id="87"/>
      <w:r w:rsidRPr="00E800D0">
        <w:rPr>
          <w:rFonts w:asciiTheme="minorHAnsi" w:hAnsiTheme="minorHAnsi"/>
          <w:lang w:val="cs-CZ"/>
        </w:rPr>
        <w:t>Poskytovatel není oprávněn postoupit pohledávky vyplývající z této Smlouvy na třetí osobu</w:t>
      </w:r>
      <w:r w:rsidR="00A14601" w:rsidRPr="00E800D0">
        <w:rPr>
          <w:rFonts w:asciiTheme="minorHAnsi" w:hAnsiTheme="minorHAnsi"/>
          <w:lang w:val="cs-CZ"/>
        </w:rPr>
        <w:t xml:space="preserve"> bez předchozí písemného souhlasu Objednatele</w:t>
      </w:r>
      <w:r w:rsidR="00F01E59" w:rsidRPr="00E800D0">
        <w:rPr>
          <w:rFonts w:asciiTheme="minorHAnsi" w:hAnsiTheme="minorHAnsi"/>
        </w:rPr>
        <w:t>.</w:t>
      </w:r>
    </w:p>
    <w:p w14:paraId="6B226D86" w14:textId="77777777" w:rsidR="00F01E59" w:rsidRPr="00E800D0" w:rsidRDefault="00F01E59"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cs="Arial"/>
        </w:rPr>
        <w:t xml:space="preserve">Práva Objednatele vyplývající z této </w:t>
      </w:r>
      <w:r w:rsidR="00780E09" w:rsidRPr="00E800D0">
        <w:rPr>
          <w:rFonts w:asciiTheme="minorHAnsi" w:hAnsiTheme="minorHAnsi" w:cs="Arial"/>
          <w:lang w:val="cs-CZ"/>
        </w:rPr>
        <w:t>Smlouvy,</w:t>
      </w:r>
      <w:r w:rsidRPr="00E800D0">
        <w:rPr>
          <w:rFonts w:asciiTheme="minorHAnsi" w:hAnsiTheme="minorHAnsi" w:cs="Arial"/>
        </w:rPr>
        <w:t xml:space="preserve"> jejich porušení se promlčují ve lhůtě patnácti let ode dne, kdy právo mohlo být uplatněno poprvé</w:t>
      </w:r>
      <w:r w:rsidR="00780E09" w:rsidRPr="00E800D0">
        <w:rPr>
          <w:rFonts w:asciiTheme="minorHAnsi" w:hAnsiTheme="minorHAnsi" w:cs="Arial"/>
          <w:lang w:val="cs-CZ"/>
        </w:rPr>
        <w:t>.</w:t>
      </w:r>
    </w:p>
    <w:p w14:paraId="22D0AA5D" w14:textId="77777777" w:rsidR="000F49B8" w:rsidRPr="00E800D0" w:rsidRDefault="000F49B8"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cs="Arial"/>
        </w:rPr>
        <w:t>Poskytovatel</w:t>
      </w:r>
      <w:r w:rsidRPr="00E800D0">
        <w:rPr>
          <w:rFonts w:asciiTheme="minorHAnsi" w:hAnsiTheme="minorHAnsi"/>
        </w:rPr>
        <w:t xml:space="preserve"> přebírá podle § 1765 občanského zákoníku riziko změny oko</w:t>
      </w:r>
      <w:r w:rsidR="00FC4D97">
        <w:rPr>
          <w:rFonts w:asciiTheme="minorHAnsi" w:hAnsiTheme="minorHAnsi"/>
        </w:rPr>
        <w:t>lností, zejména v souvislosti s </w:t>
      </w:r>
      <w:r w:rsidRPr="00E800D0">
        <w:rPr>
          <w:rFonts w:asciiTheme="minorHAnsi" w:hAnsiTheme="minorHAnsi"/>
        </w:rPr>
        <w:t>cenou za poskytnuté plnění, a požadavky na poskytování plnění dle této Smlouvy.</w:t>
      </w:r>
    </w:p>
    <w:p w14:paraId="3A246EDA" w14:textId="41356FA7" w:rsidR="006923FD" w:rsidRPr="00660A0A" w:rsidRDefault="006923FD" w:rsidP="00E800D0">
      <w:pPr>
        <w:pStyle w:val="RLTextlnkuslovan"/>
        <w:tabs>
          <w:tab w:val="clear" w:pos="2864"/>
        </w:tabs>
        <w:spacing w:before="120" w:after="0" w:line="240" w:lineRule="auto"/>
        <w:ind w:left="0" w:firstLine="0"/>
        <w:rPr>
          <w:rStyle w:val="Hypertextovodkaz"/>
          <w:rFonts w:asciiTheme="minorHAnsi" w:hAnsiTheme="minorHAnsi"/>
          <w:color w:val="auto"/>
          <w:u w:val="none"/>
        </w:rPr>
      </w:pPr>
      <w:r w:rsidRPr="00E800D0">
        <w:rPr>
          <w:rFonts w:asciiTheme="minorHAnsi" w:hAnsiTheme="minorHAnsi"/>
        </w:rPr>
        <w:t>V </w:t>
      </w:r>
      <w:r w:rsidRPr="00E800D0">
        <w:rPr>
          <w:rFonts w:asciiTheme="minorHAnsi" w:hAnsiTheme="minorHAnsi" w:cs="Arial"/>
        </w:rPr>
        <w:t>případě</w:t>
      </w:r>
      <w:r w:rsidRPr="00E800D0">
        <w:rPr>
          <w:rFonts w:asciiTheme="minorHAnsi" w:hAnsiTheme="minorHAnsi"/>
        </w:rPr>
        <w:t xml:space="preserve"> rozporu mezi ustanoveními </w:t>
      </w:r>
      <w:hyperlink w:anchor="Annex05" w:history="1">
        <w:r w:rsidR="002453F7" w:rsidRPr="00081D6B">
          <w:rPr>
            <w:rStyle w:val="Hypertextovodkaz"/>
            <w:rFonts w:asciiTheme="minorHAnsi" w:hAnsiTheme="minorHAnsi"/>
            <w:lang w:val="cs-CZ"/>
          </w:rPr>
          <w:t>P</w:t>
        </w:r>
        <w:r w:rsidR="005279B9" w:rsidRPr="00081D6B">
          <w:rPr>
            <w:rStyle w:val="Hypertextovodkaz"/>
            <w:rFonts w:asciiTheme="minorHAnsi" w:hAnsiTheme="minorHAnsi"/>
            <w:lang w:val="cs-CZ"/>
          </w:rPr>
          <w:t>řílohy</w:t>
        </w:r>
        <w:r w:rsidRPr="00081D6B">
          <w:rPr>
            <w:rStyle w:val="Hypertextovodkaz"/>
            <w:rFonts w:asciiTheme="minorHAnsi" w:hAnsiTheme="minorHAnsi"/>
          </w:rPr>
          <w:t xml:space="preserve"> č. </w:t>
        </w:r>
        <w:r w:rsidR="00D66DC5" w:rsidRPr="00081D6B">
          <w:rPr>
            <w:rStyle w:val="Hypertextovodkaz"/>
            <w:rFonts w:asciiTheme="minorHAnsi" w:hAnsiTheme="minorHAnsi"/>
            <w:lang w:val="cs-CZ"/>
          </w:rPr>
          <w:t>5</w:t>
        </w:r>
      </w:hyperlink>
      <w:r w:rsidRPr="00E800D0">
        <w:rPr>
          <w:rFonts w:asciiTheme="minorHAnsi" w:hAnsiTheme="minorHAnsi"/>
        </w:rPr>
        <w:t xml:space="preserve"> a ustanovení</w:t>
      </w:r>
      <w:r w:rsidR="00081D6B">
        <w:rPr>
          <w:rFonts w:asciiTheme="minorHAnsi" w:hAnsiTheme="minorHAnsi"/>
          <w:lang w:val="cs-CZ"/>
        </w:rPr>
        <w:t xml:space="preserve">mi čl. 1 až </w:t>
      </w:r>
      <w:r w:rsidR="00CE54F0">
        <w:rPr>
          <w:rFonts w:asciiTheme="minorHAnsi" w:hAnsiTheme="minorHAnsi"/>
          <w:lang w:val="cs-CZ"/>
        </w:rPr>
        <w:t>16.</w:t>
      </w:r>
      <w:r w:rsidR="008116CC" w:rsidRPr="00E800D0">
        <w:rPr>
          <w:rFonts w:asciiTheme="minorHAnsi" w:hAnsiTheme="minorHAnsi"/>
          <w:lang w:val="cs-CZ"/>
        </w:rPr>
        <w:t xml:space="preserve"> této</w:t>
      </w:r>
      <w:r w:rsidRPr="00E800D0">
        <w:rPr>
          <w:rFonts w:asciiTheme="minorHAnsi" w:hAnsiTheme="minorHAnsi"/>
        </w:rPr>
        <w:t xml:space="preserve"> </w:t>
      </w:r>
      <w:r w:rsidR="008116CC" w:rsidRPr="004D715D">
        <w:rPr>
          <w:rFonts w:asciiTheme="minorHAnsi" w:hAnsiTheme="minorHAnsi"/>
          <w:lang w:val="cs-CZ"/>
        </w:rPr>
        <w:t>Smlouvy</w:t>
      </w:r>
      <w:r w:rsidR="002C222F" w:rsidRPr="004D715D">
        <w:rPr>
          <w:rFonts w:asciiTheme="minorHAnsi" w:hAnsiTheme="minorHAnsi"/>
          <w:lang w:val="cs-CZ"/>
        </w:rPr>
        <w:t xml:space="preserve"> a taktéž ustanoveními </w:t>
      </w:r>
      <w:r w:rsidR="009D3A16" w:rsidRPr="004D715D">
        <w:rPr>
          <w:rFonts w:asciiTheme="minorHAnsi" w:hAnsiTheme="minorHAnsi"/>
          <w:lang w:val="cs-CZ"/>
        </w:rPr>
        <w:t>Příloh č. </w:t>
      </w:r>
      <w:r w:rsidR="005A54AD" w:rsidRPr="004D715D">
        <w:rPr>
          <w:rFonts w:asciiTheme="minorHAnsi" w:hAnsiTheme="minorHAnsi"/>
          <w:lang w:val="cs-CZ"/>
        </w:rPr>
        <w:t xml:space="preserve">1 až 4 a Příloh č. 6 až </w:t>
      </w:r>
      <w:r w:rsidR="00CE54F0">
        <w:rPr>
          <w:rFonts w:asciiTheme="minorHAnsi" w:hAnsiTheme="minorHAnsi"/>
          <w:lang w:val="cs-CZ"/>
        </w:rPr>
        <w:t>8</w:t>
      </w:r>
      <w:r w:rsidR="006F681E" w:rsidRPr="004D715D">
        <w:rPr>
          <w:rFonts w:asciiTheme="minorHAnsi" w:hAnsiTheme="minorHAnsi"/>
          <w:lang w:val="cs-CZ"/>
        </w:rPr>
        <w:t>,</w:t>
      </w:r>
      <w:r w:rsidR="008116CC" w:rsidRPr="004D715D">
        <w:rPr>
          <w:rFonts w:asciiTheme="minorHAnsi" w:hAnsiTheme="minorHAnsi"/>
          <w:lang w:val="cs-CZ"/>
        </w:rPr>
        <w:t xml:space="preserve"> se ustanovení uvedená v </w:t>
      </w:r>
      <w:hyperlink w:anchor="Annex05" w:history="1">
        <w:r w:rsidR="008116CC" w:rsidRPr="004D715D">
          <w:rPr>
            <w:rStyle w:val="Hypertextovodkaz"/>
            <w:rFonts w:asciiTheme="minorHAnsi" w:hAnsiTheme="minorHAnsi"/>
            <w:lang w:val="cs-CZ"/>
          </w:rPr>
          <w:t>Příloze č. 5</w:t>
        </w:r>
      </w:hyperlink>
      <w:r w:rsidR="008116CC" w:rsidRPr="004D715D">
        <w:rPr>
          <w:rFonts w:asciiTheme="minorHAnsi" w:hAnsiTheme="minorHAnsi"/>
          <w:lang w:val="cs-CZ"/>
        </w:rPr>
        <w:t xml:space="preserve"> nepoužijí. Ujednání</w:t>
      </w:r>
      <w:r w:rsidR="008116CC" w:rsidRPr="00E800D0">
        <w:rPr>
          <w:rFonts w:asciiTheme="minorHAnsi" w:hAnsiTheme="minorHAnsi"/>
          <w:lang w:val="cs-CZ"/>
        </w:rPr>
        <w:t xml:space="preserve"> uvedená v </w:t>
      </w:r>
      <w:hyperlink w:anchor="Annex05" w:history="1">
        <w:r w:rsidR="008116CC" w:rsidRPr="00081D6B">
          <w:rPr>
            <w:rStyle w:val="Hypertextovodkaz"/>
            <w:rFonts w:asciiTheme="minorHAnsi" w:hAnsiTheme="minorHAnsi"/>
            <w:lang w:val="cs-CZ"/>
          </w:rPr>
          <w:t>Příloze č. 5</w:t>
        </w:r>
      </w:hyperlink>
      <w:r w:rsidR="008116CC" w:rsidRPr="00E800D0">
        <w:rPr>
          <w:rFonts w:asciiTheme="minorHAnsi" w:hAnsiTheme="minorHAnsi"/>
          <w:lang w:val="cs-CZ"/>
        </w:rPr>
        <w:t xml:space="preserve"> se dále nepoužijí</w:t>
      </w:r>
      <w:r w:rsidR="00716F71" w:rsidRPr="00E800D0">
        <w:rPr>
          <w:rFonts w:asciiTheme="minorHAnsi" w:hAnsiTheme="minorHAnsi"/>
          <w:lang w:val="cs-CZ"/>
        </w:rPr>
        <w:t xml:space="preserve"> v </w:t>
      </w:r>
      <w:r w:rsidR="008116CC" w:rsidRPr="00E800D0">
        <w:rPr>
          <w:rFonts w:asciiTheme="minorHAnsi" w:hAnsiTheme="minorHAnsi"/>
          <w:lang w:val="cs-CZ"/>
        </w:rPr>
        <w:t xml:space="preserve">rozsahu, ve kterém </w:t>
      </w:r>
      <w:r w:rsidR="00C81E78" w:rsidRPr="00E800D0">
        <w:rPr>
          <w:rFonts w:asciiTheme="minorHAnsi" w:hAnsiTheme="minorHAnsi"/>
          <w:lang w:val="cs-CZ"/>
        </w:rPr>
        <w:t xml:space="preserve">(i) </w:t>
      </w:r>
      <w:r w:rsidR="008116CC" w:rsidRPr="00E800D0">
        <w:rPr>
          <w:rFonts w:asciiTheme="minorHAnsi" w:hAnsiTheme="minorHAnsi"/>
          <w:lang w:val="cs-CZ"/>
        </w:rPr>
        <w:t xml:space="preserve">omezují práva Objednatele uvedená v této Smlouvě nebo v právních předpisech, </w:t>
      </w:r>
      <w:r w:rsidR="00C81E78" w:rsidRPr="00E800D0">
        <w:rPr>
          <w:rFonts w:asciiTheme="minorHAnsi" w:hAnsiTheme="minorHAnsi"/>
          <w:lang w:val="cs-CZ"/>
        </w:rPr>
        <w:t>(</w:t>
      </w:r>
      <w:proofErr w:type="spellStart"/>
      <w:r w:rsidR="00C81E78" w:rsidRPr="00E800D0">
        <w:rPr>
          <w:rFonts w:asciiTheme="minorHAnsi" w:hAnsiTheme="minorHAnsi"/>
          <w:lang w:val="cs-CZ"/>
        </w:rPr>
        <w:t>ii</w:t>
      </w:r>
      <w:proofErr w:type="spellEnd"/>
      <w:r w:rsidR="00C81E78" w:rsidRPr="00E800D0">
        <w:rPr>
          <w:rFonts w:asciiTheme="minorHAnsi" w:hAnsiTheme="minorHAnsi"/>
          <w:lang w:val="cs-CZ"/>
        </w:rPr>
        <w:t xml:space="preserve">) </w:t>
      </w:r>
      <w:r w:rsidR="008116CC" w:rsidRPr="00E800D0">
        <w:rPr>
          <w:rFonts w:asciiTheme="minorHAnsi" w:hAnsiTheme="minorHAnsi"/>
          <w:lang w:val="cs-CZ"/>
        </w:rPr>
        <w:t xml:space="preserve">stanoví Objednateli další povinnosti nad rámec povinností stanovených v rámci této Smlouvy, </w:t>
      </w:r>
      <w:r w:rsidR="00C81E78" w:rsidRPr="00E800D0">
        <w:rPr>
          <w:rFonts w:asciiTheme="minorHAnsi" w:hAnsiTheme="minorHAnsi"/>
          <w:lang w:val="cs-CZ"/>
        </w:rPr>
        <w:t>(</w:t>
      </w:r>
      <w:proofErr w:type="spellStart"/>
      <w:r w:rsidR="00C81E78" w:rsidRPr="00E800D0">
        <w:rPr>
          <w:rFonts w:asciiTheme="minorHAnsi" w:hAnsiTheme="minorHAnsi"/>
          <w:lang w:val="cs-CZ"/>
        </w:rPr>
        <w:t>iii</w:t>
      </w:r>
      <w:proofErr w:type="spellEnd"/>
      <w:r w:rsidR="00C81E78" w:rsidRPr="00E800D0">
        <w:rPr>
          <w:rFonts w:asciiTheme="minorHAnsi" w:hAnsiTheme="minorHAnsi"/>
          <w:lang w:val="cs-CZ"/>
        </w:rPr>
        <w:t>) </w:t>
      </w:r>
      <w:r w:rsidR="008116CC" w:rsidRPr="00E800D0">
        <w:rPr>
          <w:rFonts w:asciiTheme="minorHAnsi" w:hAnsiTheme="minorHAnsi"/>
          <w:lang w:val="cs-CZ"/>
        </w:rPr>
        <w:t xml:space="preserve">případně </w:t>
      </w:r>
      <w:r w:rsidR="00716F71" w:rsidRPr="00E800D0">
        <w:rPr>
          <w:rFonts w:asciiTheme="minorHAnsi" w:hAnsiTheme="minorHAnsi"/>
          <w:lang w:val="cs-CZ"/>
        </w:rPr>
        <w:t xml:space="preserve">jsou z jiných důvodů pro Objednatele méně výhodná, než </w:t>
      </w:r>
      <w:r w:rsidR="006F681E" w:rsidRPr="00E800D0">
        <w:rPr>
          <w:rFonts w:asciiTheme="minorHAnsi" w:hAnsiTheme="minorHAnsi"/>
          <w:lang w:val="cs-CZ"/>
        </w:rPr>
        <w:t>úprava</w:t>
      </w:r>
      <w:r w:rsidR="00716F71" w:rsidRPr="00E800D0">
        <w:rPr>
          <w:rFonts w:asciiTheme="minorHAnsi" w:hAnsiTheme="minorHAnsi"/>
          <w:lang w:val="cs-CZ"/>
        </w:rPr>
        <w:t xml:space="preserve"> uvedená v této Smlouvě nebo přílohách 1 až 4 této Smlouvy</w:t>
      </w:r>
      <w:r w:rsidRPr="00E800D0">
        <w:rPr>
          <w:rFonts w:asciiTheme="minorHAnsi" w:hAnsiTheme="minorHAnsi"/>
        </w:rPr>
        <w:t>.</w:t>
      </w:r>
      <w:r w:rsidR="00313775">
        <w:rPr>
          <w:rFonts w:asciiTheme="minorHAnsi" w:hAnsiTheme="minorHAnsi"/>
          <w:lang w:val="cs-CZ"/>
        </w:rPr>
        <w:t xml:space="preserve"> Ujednání uvedená v čl. 1 až </w:t>
      </w:r>
      <w:r w:rsidR="00CE54F0">
        <w:rPr>
          <w:rFonts w:asciiTheme="minorHAnsi" w:hAnsiTheme="minorHAnsi"/>
          <w:lang w:val="cs-CZ"/>
        </w:rPr>
        <w:t>16.</w:t>
      </w:r>
      <w:r w:rsidR="00313775" w:rsidRPr="00E800D0">
        <w:rPr>
          <w:rFonts w:asciiTheme="minorHAnsi" w:hAnsiTheme="minorHAnsi"/>
          <w:lang w:val="cs-CZ"/>
        </w:rPr>
        <w:t xml:space="preserve"> této</w:t>
      </w:r>
      <w:r w:rsidR="00313775" w:rsidRPr="00E800D0">
        <w:rPr>
          <w:rFonts w:asciiTheme="minorHAnsi" w:hAnsiTheme="minorHAnsi"/>
        </w:rPr>
        <w:t xml:space="preserve"> </w:t>
      </w:r>
      <w:r w:rsidR="00313775" w:rsidRPr="00E800D0">
        <w:rPr>
          <w:rFonts w:asciiTheme="minorHAnsi" w:hAnsiTheme="minorHAnsi"/>
          <w:lang w:val="cs-CZ"/>
        </w:rPr>
        <w:t>Smlouvy</w:t>
      </w:r>
      <w:r w:rsidR="000273F8">
        <w:rPr>
          <w:rFonts w:asciiTheme="minorHAnsi" w:hAnsiTheme="minorHAnsi"/>
          <w:lang w:val="cs-CZ"/>
        </w:rPr>
        <w:t xml:space="preserve">, Přílohách č. 1 až 4 a Přílohách č. 6 až </w:t>
      </w:r>
      <w:r w:rsidR="00535E36">
        <w:rPr>
          <w:rFonts w:asciiTheme="minorHAnsi" w:hAnsiTheme="minorHAnsi"/>
          <w:lang w:val="cs-CZ"/>
        </w:rPr>
        <w:t>9</w:t>
      </w:r>
      <w:r w:rsidR="00313775">
        <w:rPr>
          <w:rFonts w:asciiTheme="minorHAnsi" w:hAnsiTheme="minorHAnsi"/>
          <w:lang w:val="cs-CZ"/>
        </w:rPr>
        <w:t xml:space="preserve"> mají vždy přednost před ujednáními v </w:t>
      </w:r>
      <w:hyperlink w:anchor="Annex05" w:history="1">
        <w:r w:rsidR="00313775" w:rsidRPr="00081D6B">
          <w:rPr>
            <w:rStyle w:val="Hypertextovodkaz"/>
            <w:rFonts w:asciiTheme="minorHAnsi" w:hAnsiTheme="minorHAnsi"/>
            <w:lang w:val="cs-CZ"/>
          </w:rPr>
          <w:t>Příloze č. 5</w:t>
        </w:r>
      </w:hyperlink>
      <w:r w:rsidR="00313775">
        <w:rPr>
          <w:rStyle w:val="Hypertextovodkaz"/>
          <w:rFonts w:asciiTheme="minorHAnsi" w:hAnsiTheme="minorHAnsi"/>
          <w:lang w:val="cs-CZ"/>
        </w:rPr>
        <w:t xml:space="preserve"> </w:t>
      </w:r>
      <w:r w:rsidR="00313775" w:rsidRPr="002C222F">
        <w:rPr>
          <w:rStyle w:val="Hypertextovodkaz"/>
          <w:rFonts w:asciiTheme="minorHAnsi" w:hAnsiTheme="minorHAnsi"/>
          <w:color w:val="auto"/>
          <w:u w:val="none"/>
          <w:lang w:val="cs-CZ"/>
        </w:rPr>
        <w:t xml:space="preserve">této Smlouvy. </w:t>
      </w:r>
    </w:p>
    <w:p w14:paraId="22BD7C76" w14:textId="2F3F03B9" w:rsidR="00660A0A" w:rsidRDefault="00660A0A" w:rsidP="00A82B67">
      <w:pPr>
        <w:pStyle w:val="RLTextlnkuslovan"/>
        <w:tabs>
          <w:tab w:val="clear" w:pos="2864"/>
        </w:tabs>
        <w:spacing w:before="120" w:after="0" w:line="240" w:lineRule="auto"/>
        <w:ind w:left="0" w:firstLine="0"/>
        <w:rPr>
          <w:rFonts w:asciiTheme="minorHAnsi" w:hAnsiTheme="minorHAnsi" w:cs="Arial"/>
        </w:rPr>
      </w:pPr>
      <w:r w:rsidRPr="00A82B67">
        <w:rPr>
          <w:rFonts w:asciiTheme="minorHAnsi" w:hAnsiTheme="minorHAnsi" w:cs="Arial"/>
        </w:rPr>
        <w:t>Tato Smlouva je vyhotovena v českém jazyce a tato verze bude rozhodující bez ohledu na jakýkoli její překlad, který může být pro jakýkoli účel pořízen.</w:t>
      </w:r>
    </w:p>
    <w:p w14:paraId="1F7EAC4C" w14:textId="2A5F54D8" w:rsidR="0050373B" w:rsidRPr="005E3CC4" w:rsidRDefault="0050373B" w:rsidP="00A82B67">
      <w:pPr>
        <w:pStyle w:val="RLTextlnkuslovan"/>
        <w:tabs>
          <w:tab w:val="clear" w:pos="2864"/>
        </w:tabs>
        <w:spacing w:before="120" w:after="0" w:line="240" w:lineRule="auto"/>
        <w:ind w:left="0" w:firstLine="0"/>
        <w:rPr>
          <w:rFonts w:asciiTheme="minorHAnsi" w:hAnsiTheme="minorHAnsi" w:cs="Arial"/>
        </w:rPr>
      </w:pPr>
      <w:r>
        <w:rPr>
          <w:rFonts w:asciiTheme="minorHAnsi" w:hAnsiTheme="minorHAnsi" w:cs="Arial"/>
          <w:lang w:val="cs-CZ"/>
        </w:rPr>
        <w:t>Požadavek písemné formy dle této Smlouvy je splněn i tehdy, pokud je příslušné právní jednání učiněno elektronicky a elektronicky podepsáno.</w:t>
      </w:r>
    </w:p>
    <w:p w14:paraId="2646B7AA" w14:textId="7EF330EA" w:rsidR="0050373B" w:rsidRPr="00A82B67" w:rsidRDefault="0050373B" w:rsidP="00A82B67">
      <w:pPr>
        <w:pStyle w:val="RLTextlnkuslovan"/>
        <w:tabs>
          <w:tab w:val="clear" w:pos="2864"/>
        </w:tabs>
        <w:spacing w:before="120" w:after="0" w:line="240" w:lineRule="auto"/>
        <w:ind w:left="0" w:firstLine="0"/>
        <w:rPr>
          <w:rFonts w:asciiTheme="minorHAnsi" w:hAnsiTheme="minorHAnsi" w:cs="Arial"/>
        </w:rPr>
      </w:pPr>
      <w:r>
        <w:rPr>
          <w:rFonts w:asciiTheme="minorHAnsi" w:hAnsiTheme="minorHAnsi" w:cs="Arial"/>
          <w:lang w:val="cs-CZ"/>
        </w:rPr>
        <w:lastRenderedPageBreak/>
        <w:t xml:space="preserve">Tato </w:t>
      </w:r>
      <w:r w:rsidR="007F3F35">
        <w:rPr>
          <w:rFonts w:asciiTheme="minorHAnsi" w:hAnsiTheme="minorHAnsi" w:cs="Arial"/>
          <w:lang w:val="cs-CZ"/>
        </w:rPr>
        <w:t>Smlouva</w:t>
      </w:r>
      <w:r>
        <w:rPr>
          <w:rFonts w:asciiTheme="minorHAnsi" w:hAnsiTheme="minorHAnsi" w:cs="Arial"/>
          <w:lang w:val="cs-CZ"/>
        </w:rPr>
        <w:t xml:space="preserve"> se vyhotovuje v elektronické podobě ve formátu (.</w:t>
      </w:r>
      <w:proofErr w:type="spellStart"/>
      <w:r>
        <w:rPr>
          <w:rFonts w:asciiTheme="minorHAnsi" w:hAnsiTheme="minorHAnsi" w:cs="Arial"/>
          <w:lang w:val="cs-CZ"/>
        </w:rPr>
        <w:t>pdf</w:t>
      </w:r>
      <w:proofErr w:type="spellEnd"/>
      <w:r>
        <w:rPr>
          <w:rFonts w:asciiTheme="minorHAnsi" w:hAnsiTheme="minorHAnsi" w:cs="Arial"/>
          <w:lang w:val="cs-CZ"/>
        </w:rPr>
        <w:t xml:space="preserve">), přičemž každá ze smluvních stran obdrží oboustranně elektronicky podepsaný datový soubor této </w:t>
      </w:r>
      <w:r w:rsidR="007F3F35">
        <w:rPr>
          <w:rFonts w:asciiTheme="minorHAnsi" w:hAnsiTheme="minorHAnsi" w:cs="Arial"/>
          <w:lang w:val="cs-CZ"/>
        </w:rPr>
        <w:t>Smlouvy</w:t>
      </w:r>
      <w:r>
        <w:rPr>
          <w:rFonts w:asciiTheme="minorHAnsi" w:hAnsiTheme="minorHAnsi" w:cs="Arial"/>
          <w:lang w:val="cs-CZ"/>
        </w:rPr>
        <w:t xml:space="preserve">. </w:t>
      </w:r>
    </w:p>
    <w:p w14:paraId="2860A7DD" w14:textId="77777777" w:rsidR="006940C7" w:rsidRPr="00C5675E" w:rsidRDefault="006940C7" w:rsidP="00C5675E">
      <w:pPr>
        <w:pStyle w:val="RLlneksmlouvy"/>
        <w:tabs>
          <w:tab w:val="clear" w:pos="3148"/>
          <w:tab w:val="num" w:pos="709"/>
        </w:tabs>
        <w:spacing w:before="120" w:after="0"/>
        <w:ind w:hanging="3148"/>
        <w:rPr>
          <w:rFonts w:asciiTheme="minorHAnsi" w:hAnsiTheme="minorHAnsi"/>
          <w:sz w:val="20"/>
          <w:lang w:val="cs-CZ"/>
        </w:rPr>
      </w:pPr>
      <w:bookmarkStart w:id="88" w:name="_Ref10988997"/>
      <w:r w:rsidRPr="00C5675E">
        <w:rPr>
          <w:rFonts w:asciiTheme="minorHAnsi" w:hAnsiTheme="minorHAnsi"/>
          <w:sz w:val="20"/>
          <w:lang w:val="cs-CZ"/>
        </w:rPr>
        <w:t>PŘÍLOHY</w:t>
      </w:r>
      <w:bookmarkEnd w:id="88"/>
    </w:p>
    <w:p w14:paraId="1F149EA1" w14:textId="77777777" w:rsidR="00461127" w:rsidRPr="00E800D0" w:rsidRDefault="006940C7"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rPr>
        <w:t>Nedílnou součást Smlouvy tvoří tyto přílohy:</w:t>
      </w:r>
    </w:p>
    <w:p w14:paraId="75165C0E" w14:textId="77777777" w:rsidR="00461127" w:rsidRPr="009D3A16" w:rsidRDefault="00461127" w:rsidP="009D3A16">
      <w:pPr>
        <w:pStyle w:val="RLlneksmlouvy"/>
        <w:numPr>
          <w:ilvl w:val="0"/>
          <w:numId w:val="0"/>
        </w:numPr>
        <w:spacing w:before="120" w:after="0"/>
        <w:ind w:left="737" w:firstLine="679"/>
        <w:rPr>
          <w:sz w:val="20"/>
        </w:rPr>
      </w:pPr>
      <w:r w:rsidRPr="009D3A16">
        <w:rPr>
          <w:sz w:val="20"/>
        </w:rPr>
        <w:t>Příloha č. 1: Specifikace Služeb</w:t>
      </w:r>
    </w:p>
    <w:p w14:paraId="75D66F8E" w14:textId="77777777" w:rsidR="00D66DC5" w:rsidRPr="009D3A16" w:rsidRDefault="00D66DC5" w:rsidP="009D3A16">
      <w:pPr>
        <w:pStyle w:val="RLlneksmlouvy"/>
        <w:numPr>
          <w:ilvl w:val="0"/>
          <w:numId w:val="0"/>
        </w:numPr>
        <w:spacing w:before="120" w:after="0"/>
        <w:ind w:left="737" w:firstLine="679"/>
        <w:rPr>
          <w:sz w:val="20"/>
        </w:rPr>
      </w:pPr>
      <w:r w:rsidRPr="009D3A16">
        <w:rPr>
          <w:sz w:val="20"/>
        </w:rPr>
        <w:t>Příloha č. 2: Seznam lokalit</w:t>
      </w:r>
    </w:p>
    <w:p w14:paraId="3E829F22" w14:textId="77777777" w:rsidR="00461127" w:rsidRPr="009D3A16" w:rsidRDefault="00B6691E" w:rsidP="00E800D0">
      <w:pPr>
        <w:pStyle w:val="RLlneksmlouvy"/>
        <w:numPr>
          <w:ilvl w:val="0"/>
          <w:numId w:val="0"/>
        </w:numPr>
        <w:spacing w:before="120" w:after="0"/>
        <w:ind w:left="737" w:firstLine="679"/>
        <w:rPr>
          <w:sz w:val="20"/>
        </w:rPr>
      </w:pPr>
      <w:r w:rsidRPr="009D3A16">
        <w:rPr>
          <w:sz w:val="20"/>
        </w:rPr>
        <w:t xml:space="preserve">Příloha č. </w:t>
      </w:r>
      <w:r w:rsidR="00D66DC5" w:rsidRPr="009D3A16">
        <w:rPr>
          <w:sz w:val="20"/>
        </w:rPr>
        <w:t>3</w:t>
      </w:r>
      <w:r w:rsidRPr="009D3A16">
        <w:rPr>
          <w:sz w:val="20"/>
        </w:rPr>
        <w:t>:</w:t>
      </w:r>
      <w:r w:rsidR="00461127" w:rsidRPr="009D3A16">
        <w:rPr>
          <w:sz w:val="20"/>
        </w:rPr>
        <w:t xml:space="preserve"> Ujednání o úrovni Služeb</w:t>
      </w:r>
    </w:p>
    <w:p w14:paraId="341FC1A1" w14:textId="77777777" w:rsidR="00461127" w:rsidRPr="009D3A16" w:rsidRDefault="00461127" w:rsidP="00E800D0">
      <w:pPr>
        <w:pStyle w:val="RLlneksmlouvy"/>
        <w:numPr>
          <w:ilvl w:val="0"/>
          <w:numId w:val="0"/>
        </w:numPr>
        <w:spacing w:before="120" w:after="0"/>
        <w:ind w:left="737" w:firstLine="679"/>
        <w:rPr>
          <w:sz w:val="20"/>
        </w:rPr>
      </w:pPr>
      <w:r w:rsidRPr="009D3A16">
        <w:rPr>
          <w:sz w:val="20"/>
        </w:rPr>
        <w:t xml:space="preserve">Příloha č. </w:t>
      </w:r>
      <w:r w:rsidR="00D66DC5" w:rsidRPr="009D3A16">
        <w:rPr>
          <w:sz w:val="20"/>
        </w:rPr>
        <w:t>4</w:t>
      </w:r>
      <w:r w:rsidRPr="009D3A16">
        <w:rPr>
          <w:sz w:val="20"/>
        </w:rPr>
        <w:t xml:space="preserve">: </w:t>
      </w:r>
      <w:r w:rsidR="002629AE" w:rsidRPr="009D3A16">
        <w:rPr>
          <w:sz w:val="20"/>
        </w:rPr>
        <w:t>Souhrnná cenová tabulka</w:t>
      </w:r>
    </w:p>
    <w:p w14:paraId="41541501" w14:textId="77777777" w:rsidR="00461127" w:rsidRPr="009D3A16" w:rsidRDefault="00B6691E" w:rsidP="00E800D0">
      <w:pPr>
        <w:pStyle w:val="RLlneksmlouvy"/>
        <w:numPr>
          <w:ilvl w:val="0"/>
          <w:numId w:val="0"/>
        </w:numPr>
        <w:spacing w:before="120" w:after="0"/>
        <w:ind w:left="737" w:firstLine="679"/>
        <w:rPr>
          <w:sz w:val="20"/>
        </w:rPr>
      </w:pPr>
      <w:r w:rsidRPr="009D3A16">
        <w:rPr>
          <w:sz w:val="20"/>
        </w:rPr>
        <w:t xml:space="preserve">Příloha č. </w:t>
      </w:r>
      <w:r w:rsidR="00D66DC5" w:rsidRPr="009D3A16">
        <w:rPr>
          <w:sz w:val="20"/>
        </w:rPr>
        <w:t>5</w:t>
      </w:r>
      <w:r w:rsidRPr="009D3A16">
        <w:rPr>
          <w:sz w:val="20"/>
        </w:rPr>
        <w:t xml:space="preserve">: </w:t>
      </w:r>
      <w:r w:rsidR="00B559FF" w:rsidRPr="009D3A16">
        <w:rPr>
          <w:sz w:val="20"/>
        </w:rPr>
        <w:t xml:space="preserve">Všeobecné a provozní </w:t>
      </w:r>
      <w:r w:rsidR="00461127" w:rsidRPr="009D3A16">
        <w:rPr>
          <w:sz w:val="20"/>
        </w:rPr>
        <w:t>podmínky Poskytovatele</w:t>
      </w:r>
    </w:p>
    <w:p w14:paraId="51B6A732" w14:textId="77777777" w:rsidR="00C23211" w:rsidRPr="009D3A16" w:rsidRDefault="00C23211" w:rsidP="00C23211">
      <w:pPr>
        <w:pStyle w:val="RLlneksmlouvy"/>
        <w:numPr>
          <w:ilvl w:val="0"/>
          <w:numId w:val="0"/>
        </w:numPr>
        <w:spacing w:before="120" w:after="0"/>
        <w:ind w:left="737" w:firstLine="679"/>
        <w:rPr>
          <w:sz w:val="20"/>
        </w:rPr>
      </w:pPr>
      <w:r w:rsidRPr="009D3A16">
        <w:rPr>
          <w:sz w:val="20"/>
        </w:rPr>
        <w:t xml:space="preserve">Příloha č. 6:  Kontaktní údaje lokality </w:t>
      </w:r>
    </w:p>
    <w:p w14:paraId="67390F37" w14:textId="77777777" w:rsidR="00C23211" w:rsidRPr="009D3A16" w:rsidRDefault="00C23211" w:rsidP="00C23211">
      <w:pPr>
        <w:pStyle w:val="RLlneksmlouvy"/>
        <w:numPr>
          <w:ilvl w:val="0"/>
          <w:numId w:val="0"/>
        </w:numPr>
        <w:spacing w:before="120" w:after="0"/>
        <w:ind w:left="737" w:firstLine="679"/>
        <w:rPr>
          <w:sz w:val="20"/>
        </w:rPr>
      </w:pPr>
      <w:r w:rsidRPr="009D3A16">
        <w:rPr>
          <w:sz w:val="20"/>
        </w:rPr>
        <w:t xml:space="preserve">Příloha č. 7:  Vzor Akceptačního protokolu </w:t>
      </w:r>
    </w:p>
    <w:p w14:paraId="726411D6" w14:textId="373D19A5" w:rsidR="00440B6F" w:rsidRPr="006B0935" w:rsidRDefault="00440B6F" w:rsidP="00440B6F">
      <w:pPr>
        <w:pStyle w:val="RLlneksmlouvy"/>
        <w:numPr>
          <w:ilvl w:val="0"/>
          <w:numId w:val="0"/>
        </w:numPr>
        <w:spacing w:before="120" w:after="0"/>
        <w:ind w:left="737" w:firstLine="679"/>
        <w:rPr>
          <w:sz w:val="20"/>
        </w:rPr>
      </w:pPr>
      <w:r w:rsidRPr="006B0935">
        <w:rPr>
          <w:sz w:val="20"/>
        </w:rPr>
        <w:t xml:space="preserve">Příloha č. </w:t>
      </w:r>
      <w:r w:rsidR="00F31D39">
        <w:rPr>
          <w:sz w:val="20"/>
          <w:lang w:val="cs-CZ"/>
        </w:rPr>
        <w:t>8</w:t>
      </w:r>
      <w:r w:rsidRPr="006B0935">
        <w:rPr>
          <w:sz w:val="20"/>
        </w:rPr>
        <w:t>: Seznam poddodavatelů</w:t>
      </w:r>
    </w:p>
    <w:p w14:paraId="040D23AD" w14:textId="77777777" w:rsidR="008F72B9" w:rsidRPr="00125D8E" w:rsidRDefault="008F72B9" w:rsidP="008F72B9">
      <w:pPr>
        <w:rPr>
          <w:lang w:eastAsia="en-US"/>
        </w:rPr>
      </w:pPr>
    </w:p>
    <w:p w14:paraId="071E4ABD" w14:textId="77777777" w:rsidR="006940C7" w:rsidRPr="00E800D0" w:rsidRDefault="006940C7" w:rsidP="00125D8E">
      <w:pPr>
        <w:pStyle w:val="RLProhlensmluvnchstran"/>
        <w:keepNext/>
        <w:keepLines/>
        <w:spacing w:before="120" w:after="0"/>
        <w:rPr>
          <w:rFonts w:asciiTheme="minorHAnsi" w:hAnsiTheme="minorHAnsi"/>
          <w:szCs w:val="20"/>
        </w:rPr>
      </w:pPr>
      <w:r w:rsidRPr="00E800D0">
        <w:rPr>
          <w:rFonts w:asciiTheme="minorHAnsi" w:hAnsiTheme="minorHAnsi"/>
          <w:szCs w:val="20"/>
        </w:rPr>
        <w:t>Smluvní strany prohlašují, že si tuto Smlouvu přečetly, že s jejím obsahem souhlasí a na důkaz toho k ní připojují svoje podpisy.</w:t>
      </w:r>
    </w:p>
    <w:p w14:paraId="3025F28D" w14:textId="77777777" w:rsidR="006940C7" w:rsidRPr="00E800D0" w:rsidRDefault="006940C7" w:rsidP="00125D8E">
      <w:pPr>
        <w:pStyle w:val="RLProhlensmluvnchstran"/>
        <w:keepNext/>
        <w:keepLines/>
        <w:spacing w:before="120" w:after="0"/>
        <w:rPr>
          <w:rFonts w:asciiTheme="minorHAnsi" w:hAnsiTheme="minorHAnsi"/>
          <w:szCs w:val="20"/>
        </w:rPr>
      </w:pPr>
    </w:p>
    <w:tbl>
      <w:tblPr>
        <w:tblW w:w="0" w:type="auto"/>
        <w:jc w:val="center"/>
        <w:tblLook w:val="01E0" w:firstRow="1" w:lastRow="1" w:firstColumn="1" w:lastColumn="1" w:noHBand="0" w:noVBand="0"/>
      </w:tblPr>
      <w:tblGrid>
        <w:gridCol w:w="4535"/>
        <w:gridCol w:w="4535"/>
      </w:tblGrid>
      <w:tr w:rsidR="006940C7" w:rsidRPr="00CA0696" w14:paraId="7E967921" w14:textId="77777777">
        <w:trPr>
          <w:jc w:val="center"/>
        </w:trPr>
        <w:tc>
          <w:tcPr>
            <w:tcW w:w="4605" w:type="dxa"/>
          </w:tcPr>
          <w:p w14:paraId="3AD6E669" w14:textId="77777777" w:rsidR="006940C7" w:rsidRPr="00E800D0" w:rsidRDefault="006940C7" w:rsidP="00125D8E">
            <w:pPr>
              <w:pStyle w:val="RLProhlensmluvnchstran"/>
              <w:keepNext/>
              <w:keepLines/>
              <w:spacing w:before="120" w:after="0"/>
              <w:rPr>
                <w:rFonts w:asciiTheme="minorHAnsi" w:eastAsia="Calibri" w:hAnsiTheme="minorHAnsi"/>
                <w:szCs w:val="20"/>
                <w:lang w:val="cs-CZ" w:eastAsia="cs-CZ"/>
              </w:rPr>
            </w:pPr>
            <w:r w:rsidRPr="00E800D0">
              <w:rPr>
                <w:rFonts w:asciiTheme="minorHAnsi" w:eastAsia="Calibri" w:hAnsiTheme="minorHAnsi"/>
                <w:szCs w:val="20"/>
                <w:lang w:val="cs-CZ" w:eastAsia="cs-CZ"/>
              </w:rPr>
              <w:t>Objednatel</w:t>
            </w:r>
          </w:p>
          <w:p w14:paraId="61522628" w14:textId="77777777" w:rsidR="006940C7" w:rsidRPr="00E800D0" w:rsidRDefault="006940C7" w:rsidP="00125D8E">
            <w:pPr>
              <w:pStyle w:val="RLdajeosmluvnstran"/>
              <w:keepNext/>
              <w:keepLines/>
              <w:spacing w:before="120" w:after="0"/>
              <w:rPr>
                <w:rFonts w:asciiTheme="minorHAnsi" w:hAnsiTheme="minorHAnsi"/>
                <w:szCs w:val="20"/>
              </w:rPr>
            </w:pPr>
            <w:r w:rsidRPr="00E800D0">
              <w:rPr>
                <w:rFonts w:asciiTheme="minorHAnsi" w:hAnsiTheme="minorHAnsi"/>
                <w:szCs w:val="20"/>
              </w:rPr>
              <w:t xml:space="preserve">V </w:t>
            </w:r>
            <w:r w:rsidR="007E3A1C" w:rsidRPr="00E800D0">
              <w:rPr>
                <w:rFonts w:asciiTheme="minorHAnsi" w:hAnsiTheme="minorHAnsi"/>
                <w:szCs w:val="20"/>
              </w:rPr>
              <w:t>Praze</w:t>
            </w:r>
            <w:r w:rsidRPr="00E800D0">
              <w:rPr>
                <w:rFonts w:asciiTheme="minorHAnsi" w:hAnsiTheme="minorHAnsi"/>
                <w:szCs w:val="20"/>
              </w:rPr>
              <w:t xml:space="preserve"> dne _____________</w:t>
            </w:r>
          </w:p>
          <w:p w14:paraId="278EA878" w14:textId="77777777" w:rsidR="006940C7" w:rsidRPr="00E800D0" w:rsidRDefault="006940C7" w:rsidP="00125D8E">
            <w:pPr>
              <w:keepNext/>
              <w:keepLines/>
              <w:spacing w:before="120" w:after="0"/>
              <w:rPr>
                <w:rFonts w:asciiTheme="minorHAnsi" w:hAnsiTheme="minorHAnsi"/>
                <w:sz w:val="20"/>
                <w:szCs w:val="20"/>
              </w:rPr>
            </w:pPr>
          </w:p>
        </w:tc>
        <w:tc>
          <w:tcPr>
            <w:tcW w:w="4605" w:type="dxa"/>
          </w:tcPr>
          <w:p w14:paraId="26E1D890" w14:textId="77777777" w:rsidR="006940C7" w:rsidRPr="00E800D0" w:rsidRDefault="006940C7" w:rsidP="00125D8E">
            <w:pPr>
              <w:pStyle w:val="RLProhlensmluvnchstran"/>
              <w:keepNext/>
              <w:keepLines/>
              <w:spacing w:before="120" w:after="0"/>
              <w:rPr>
                <w:rFonts w:asciiTheme="minorHAnsi" w:eastAsia="Calibri" w:hAnsiTheme="minorHAnsi"/>
                <w:szCs w:val="20"/>
                <w:lang w:val="cs-CZ" w:eastAsia="cs-CZ"/>
              </w:rPr>
            </w:pPr>
            <w:r w:rsidRPr="00E800D0">
              <w:rPr>
                <w:rFonts w:asciiTheme="minorHAnsi" w:eastAsia="Calibri" w:hAnsiTheme="minorHAnsi"/>
                <w:szCs w:val="20"/>
                <w:lang w:val="cs-CZ" w:eastAsia="cs-CZ"/>
              </w:rPr>
              <w:t>Poskytovatel</w:t>
            </w:r>
          </w:p>
          <w:p w14:paraId="413DE567" w14:textId="77777777" w:rsidR="006940C7" w:rsidRPr="00E800D0" w:rsidRDefault="006940C7" w:rsidP="0044180C">
            <w:pPr>
              <w:pStyle w:val="RLdajeosmluvnstran"/>
              <w:keepNext/>
              <w:keepLines/>
              <w:spacing w:before="120" w:after="0"/>
              <w:rPr>
                <w:rFonts w:asciiTheme="minorHAnsi" w:hAnsiTheme="minorHAnsi"/>
                <w:szCs w:val="20"/>
              </w:rPr>
            </w:pPr>
            <w:r w:rsidRPr="00E800D0">
              <w:rPr>
                <w:rFonts w:asciiTheme="minorHAnsi" w:hAnsiTheme="minorHAnsi"/>
                <w:szCs w:val="20"/>
              </w:rPr>
              <w:t xml:space="preserve">V </w:t>
            </w:r>
            <w:r w:rsidR="0044180C">
              <w:rPr>
                <w:rFonts w:asciiTheme="minorHAnsi" w:hAnsiTheme="minorHAnsi"/>
                <w:szCs w:val="20"/>
              </w:rPr>
              <w:t>Praze</w:t>
            </w:r>
            <w:r w:rsidRPr="00E800D0">
              <w:rPr>
                <w:rFonts w:asciiTheme="minorHAnsi" w:hAnsiTheme="minorHAnsi"/>
                <w:szCs w:val="20"/>
              </w:rPr>
              <w:t xml:space="preserve"> dne _____________</w:t>
            </w:r>
          </w:p>
        </w:tc>
      </w:tr>
      <w:tr w:rsidR="006940C7" w:rsidRPr="00CA0696" w14:paraId="3BDA7DF2" w14:textId="77777777">
        <w:trPr>
          <w:jc w:val="center"/>
        </w:trPr>
        <w:tc>
          <w:tcPr>
            <w:tcW w:w="4605" w:type="dxa"/>
          </w:tcPr>
          <w:p w14:paraId="6DB1E996" w14:textId="77777777" w:rsidR="006940C7" w:rsidRPr="00E800D0" w:rsidRDefault="006940C7" w:rsidP="00125D8E">
            <w:pPr>
              <w:pStyle w:val="RLdajeosmluvnstran"/>
              <w:keepNext/>
              <w:keepLines/>
              <w:spacing w:before="120" w:after="0"/>
              <w:rPr>
                <w:rFonts w:asciiTheme="minorHAnsi" w:hAnsiTheme="minorHAnsi"/>
                <w:szCs w:val="20"/>
              </w:rPr>
            </w:pPr>
            <w:r w:rsidRPr="00E800D0">
              <w:rPr>
                <w:rFonts w:asciiTheme="minorHAnsi" w:hAnsiTheme="minorHAnsi"/>
                <w:szCs w:val="20"/>
              </w:rPr>
              <w:t>.........................................................................</w:t>
            </w:r>
          </w:p>
          <w:p w14:paraId="5D5B1068" w14:textId="77777777" w:rsidR="006940C7" w:rsidRDefault="006940C7" w:rsidP="00125D8E">
            <w:pPr>
              <w:pStyle w:val="RLProhlensmluvnchstran"/>
              <w:keepNext/>
              <w:keepLines/>
              <w:spacing w:before="120" w:after="0"/>
              <w:rPr>
                <w:rFonts w:asciiTheme="minorHAnsi" w:eastAsia="Calibri" w:hAnsiTheme="minorHAnsi"/>
                <w:szCs w:val="20"/>
                <w:lang w:val="cs-CZ" w:eastAsia="cs-CZ"/>
              </w:rPr>
            </w:pPr>
            <w:r w:rsidRPr="00E800D0">
              <w:rPr>
                <w:rFonts w:asciiTheme="minorHAnsi" w:eastAsia="Calibri" w:hAnsiTheme="minorHAnsi"/>
                <w:szCs w:val="20"/>
                <w:lang w:val="cs-CZ" w:eastAsia="cs-CZ"/>
              </w:rPr>
              <w:t xml:space="preserve">Česká republika – </w:t>
            </w:r>
            <w:r w:rsidR="00905181" w:rsidRPr="00E800D0">
              <w:rPr>
                <w:rFonts w:asciiTheme="minorHAnsi" w:eastAsia="Calibri" w:hAnsiTheme="minorHAnsi"/>
                <w:szCs w:val="20"/>
                <w:lang w:val="cs-CZ" w:eastAsia="cs-CZ"/>
              </w:rPr>
              <w:t>Ministerstvo zemědělství</w:t>
            </w:r>
          </w:p>
          <w:p w14:paraId="09915BCC" w14:textId="342E41CC" w:rsidR="00125D8E" w:rsidRPr="00DE1FD9" w:rsidRDefault="00DE1FD9" w:rsidP="00DE1FD9">
            <w:pPr>
              <w:pStyle w:val="RLProhlensmluvnchstran"/>
              <w:keepNext/>
              <w:keepLines/>
              <w:spacing w:before="120" w:after="0"/>
              <w:rPr>
                <w:rFonts w:asciiTheme="minorHAnsi" w:eastAsia="Calibri" w:hAnsiTheme="minorHAnsi"/>
                <w:szCs w:val="20"/>
                <w:lang w:val="cs-CZ" w:eastAsia="cs-CZ"/>
              </w:rPr>
            </w:pPr>
            <w:r>
              <w:rPr>
                <w:rFonts w:asciiTheme="minorHAnsi" w:hAnsiTheme="minorHAnsi" w:cs="Tahoma"/>
                <w:szCs w:val="20"/>
                <w:lang w:val="cs-CZ"/>
              </w:rPr>
              <w:t>Ing. Vladimír Velas, ředitel odboru informačních a komunikačních technologií</w:t>
            </w:r>
          </w:p>
        </w:tc>
        <w:tc>
          <w:tcPr>
            <w:tcW w:w="4605" w:type="dxa"/>
          </w:tcPr>
          <w:p w14:paraId="287B57CF" w14:textId="77777777" w:rsidR="006940C7" w:rsidRPr="00E800D0" w:rsidRDefault="006940C7" w:rsidP="00125D8E">
            <w:pPr>
              <w:pStyle w:val="RLdajeosmluvnstran"/>
              <w:keepNext/>
              <w:keepLines/>
              <w:spacing w:before="120" w:after="0"/>
              <w:rPr>
                <w:rFonts w:asciiTheme="minorHAnsi" w:hAnsiTheme="minorHAnsi"/>
                <w:szCs w:val="20"/>
              </w:rPr>
            </w:pPr>
            <w:r w:rsidRPr="00E800D0">
              <w:rPr>
                <w:rFonts w:asciiTheme="minorHAnsi" w:hAnsiTheme="minorHAnsi"/>
                <w:szCs w:val="20"/>
              </w:rPr>
              <w:t>.........................................................................</w:t>
            </w:r>
          </w:p>
          <w:p w14:paraId="1EE46A9B" w14:textId="77777777" w:rsidR="00064AEB" w:rsidRPr="00125D8E" w:rsidRDefault="005E4A98" w:rsidP="00125D8E">
            <w:pPr>
              <w:pStyle w:val="RLProhlensmluvnchstran"/>
              <w:keepNext/>
              <w:keepLines/>
              <w:spacing w:before="120" w:after="0"/>
              <w:rPr>
                <w:rFonts w:asciiTheme="minorHAnsi" w:hAnsiTheme="minorHAnsi"/>
                <w:szCs w:val="20"/>
                <w:highlight w:val="yellow"/>
                <w:lang w:val="cs-CZ"/>
              </w:rPr>
            </w:pPr>
            <w:r w:rsidRPr="00E800D0">
              <w:rPr>
                <w:rFonts w:asciiTheme="minorHAnsi" w:hAnsiTheme="minorHAnsi" w:cs="Tahoma"/>
                <w:szCs w:val="20"/>
                <w:highlight w:val="yellow"/>
              </w:rPr>
              <w:t>[DOPLNÍ ÚČASTNÍK]</w:t>
            </w:r>
          </w:p>
        </w:tc>
      </w:tr>
    </w:tbl>
    <w:p w14:paraId="481E8B40" w14:textId="77777777" w:rsidR="00FC4D97" w:rsidRDefault="00FC4D97" w:rsidP="00E800D0">
      <w:pPr>
        <w:pStyle w:val="RLProhlensmluvnchstran"/>
        <w:spacing w:before="120" w:after="0"/>
        <w:rPr>
          <w:rFonts w:asciiTheme="minorHAnsi" w:hAnsiTheme="minorHAnsi"/>
          <w:szCs w:val="20"/>
          <w:lang w:eastAsia="en-US"/>
        </w:rPr>
      </w:pPr>
    </w:p>
    <w:p w14:paraId="56D0E406" w14:textId="77777777" w:rsidR="006940C7" w:rsidRPr="00E800D0" w:rsidRDefault="006940C7" w:rsidP="00E800D0">
      <w:pPr>
        <w:pStyle w:val="RLProhlensmluvnchstran"/>
        <w:spacing w:before="120" w:after="0"/>
        <w:rPr>
          <w:rFonts w:asciiTheme="minorHAnsi" w:hAnsiTheme="minorHAnsi"/>
          <w:szCs w:val="20"/>
          <w:lang w:eastAsia="en-US"/>
        </w:rPr>
      </w:pPr>
    </w:p>
    <w:p w14:paraId="36E7D61E" w14:textId="77777777" w:rsidR="004D715D" w:rsidRDefault="004D715D" w:rsidP="00D51509">
      <w:pPr>
        <w:pStyle w:val="RLProhlensmluvnchstran"/>
        <w:spacing w:before="120" w:after="0"/>
        <w:rPr>
          <w:rFonts w:asciiTheme="minorHAnsi" w:hAnsiTheme="minorHAnsi"/>
          <w:szCs w:val="20"/>
        </w:rPr>
      </w:pPr>
      <w:bookmarkStart w:id="89" w:name="Annex01"/>
    </w:p>
    <w:p w14:paraId="770E10F7" w14:textId="77777777" w:rsidR="004D715D" w:rsidRDefault="004D715D" w:rsidP="00D51509">
      <w:pPr>
        <w:pStyle w:val="RLProhlensmluvnchstran"/>
        <w:spacing w:before="120" w:after="0"/>
        <w:rPr>
          <w:rFonts w:asciiTheme="minorHAnsi" w:hAnsiTheme="minorHAnsi"/>
          <w:szCs w:val="20"/>
        </w:rPr>
      </w:pPr>
    </w:p>
    <w:p w14:paraId="71ADCC4A" w14:textId="77777777" w:rsidR="004D715D" w:rsidRDefault="004D715D" w:rsidP="00D51509">
      <w:pPr>
        <w:pStyle w:val="RLProhlensmluvnchstran"/>
        <w:spacing w:before="120" w:after="0"/>
        <w:rPr>
          <w:rFonts w:asciiTheme="minorHAnsi" w:hAnsiTheme="minorHAnsi"/>
          <w:szCs w:val="20"/>
        </w:rPr>
      </w:pPr>
    </w:p>
    <w:p w14:paraId="338316C3" w14:textId="77777777" w:rsidR="004D715D" w:rsidRDefault="004D715D" w:rsidP="00D51509">
      <w:pPr>
        <w:pStyle w:val="RLProhlensmluvnchstran"/>
        <w:spacing w:before="120" w:after="0"/>
        <w:rPr>
          <w:rFonts w:asciiTheme="minorHAnsi" w:hAnsiTheme="minorHAnsi"/>
          <w:szCs w:val="20"/>
        </w:rPr>
      </w:pPr>
    </w:p>
    <w:p w14:paraId="470D15A0" w14:textId="520F1B5D" w:rsidR="004D715D" w:rsidRDefault="004D715D" w:rsidP="00D51509">
      <w:pPr>
        <w:pStyle w:val="RLProhlensmluvnchstran"/>
        <w:spacing w:before="120" w:after="0"/>
        <w:rPr>
          <w:rFonts w:asciiTheme="minorHAnsi" w:hAnsiTheme="minorHAnsi"/>
          <w:szCs w:val="20"/>
        </w:rPr>
      </w:pPr>
    </w:p>
    <w:p w14:paraId="2899A151" w14:textId="65116839" w:rsidR="00DE1FD9" w:rsidRDefault="00DE1FD9" w:rsidP="00D51509">
      <w:pPr>
        <w:pStyle w:val="RLProhlensmluvnchstran"/>
        <w:spacing w:before="120" w:after="0"/>
        <w:rPr>
          <w:rFonts w:asciiTheme="minorHAnsi" w:hAnsiTheme="minorHAnsi"/>
          <w:szCs w:val="20"/>
        </w:rPr>
      </w:pPr>
    </w:p>
    <w:p w14:paraId="67D83DDA" w14:textId="0A4A5E49" w:rsidR="00DE1FD9" w:rsidRDefault="00DE1FD9" w:rsidP="00D51509">
      <w:pPr>
        <w:pStyle w:val="RLProhlensmluvnchstran"/>
        <w:spacing w:before="120" w:after="0"/>
        <w:rPr>
          <w:rFonts w:asciiTheme="minorHAnsi" w:hAnsiTheme="minorHAnsi"/>
          <w:szCs w:val="20"/>
        </w:rPr>
      </w:pPr>
    </w:p>
    <w:p w14:paraId="620FC679" w14:textId="1337922D" w:rsidR="00DE1FD9" w:rsidRDefault="00DE1FD9" w:rsidP="00D51509">
      <w:pPr>
        <w:pStyle w:val="RLProhlensmluvnchstran"/>
        <w:spacing w:before="120" w:after="0"/>
        <w:rPr>
          <w:rFonts w:asciiTheme="minorHAnsi" w:hAnsiTheme="minorHAnsi"/>
          <w:szCs w:val="20"/>
        </w:rPr>
      </w:pPr>
    </w:p>
    <w:p w14:paraId="55EF8AE2" w14:textId="5B90677C" w:rsidR="00DE1FD9" w:rsidRDefault="00DE1FD9" w:rsidP="00D51509">
      <w:pPr>
        <w:pStyle w:val="RLProhlensmluvnchstran"/>
        <w:spacing w:before="120" w:after="0"/>
        <w:rPr>
          <w:rFonts w:asciiTheme="minorHAnsi" w:hAnsiTheme="minorHAnsi"/>
          <w:szCs w:val="20"/>
        </w:rPr>
      </w:pPr>
    </w:p>
    <w:p w14:paraId="4DDEE2A7" w14:textId="66835009" w:rsidR="00DE1FD9" w:rsidRDefault="00DE1FD9" w:rsidP="00D51509">
      <w:pPr>
        <w:pStyle w:val="RLProhlensmluvnchstran"/>
        <w:spacing w:before="120" w:after="0"/>
        <w:rPr>
          <w:rFonts w:asciiTheme="minorHAnsi" w:hAnsiTheme="minorHAnsi"/>
          <w:szCs w:val="20"/>
        </w:rPr>
      </w:pPr>
    </w:p>
    <w:p w14:paraId="56A2541E" w14:textId="443B40FA" w:rsidR="00DE1FD9" w:rsidRDefault="00DE1FD9" w:rsidP="00D51509">
      <w:pPr>
        <w:pStyle w:val="RLProhlensmluvnchstran"/>
        <w:spacing w:before="120" w:after="0"/>
        <w:rPr>
          <w:rFonts w:asciiTheme="minorHAnsi" w:hAnsiTheme="minorHAnsi"/>
          <w:szCs w:val="20"/>
        </w:rPr>
      </w:pPr>
    </w:p>
    <w:p w14:paraId="3038814D" w14:textId="103E236D" w:rsidR="00DE1FD9" w:rsidRDefault="00DE1FD9" w:rsidP="00D51509">
      <w:pPr>
        <w:pStyle w:val="RLProhlensmluvnchstran"/>
        <w:spacing w:before="120" w:after="0"/>
        <w:rPr>
          <w:rFonts w:asciiTheme="minorHAnsi" w:hAnsiTheme="minorHAnsi"/>
          <w:szCs w:val="20"/>
        </w:rPr>
      </w:pPr>
    </w:p>
    <w:p w14:paraId="3AE1CDA3" w14:textId="10E9D4AE" w:rsidR="00DE1FD9" w:rsidRDefault="00DE1FD9" w:rsidP="00D51509">
      <w:pPr>
        <w:pStyle w:val="RLProhlensmluvnchstran"/>
        <w:spacing w:before="120" w:after="0"/>
        <w:rPr>
          <w:rFonts w:asciiTheme="minorHAnsi" w:hAnsiTheme="minorHAnsi"/>
          <w:szCs w:val="20"/>
        </w:rPr>
      </w:pPr>
    </w:p>
    <w:p w14:paraId="7590DC38" w14:textId="624C6E02" w:rsidR="00DE1FD9" w:rsidRDefault="00DE1FD9" w:rsidP="00D51509">
      <w:pPr>
        <w:pStyle w:val="RLProhlensmluvnchstran"/>
        <w:spacing w:before="120" w:after="0"/>
        <w:rPr>
          <w:rFonts w:asciiTheme="minorHAnsi" w:hAnsiTheme="minorHAnsi"/>
          <w:szCs w:val="20"/>
        </w:rPr>
      </w:pPr>
    </w:p>
    <w:p w14:paraId="29252A47" w14:textId="1BAF0033" w:rsidR="00DE1FD9" w:rsidRDefault="00DE1FD9" w:rsidP="00D51509">
      <w:pPr>
        <w:pStyle w:val="RLProhlensmluvnchstran"/>
        <w:spacing w:before="120" w:after="0"/>
        <w:rPr>
          <w:rFonts w:asciiTheme="minorHAnsi" w:hAnsiTheme="minorHAnsi"/>
          <w:szCs w:val="20"/>
        </w:rPr>
      </w:pPr>
    </w:p>
    <w:p w14:paraId="23A76EC9" w14:textId="63B0C05F" w:rsidR="00DE1FD9" w:rsidRDefault="00DE1FD9" w:rsidP="00D51509">
      <w:pPr>
        <w:pStyle w:val="RLProhlensmluvnchstran"/>
        <w:spacing w:before="120" w:after="0"/>
        <w:rPr>
          <w:rFonts w:asciiTheme="minorHAnsi" w:hAnsiTheme="minorHAnsi"/>
          <w:szCs w:val="20"/>
        </w:rPr>
      </w:pPr>
    </w:p>
    <w:p w14:paraId="0ED0F1ED" w14:textId="77777777" w:rsidR="00DE1FD9" w:rsidRDefault="00DE1FD9" w:rsidP="00D51509">
      <w:pPr>
        <w:pStyle w:val="RLProhlensmluvnchstran"/>
        <w:spacing w:before="120" w:after="0"/>
        <w:rPr>
          <w:rFonts w:asciiTheme="minorHAnsi" w:hAnsiTheme="minorHAnsi"/>
          <w:szCs w:val="20"/>
        </w:rPr>
      </w:pPr>
    </w:p>
    <w:p w14:paraId="26C8A8DA" w14:textId="77777777" w:rsidR="006940C7" w:rsidRPr="00E800D0" w:rsidRDefault="006940C7" w:rsidP="00D51509">
      <w:pPr>
        <w:pStyle w:val="RLProhlensmluvnchstran"/>
        <w:spacing w:before="120" w:after="0"/>
        <w:rPr>
          <w:rFonts w:asciiTheme="minorHAnsi" w:hAnsiTheme="minorHAnsi"/>
          <w:szCs w:val="20"/>
        </w:rPr>
      </w:pPr>
      <w:r w:rsidRPr="00E800D0">
        <w:rPr>
          <w:rFonts w:asciiTheme="minorHAnsi" w:hAnsiTheme="minorHAnsi"/>
          <w:szCs w:val="20"/>
        </w:rPr>
        <w:t>Příloha č. 1</w:t>
      </w:r>
      <w:bookmarkEnd w:id="89"/>
    </w:p>
    <w:p w14:paraId="7B027188" w14:textId="77777777" w:rsidR="006940C7" w:rsidRPr="00E800D0" w:rsidRDefault="006940C7" w:rsidP="00E800D0">
      <w:pPr>
        <w:pStyle w:val="RLProhlensmluvnchstran"/>
        <w:spacing w:after="0"/>
        <w:rPr>
          <w:rFonts w:asciiTheme="minorHAnsi" w:hAnsiTheme="minorHAnsi"/>
          <w:szCs w:val="20"/>
          <w:lang w:val="cs-CZ"/>
        </w:rPr>
      </w:pPr>
      <w:r w:rsidRPr="00E800D0">
        <w:rPr>
          <w:rFonts w:asciiTheme="minorHAnsi" w:hAnsiTheme="minorHAnsi"/>
          <w:szCs w:val="20"/>
        </w:rPr>
        <w:t>Specifikace Služeb</w:t>
      </w:r>
    </w:p>
    <w:p w14:paraId="27CA7368" w14:textId="77777777" w:rsidR="00BE34C3" w:rsidRPr="00E800D0" w:rsidRDefault="00BE34C3" w:rsidP="00E800D0">
      <w:pPr>
        <w:pStyle w:val="RLlneksmlouvy"/>
        <w:numPr>
          <w:ilvl w:val="0"/>
          <w:numId w:val="0"/>
        </w:numPr>
        <w:spacing w:before="0" w:after="0"/>
        <w:ind w:left="737" w:hanging="737"/>
        <w:rPr>
          <w:rFonts w:asciiTheme="minorHAnsi" w:hAnsiTheme="minorHAnsi"/>
          <w:sz w:val="20"/>
        </w:rPr>
      </w:pPr>
      <w:r w:rsidRPr="00E800D0">
        <w:rPr>
          <w:rFonts w:asciiTheme="minorHAnsi" w:hAnsiTheme="minorHAnsi"/>
          <w:sz w:val="20"/>
        </w:rPr>
        <w:t xml:space="preserve">ID: </w:t>
      </w:r>
      <w:r w:rsidRPr="00E800D0">
        <w:rPr>
          <w:rFonts w:asciiTheme="minorHAnsi" w:hAnsiTheme="minorHAnsi"/>
          <w:sz w:val="20"/>
          <w:lang w:val="cs-CZ"/>
        </w:rPr>
        <w:t>KONEKTIVITA_</w:t>
      </w:r>
      <w:r w:rsidRPr="00E800D0">
        <w:rPr>
          <w:rFonts w:asciiTheme="minorHAnsi" w:hAnsiTheme="minorHAnsi"/>
          <w:sz w:val="20"/>
        </w:rPr>
        <w:t>THC</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67"/>
        <w:gridCol w:w="846"/>
        <w:gridCol w:w="424"/>
        <w:gridCol w:w="6"/>
        <w:gridCol w:w="6"/>
        <w:gridCol w:w="278"/>
        <w:gridCol w:w="585"/>
        <w:gridCol w:w="681"/>
        <w:gridCol w:w="2136"/>
        <w:gridCol w:w="362"/>
        <w:gridCol w:w="630"/>
        <w:gridCol w:w="832"/>
        <w:gridCol w:w="160"/>
        <w:gridCol w:w="1559"/>
      </w:tblGrid>
      <w:tr w:rsidR="00BE34C3" w:rsidRPr="00CA0696" w14:paraId="47387CCF" w14:textId="77777777" w:rsidTr="00E800D0">
        <w:trPr>
          <w:trHeight w:val="347"/>
        </w:trPr>
        <w:tc>
          <w:tcPr>
            <w:tcW w:w="2842" w:type="dxa"/>
            <w:gridSpan w:val="6"/>
            <w:tcBorders>
              <w:top w:val="single" w:sz="4" w:space="0" w:color="auto"/>
              <w:left w:val="single" w:sz="4" w:space="0" w:color="auto"/>
              <w:bottom w:val="single" w:sz="4" w:space="0" w:color="auto"/>
              <w:right w:val="single" w:sz="4" w:space="0" w:color="auto"/>
            </w:tcBorders>
            <w:shd w:val="clear" w:color="auto" w:fill="00B050"/>
            <w:vAlign w:val="center"/>
            <w:hideMark/>
          </w:tcPr>
          <w:p w14:paraId="1CBA2025" w14:textId="77777777" w:rsidR="00BE34C3" w:rsidRPr="00E800D0" w:rsidRDefault="00BE34C3" w:rsidP="00E800D0">
            <w:pPr>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rPr>
              <w:t>OZNAČENÍ SLUŽBY</w:t>
            </w:r>
          </w:p>
        </w:tc>
        <w:tc>
          <w:tcPr>
            <w:tcW w:w="4672" w:type="dxa"/>
            <w:gridSpan w:val="6"/>
            <w:tcBorders>
              <w:top w:val="single" w:sz="4" w:space="0" w:color="auto"/>
              <w:left w:val="single" w:sz="4" w:space="0" w:color="auto"/>
              <w:bottom w:val="single" w:sz="4" w:space="0" w:color="auto"/>
              <w:right w:val="single" w:sz="4" w:space="0" w:color="auto"/>
            </w:tcBorders>
            <w:vAlign w:val="center"/>
            <w:hideMark/>
          </w:tcPr>
          <w:p w14:paraId="2B6FEA3C" w14:textId="77777777" w:rsidR="00BE34C3" w:rsidRPr="00E800D0" w:rsidRDefault="00BE34C3" w:rsidP="00E800D0">
            <w:pPr>
              <w:pStyle w:val="Zkladntext"/>
              <w:widowControl w:val="0"/>
              <w:spacing w:after="0" w:line="276" w:lineRule="auto"/>
              <w:rPr>
                <w:rFonts w:asciiTheme="minorHAnsi" w:hAnsiTheme="minorHAnsi" w:cs="Arial"/>
                <w:b/>
                <w:sz w:val="20"/>
                <w:szCs w:val="20"/>
                <w:lang w:eastAsia="en-US"/>
              </w:rPr>
            </w:pPr>
            <w:r w:rsidRPr="00E800D0">
              <w:rPr>
                <w:rFonts w:asciiTheme="minorHAnsi" w:hAnsiTheme="minorHAnsi"/>
                <w:b/>
                <w:sz w:val="20"/>
                <w:szCs w:val="20"/>
                <w:lang w:eastAsia="en-US"/>
              </w:rPr>
              <w:t>KONEKTIVITA</w:t>
            </w:r>
            <w:r w:rsidRPr="00E800D0">
              <w:rPr>
                <w:rFonts w:asciiTheme="minorHAnsi" w:hAnsiTheme="minorHAnsi" w:cs="Arial"/>
                <w:b/>
                <w:sz w:val="20"/>
                <w:szCs w:val="20"/>
                <w:lang w:eastAsia="en-US"/>
              </w:rPr>
              <w:t>_THC</w:t>
            </w:r>
          </w:p>
        </w:tc>
        <w:tc>
          <w:tcPr>
            <w:tcW w:w="992"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14:paraId="7F79BB83" w14:textId="77777777" w:rsidR="00BE34C3" w:rsidRPr="00E800D0" w:rsidRDefault="00BE34C3" w:rsidP="00E800D0">
            <w:pPr>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rPr>
              <w:t>TYP KL: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1B87DF" w14:textId="77777777" w:rsidR="00BE34C3" w:rsidRPr="00E800D0" w:rsidRDefault="00BE34C3" w:rsidP="00E800D0">
            <w:pPr>
              <w:pStyle w:val="Zkladntext"/>
              <w:widowControl w:val="0"/>
              <w:spacing w:after="0" w:line="276" w:lineRule="auto"/>
              <w:rPr>
                <w:rFonts w:asciiTheme="minorHAnsi" w:hAnsiTheme="minorHAnsi" w:cs="Arial"/>
                <w:b/>
                <w:sz w:val="20"/>
                <w:szCs w:val="20"/>
                <w:lang w:eastAsia="en-US"/>
              </w:rPr>
            </w:pPr>
            <w:r w:rsidRPr="00E800D0">
              <w:rPr>
                <w:rFonts w:asciiTheme="minorHAnsi" w:hAnsiTheme="minorHAnsi"/>
                <w:b/>
                <w:sz w:val="20"/>
                <w:szCs w:val="20"/>
                <w:lang w:eastAsia="en-US"/>
              </w:rPr>
              <w:t>PAUŠÁLNÍ</w:t>
            </w:r>
          </w:p>
        </w:tc>
      </w:tr>
      <w:tr w:rsidR="00BE34C3" w:rsidRPr="00CA0696" w14:paraId="6A797E68" w14:textId="77777777" w:rsidTr="00E800D0">
        <w:trPr>
          <w:trHeight w:val="337"/>
        </w:trPr>
        <w:tc>
          <w:tcPr>
            <w:tcW w:w="2836" w:type="dxa"/>
            <w:gridSpan w:val="5"/>
            <w:tcBorders>
              <w:top w:val="single" w:sz="4" w:space="0" w:color="auto"/>
              <w:left w:val="single" w:sz="4" w:space="0" w:color="auto"/>
              <w:bottom w:val="single" w:sz="4" w:space="0" w:color="auto"/>
              <w:right w:val="single" w:sz="4" w:space="0" w:color="auto"/>
            </w:tcBorders>
            <w:vAlign w:val="center"/>
            <w:hideMark/>
          </w:tcPr>
          <w:p w14:paraId="5D18E258" w14:textId="77777777" w:rsidR="00BE34C3" w:rsidRPr="00E800D0" w:rsidRDefault="00BE34C3" w:rsidP="00E800D0">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Název služby</w:t>
            </w:r>
          </w:p>
        </w:tc>
        <w:tc>
          <w:tcPr>
            <w:tcW w:w="7229" w:type="dxa"/>
            <w:gridSpan w:val="10"/>
            <w:tcBorders>
              <w:top w:val="single" w:sz="4" w:space="0" w:color="auto"/>
              <w:left w:val="single" w:sz="4" w:space="0" w:color="auto"/>
              <w:bottom w:val="single" w:sz="4" w:space="0" w:color="auto"/>
              <w:right w:val="single" w:sz="4" w:space="0" w:color="auto"/>
            </w:tcBorders>
            <w:vAlign w:val="center"/>
            <w:hideMark/>
          </w:tcPr>
          <w:p w14:paraId="1EB03F4F" w14:textId="77777777" w:rsidR="00BE34C3" w:rsidRPr="00E800D0" w:rsidRDefault="00BE34C3" w:rsidP="00E800D0">
            <w:pPr>
              <w:pStyle w:val="Zkladntext"/>
              <w:keepLines/>
              <w:widowControl w:val="0"/>
              <w:spacing w:after="0" w:line="276" w:lineRule="auto"/>
              <w:rPr>
                <w:rFonts w:asciiTheme="minorHAnsi" w:hAnsiTheme="minorHAnsi" w:cs="Arial"/>
                <w:sz w:val="20"/>
                <w:szCs w:val="20"/>
                <w:lang w:eastAsia="en-US"/>
              </w:rPr>
            </w:pPr>
            <w:r w:rsidRPr="00E800D0">
              <w:rPr>
                <w:rFonts w:asciiTheme="minorHAnsi" w:hAnsiTheme="minorHAnsi" w:cs="Arial"/>
                <w:sz w:val="20"/>
                <w:szCs w:val="20"/>
                <w:lang w:eastAsia="en-US"/>
              </w:rPr>
              <w:t xml:space="preserve">Konektivita </w:t>
            </w:r>
            <w:proofErr w:type="spellStart"/>
            <w:r w:rsidRPr="00E800D0">
              <w:rPr>
                <w:rFonts w:asciiTheme="minorHAnsi" w:hAnsiTheme="minorHAnsi" w:cs="Arial"/>
                <w:sz w:val="20"/>
                <w:szCs w:val="20"/>
                <w:lang w:eastAsia="en-US"/>
              </w:rPr>
              <w:t>Těšnov</w:t>
            </w:r>
            <w:proofErr w:type="spellEnd"/>
            <w:r w:rsidRPr="00E800D0">
              <w:rPr>
                <w:rFonts w:asciiTheme="minorHAnsi" w:hAnsiTheme="minorHAnsi" w:cs="Arial"/>
                <w:sz w:val="20"/>
                <w:szCs w:val="20"/>
                <w:lang w:eastAsia="en-US"/>
              </w:rPr>
              <w:t xml:space="preserve"> a </w:t>
            </w:r>
            <w:proofErr w:type="spellStart"/>
            <w:r w:rsidRPr="00E800D0">
              <w:rPr>
                <w:rFonts w:asciiTheme="minorHAnsi" w:hAnsiTheme="minorHAnsi" w:cs="Arial"/>
                <w:sz w:val="20"/>
                <w:szCs w:val="20"/>
                <w:lang w:eastAsia="en-US"/>
              </w:rPr>
              <w:t>Hostingová</w:t>
            </w:r>
            <w:proofErr w:type="spellEnd"/>
            <w:r w:rsidRPr="00E800D0">
              <w:rPr>
                <w:rFonts w:asciiTheme="minorHAnsi" w:hAnsiTheme="minorHAnsi" w:cs="Arial"/>
                <w:sz w:val="20"/>
                <w:szCs w:val="20"/>
                <w:lang w:eastAsia="en-US"/>
              </w:rPr>
              <w:t xml:space="preserve"> Centra (THC)</w:t>
            </w:r>
          </w:p>
        </w:tc>
      </w:tr>
      <w:tr w:rsidR="00BE34C3" w:rsidRPr="00CA0696" w14:paraId="7D9BA10E" w14:textId="77777777" w:rsidTr="00E800D0">
        <w:trPr>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vAlign w:val="center"/>
            <w:hideMark/>
          </w:tcPr>
          <w:p w14:paraId="51F34B46" w14:textId="77777777" w:rsidR="00BE34C3" w:rsidRPr="00E800D0" w:rsidRDefault="00BE34C3" w:rsidP="00E800D0">
            <w:pPr>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rPr>
              <w:t>VYMEZENÍ SLUŽBY</w:t>
            </w:r>
          </w:p>
        </w:tc>
      </w:tr>
      <w:tr w:rsidR="00BE34C3" w:rsidRPr="00CA0696" w14:paraId="63CF49EA" w14:textId="77777777" w:rsidTr="00E800D0">
        <w:trPr>
          <w:trHeight w:val="347"/>
        </w:trPr>
        <w:tc>
          <w:tcPr>
            <w:tcW w:w="1560" w:type="dxa"/>
            <w:gridSpan w:val="2"/>
            <w:tcBorders>
              <w:top w:val="single" w:sz="6" w:space="0" w:color="auto"/>
              <w:left w:val="double" w:sz="4" w:space="0" w:color="auto"/>
              <w:bottom w:val="single" w:sz="6" w:space="0" w:color="auto"/>
              <w:right w:val="single" w:sz="4" w:space="0" w:color="auto"/>
            </w:tcBorders>
            <w:vAlign w:val="center"/>
            <w:hideMark/>
          </w:tcPr>
          <w:p w14:paraId="567E941D" w14:textId="77777777" w:rsidR="00BE34C3" w:rsidRPr="00E800D0" w:rsidRDefault="00BE34C3" w:rsidP="00E800D0">
            <w:pPr>
              <w:pStyle w:val="Zkladntext"/>
              <w:keepLines/>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Obecný popis služby</w:t>
            </w:r>
          </w:p>
        </w:tc>
        <w:tc>
          <w:tcPr>
            <w:tcW w:w="8505" w:type="dxa"/>
            <w:gridSpan w:val="13"/>
            <w:tcBorders>
              <w:top w:val="single" w:sz="4" w:space="0" w:color="auto"/>
              <w:left w:val="single" w:sz="4" w:space="0" w:color="auto"/>
              <w:bottom w:val="single" w:sz="4" w:space="0" w:color="auto"/>
              <w:right w:val="single" w:sz="4" w:space="0" w:color="auto"/>
            </w:tcBorders>
            <w:vAlign w:val="center"/>
            <w:hideMark/>
          </w:tcPr>
          <w:p w14:paraId="51050A74" w14:textId="77777777" w:rsidR="00BE34C3" w:rsidRPr="00E800D0" w:rsidRDefault="00BE34C3" w:rsidP="00E800D0">
            <w:pPr>
              <w:pStyle w:val="Zkladntext"/>
              <w:spacing w:after="0" w:line="276" w:lineRule="auto"/>
              <w:rPr>
                <w:rFonts w:asciiTheme="minorHAnsi" w:hAnsiTheme="minorHAnsi" w:cs="Arial"/>
                <w:sz w:val="20"/>
                <w:szCs w:val="20"/>
                <w:lang w:eastAsia="en-US"/>
              </w:rPr>
            </w:pPr>
            <w:r w:rsidRPr="00E800D0">
              <w:rPr>
                <w:rFonts w:asciiTheme="minorHAnsi" w:hAnsiTheme="minorHAnsi" w:cs="Arial"/>
                <w:sz w:val="20"/>
                <w:szCs w:val="20"/>
                <w:lang w:eastAsia="en-US"/>
              </w:rPr>
              <w:t xml:space="preserve">Požadavky na konektivitu mezi lokalitami </w:t>
            </w:r>
            <w:proofErr w:type="spellStart"/>
            <w:r w:rsidRPr="00E800D0">
              <w:rPr>
                <w:rFonts w:asciiTheme="minorHAnsi" w:hAnsiTheme="minorHAnsi" w:cs="Arial"/>
                <w:sz w:val="20"/>
                <w:szCs w:val="20"/>
                <w:lang w:eastAsia="en-US"/>
              </w:rPr>
              <w:t>Těšnov</w:t>
            </w:r>
            <w:proofErr w:type="spellEnd"/>
            <w:r w:rsidRPr="00E800D0">
              <w:rPr>
                <w:rFonts w:asciiTheme="minorHAnsi" w:hAnsiTheme="minorHAnsi" w:cs="Arial"/>
                <w:sz w:val="20"/>
                <w:szCs w:val="20"/>
                <w:lang w:eastAsia="en-US"/>
              </w:rPr>
              <w:t xml:space="preserve"> (TES) a </w:t>
            </w:r>
            <w:proofErr w:type="spellStart"/>
            <w:r w:rsidRPr="00E800D0">
              <w:rPr>
                <w:rFonts w:asciiTheme="minorHAnsi" w:hAnsiTheme="minorHAnsi" w:cs="Arial"/>
                <w:sz w:val="20"/>
                <w:szCs w:val="20"/>
                <w:lang w:eastAsia="en-US"/>
              </w:rPr>
              <w:t>Hostingovými</w:t>
            </w:r>
            <w:proofErr w:type="spellEnd"/>
            <w:r w:rsidRPr="00E800D0">
              <w:rPr>
                <w:rFonts w:asciiTheme="minorHAnsi" w:hAnsiTheme="minorHAnsi" w:cs="Arial"/>
                <w:sz w:val="20"/>
                <w:szCs w:val="20"/>
                <w:lang w:eastAsia="en-US"/>
              </w:rPr>
              <w:t xml:space="preserve"> centry (HC):</w:t>
            </w:r>
          </w:p>
          <w:p w14:paraId="496EEFE3" w14:textId="77777777" w:rsidR="00BE34C3" w:rsidRPr="00E800D0" w:rsidRDefault="00BE34C3" w:rsidP="00E800D0">
            <w:pPr>
              <w:spacing w:after="0"/>
              <w:jc w:val="both"/>
              <w:rPr>
                <w:rFonts w:asciiTheme="minorHAnsi" w:hAnsiTheme="minorHAnsi"/>
                <w:b/>
                <w:bCs/>
                <w:color w:val="000000"/>
                <w:sz w:val="20"/>
                <w:szCs w:val="20"/>
              </w:rPr>
            </w:pPr>
            <w:r w:rsidRPr="00E800D0">
              <w:rPr>
                <w:rFonts w:asciiTheme="minorHAnsi" w:hAnsiTheme="minorHAnsi"/>
                <w:b/>
                <w:bCs/>
                <w:color w:val="000000"/>
                <w:sz w:val="20"/>
                <w:szCs w:val="20"/>
              </w:rPr>
              <w:t>Konektivita</w:t>
            </w:r>
          </w:p>
          <w:p w14:paraId="3FF5B8F2" w14:textId="77777777" w:rsidR="00BE34C3" w:rsidRPr="00E800D0" w:rsidRDefault="00BE34C3" w:rsidP="00E800D0">
            <w:pPr>
              <w:numPr>
                <w:ilvl w:val="0"/>
                <w:numId w:val="7"/>
              </w:numPr>
              <w:spacing w:after="0" w:line="240" w:lineRule="auto"/>
              <w:jc w:val="both"/>
              <w:rPr>
                <w:rFonts w:asciiTheme="minorHAnsi" w:hAnsiTheme="minorHAnsi"/>
                <w:color w:val="000000"/>
                <w:sz w:val="20"/>
                <w:szCs w:val="20"/>
              </w:rPr>
            </w:pPr>
            <w:r w:rsidRPr="00E800D0">
              <w:rPr>
                <w:rFonts w:asciiTheme="minorHAnsi" w:hAnsiTheme="minorHAnsi"/>
                <w:color w:val="000000"/>
                <w:sz w:val="20"/>
                <w:szCs w:val="20"/>
              </w:rPr>
              <w:t>Fyzicky – primární trasa do HC1 a sekundární trasa do HC2 z TES.</w:t>
            </w:r>
          </w:p>
          <w:p w14:paraId="50C501D1" w14:textId="77777777" w:rsidR="00BE34C3" w:rsidRPr="00E800D0" w:rsidRDefault="00BE34C3" w:rsidP="00E800D0">
            <w:pPr>
              <w:numPr>
                <w:ilvl w:val="0"/>
                <w:numId w:val="7"/>
              </w:numPr>
              <w:spacing w:after="0" w:line="240" w:lineRule="auto"/>
              <w:jc w:val="both"/>
              <w:rPr>
                <w:rFonts w:asciiTheme="minorHAnsi" w:hAnsiTheme="minorHAnsi"/>
                <w:color w:val="000000"/>
                <w:sz w:val="20"/>
                <w:szCs w:val="20"/>
              </w:rPr>
            </w:pPr>
            <w:r w:rsidRPr="00E800D0">
              <w:rPr>
                <w:rFonts w:asciiTheme="minorHAnsi" w:hAnsiTheme="minorHAnsi"/>
                <w:color w:val="000000"/>
                <w:sz w:val="20"/>
                <w:szCs w:val="20"/>
              </w:rPr>
              <w:t xml:space="preserve">V rámci lokalit bude redundantní (LAG) ukončení přípojky v aktivním prvku Objednatele. </w:t>
            </w:r>
          </w:p>
          <w:p w14:paraId="30E389F7" w14:textId="77777777" w:rsidR="00BE34C3" w:rsidRPr="00E800D0" w:rsidRDefault="00BE34C3" w:rsidP="00E800D0">
            <w:pPr>
              <w:numPr>
                <w:ilvl w:val="0"/>
                <w:numId w:val="7"/>
              </w:numPr>
              <w:spacing w:after="0" w:line="240" w:lineRule="auto"/>
              <w:jc w:val="both"/>
              <w:rPr>
                <w:rFonts w:asciiTheme="minorHAnsi" w:hAnsiTheme="minorHAnsi"/>
                <w:color w:val="000000"/>
                <w:sz w:val="20"/>
                <w:szCs w:val="20"/>
              </w:rPr>
            </w:pPr>
            <w:r w:rsidRPr="00E800D0">
              <w:rPr>
                <w:rFonts w:asciiTheme="minorHAnsi" w:hAnsiTheme="minorHAnsi"/>
                <w:color w:val="000000"/>
                <w:sz w:val="20"/>
                <w:szCs w:val="20"/>
              </w:rPr>
              <w:t>Veškerá komunikace musí být realizována prostřednictvím protokolů IPv4 a IPv6.</w:t>
            </w:r>
          </w:p>
          <w:p w14:paraId="243096CF" w14:textId="77777777" w:rsidR="00BE34C3" w:rsidRPr="00E800D0" w:rsidRDefault="00BE34C3" w:rsidP="00E800D0">
            <w:pPr>
              <w:spacing w:after="0"/>
              <w:jc w:val="both"/>
              <w:rPr>
                <w:rFonts w:asciiTheme="minorHAnsi" w:hAnsiTheme="minorHAnsi"/>
                <w:b/>
                <w:bCs/>
                <w:color w:val="000000"/>
                <w:sz w:val="20"/>
                <w:szCs w:val="20"/>
              </w:rPr>
            </w:pPr>
            <w:r w:rsidRPr="00E800D0">
              <w:rPr>
                <w:rFonts w:asciiTheme="minorHAnsi" w:hAnsiTheme="minorHAnsi"/>
                <w:b/>
                <w:bCs/>
                <w:color w:val="000000"/>
                <w:sz w:val="20"/>
                <w:szCs w:val="20"/>
              </w:rPr>
              <w:t>Požadavky</w:t>
            </w:r>
          </w:p>
          <w:p w14:paraId="77164103" w14:textId="77777777" w:rsidR="00BE34C3" w:rsidRPr="00E800D0" w:rsidRDefault="00BE34C3" w:rsidP="00E800D0">
            <w:pPr>
              <w:pStyle w:val="Odstavecseseznamem"/>
              <w:numPr>
                <w:ilvl w:val="0"/>
                <w:numId w:val="7"/>
              </w:numPr>
              <w:contextualSpacing/>
              <w:jc w:val="both"/>
              <w:rPr>
                <w:rFonts w:asciiTheme="minorHAnsi" w:eastAsia="Times New Roman" w:hAnsiTheme="minorHAnsi" w:cstheme="minorHAnsi"/>
                <w:color w:val="000000"/>
                <w:sz w:val="20"/>
                <w:szCs w:val="20"/>
              </w:rPr>
            </w:pPr>
            <w:r w:rsidRPr="00E800D0">
              <w:rPr>
                <w:rFonts w:asciiTheme="minorHAnsi" w:eastAsia="Times New Roman" w:hAnsiTheme="minorHAnsi" w:cstheme="minorHAnsi"/>
                <w:color w:val="000000"/>
                <w:sz w:val="20"/>
                <w:szCs w:val="20"/>
              </w:rPr>
              <w:t>Služba musí umožnit použití adresního prostoru zvoleného koncovým uživatelem.</w:t>
            </w:r>
          </w:p>
          <w:p w14:paraId="2BC90AAD" w14:textId="77777777" w:rsidR="00BE34C3" w:rsidRPr="00E800D0" w:rsidRDefault="00BE34C3" w:rsidP="00E800D0">
            <w:pPr>
              <w:pStyle w:val="Odstavecseseznamem"/>
              <w:numPr>
                <w:ilvl w:val="0"/>
                <w:numId w:val="7"/>
              </w:numPr>
              <w:contextualSpacing/>
              <w:jc w:val="both"/>
              <w:rPr>
                <w:rFonts w:asciiTheme="minorHAnsi" w:eastAsia="Times New Roman" w:hAnsiTheme="minorHAnsi" w:cstheme="minorHAnsi"/>
                <w:color w:val="000000"/>
                <w:sz w:val="20"/>
                <w:szCs w:val="20"/>
              </w:rPr>
            </w:pPr>
            <w:r w:rsidRPr="00E800D0">
              <w:rPr>
                <w:rFonts w:asciiTheme="minorHAnsi" w:eastAsia="Times New Roman" w:hAnsiTheme="minorHAnsi" w:cstheme="minorHAnsi"/>
                <w:color w:val="000000"/>
                <w:sz w:val="20"/>
                <w:szCs w:val="20"/>
              </w:rPr>
              <w:t>Služba nesmí filtrovat zákaznický provoz.</w:t>
            </w:r>
          </w:p>
          <w:p w14:paraId="5AAB489E" w14:textId="77777777" w:rsidR="00BE34C3" w:rsidRPr="00E800D0" w:rsidRDefault="00BE34C3" w:rsidP="00E800D0">
            <w:pPr>
              <w:pStyle w:val="Odstavecseseznamem"/>
              <w:numPr>
                <w:ilvl w:val="0"/>
                <w:numId w:val="7"/>
              </w:numPr>
              <w:contextualSpacing/>
              <w:jc w:val="both"/>
              <w:rPr>
                <w:rFonts w:asciiTheme="minorHAnsi" w:eastAsia="Times New Roman" w:hAnsiTheme="minorHAnsi" w:cstheme="minorHAnsi"/>
                <w:color w:val="000000"/>
                <w:sz w:val="20"/>
                <w:szCs w:val="20"/>
              </w:rPr>
            </w:pPr>
            <w:r w:rsidRPr="00E800D0">
              <w:rPr>
                <w:rFonts w:asciiTheme="minorHAnsi" w:eastAsia="Times New Roman" w:hAnsiTheme="minorHAnsi" w:cstheme="minorHAnsi"/>
                <w:color w:val="000000"/>
                <w:sz w:val="20"/>
                <w:szCs w:val="20"/>
              </w:rPr>
              <w:t>Nedílnou součástí služby musí být koncové zařízení Poskytovatele spravované Poskytovatelem.</w:t>
            </w:r>
          </w:p>
          <w:p w14:paraId="780DB0F5" w14:textId="77777777" w:rsidR="00BE34C3" w:rsidRPr="00E800D0" w:rsidRDefault="00BE34C3" w:rsidP="00E800D0">
            <w:pPr>
              <w:pStyle w:val="Odstavecseseznamem"/>
              <w:numPr>
                <w:ilvl w:val="0"/>
                <w:numId w:val="7"/>
              </w:numPr>
              <w:contextualSpacing/>
              <w:jc w:val="both"/>
              <w:rPr>
                <w:rFonts w:asciiTheme="minorHAnsi" w:eastAsia="Times New Roman" w:hAnsiTheme="minorHAnsi" w:cstheme="minorHAnsi"/>
                <w:color w:val="000000"/>
                <w:sz w:val="20"/>
                <w:szCs w:val="20"/>
              </w:rPr>
            </w:pPr>
            <w:r w:rsidRPr="00E800D0">
              <w:rPr>
                <w:rFonts w:asciiTheme="minorHAnsi" w:eastAsia="Times New Roman" w:hAnsiTheme="minorHAnsi" w:cstheme="minorHAnsi"/>
                <w:color w:val="000000"/>
                <w:sz w:val="20"/>
                <w:szCs w:val="20"/>
              </w:rPr>
              <w:t xml:space="preserve">Koncové zařízení Poskytovatele disponuje OSPF funkcionalitou a splňuje požadovanou propustnost (rychlost přípojky - kapacitu) i při nasazení dynamického </w:t>
            </w:r>
            <w:proofErr w:type="spellStart"/>
            <w:r w:rsidRPr="00E800D0">
              <w:rPr>
                <w:rFonts w:asciiTheme="minorHAnsi" w:eastAsia="Times New Roman" w:hAnsiTheme="minorHAnsi" w:cstheme="minorHAnsi"/>
                <w:color w:val="000000"/>
                <w:sz w:val="20"/>
                <w:szCs w:val="20"/>
              </w:rPr>
              <w:t>routingu</w:t>
            </w:r>
            <w:proofErr w:type="spellEnd"/>
            <w:r w:rsidRPr="00E800D0">
              <w:rPr>
                <w:rFonts w:asciiTheme="minorHAnsi" w:eastAsia="Times New Roman" w:hAnsiTheme="minorHAnsi" w:cstheme="minorHAnsi"/>
                <w:color w:val="000000"/>
                <w:sz w:val="20"/>
                <w:szCs w:val="20"/>
              </w:rPr>
              <w:t>.</w:t>
            </w:r>
          </w:p>
          <w:p w14:paraId="404AA5DC" w14:textId="0C513FBC" w:rsidR="00BE34C3" w:rsidRPr="002F6621" w:rsidRDefault="00BE34C3" w:rsidP="00E800D0">
            <w:pPr>
              <w:pStyle w:val="Odstavecseseznamem"/>
              <w:numPr>
                <w:ilvl w:val="0"/>
                <w:numId w:val="7"/>
              </w:numPr>
              <w:contextualSpacing/>
              <w:jc w:val="both"/>
              <w:rPr>
                <w:rFonts w:asciiTheme="minorHAnsi" w:eastAsia="Times New Roman" w:hAnsiTheme="minorHAnsi" w:cstheme="minorHAnsi"/>
                <w:color w:val="000000"/>
                <w:sz w:val="20"/>
                <w:szCs w:val="20"/>
              </w:rPr>
            </w:pPr>
            <w:r w:rsidRPr="00543007">
              <w:rPr>
                <w:rFonts w:asciiTheme="minorHAnsi" w:eastAsia="Times New Roman" w:hAnsiTheme="minorHAnsi" w:cstheme="minorHAnsi"/>
                <w:color w:val="000000"/>
                <w:sz w:val="20"/>
                <w:szCs w:val="20"/>
              </w:rPr>
              <w:t xml:space="preserve">Předávacím rozhraním služby jsou </w:t>
            </w:r>
            <w:proofErr w:type="spellStart"/>
            <w:r w:rsidRPr="00543007">
              <w:rPr>
                <w:rFonts w:asciiTheme="minorHAnsi" w:eastAsia="Times New Roman" w:hAnsiTheme="minorHAnsi" w:cstheme="minorHAnsi"/>
                <w:color w:val="000000"/>
                <w:sz w:val="20"/>
                <w:szCs w:val="20"/>
              </w:rPr>
              <w:t>Ethernet</w:t>
            </w:r>
            <w:proofErr w:type="spellEnd"/>
            <w:r w:rsidRPr="00543007">
              <w:rPr>
                <w:rFonts w:asciiTheme="minorHAnsi" w:eastAsia="Times New Roman" w:hAnsiTheme="minorHAnsi" w:cstheme="minorHAnsi"/>
                <w:color w:val="000000"/>
                <w:sz w:val="20"/>
                <w:szCs w:val="20"/>
              </w:rPr>
              <w:t xml:space="preserve"> porty zakončené na </w:t>
            </w:r>
            <w:r w:rsidRPr="002F6621">
              <w:rPr>
                <w:rFonts w:asciiTheme="minorHAnsi" w:eastAsia="Times New Roman" w:hAnsiTheme="minorHAnsi" w:cstheme="minorHAnsi"/>
                <w:color w:val="000000"/>
                <w:sz w:val="20"/>
                <w:szCs w:val="20"/>
              </w:rPr>
              <w:t xml:space="preserve">TES </w:t>
            </w:r>
            <w:r w:rsidR="002F6621" w:rsidRPr="002F6621">
              <w:rPr>
                <w:rFonts w:asciiTheme="minorHAnsi" w:eastAsia="Times New Roman" w:hAnsiTheme="minorHAnsi" w:cstheme="minorHAnsi"/>
                <w:color w:val="000000"/>
                <w:sz w:val="20"/>
                <w:szCs w:val="20"/>
              </w:rPr>
              <w:t>optika</w:t>
            </w:r>
            <w:r w:rsidR="002F6621">
              <w:rPr>
                <w:rFonts w:asciiTheme="minorHAnsi" w:eastAsia="Times New Roman" w:hAnsiTheme="minorHAnsi" w:cstheme="minorHAnsi"/>
                <w:color w:val="000000"/>
                <w:sz w:val="20"/>
                <w:szCs w:val="20"/>
              </w:rPr>
              <w:t xml:space="preserve"> SR</w:t>
            </w:r>
            <w:r w:rsidRPr="00543007">
              <w:rPr>
                <w:rFonts w:asciiTheme="minorHAnsi" w:eastAsia="Times New Roman" w:hAnsiTheme="minorHAnsi" w:cstheme="minorHAnsi"/>
                <w:color w:val="000000"/>
                <w:sz w:val="20"/>
                <w:szCs w:val="20"/>
              </w:rPr>
              <w:t xml:space="preserve">, na HC1 a HC2 optika </w:t>
            </w:r>
            <w:r w:rsidR="002F6621" w:rsidRPr="00543007">
              <w:rPr>
                <w:rFonts w:asciiTheme="minorHAnsi" w:eastAsia="Times New Roman" w:hAnsiTheme="minorHAnsi" w:cstheme="minorHAnsi"/>
                <w:color w:val="000000"/>
                <w:sz w:val="20"/>
                <w:szCs w:val="20"/>
              </w:rPr>
              <w:t>S</w:t>
            </w:r>
            <w:r w:rsidR="002F6621">
              <w:rPr>
                <w:rFonts w:asciiTheme="minorHAnsi" w:eastAsia="Times New Roman" w:hAnsiTheme="minorHAnsi" w:cstheme="minorHAnsi"/>
                <w:color w:val="000000"/>
                <w:sz w:val="20"/>
                <w:szCs w:val="20"/>
              </w:rPr>
              <w:t>R</w:t>
            </w:r>
            <w:r w:rsidR="002F6621" w:rsidRPr="00543007">
              <w:rPr>
                <w:rFonts w:asciiTheme="minorHAnsi" w:eastAsia="Times New Roman" w:hAnsiTheme="minorHAnsi" w:cstheme="minorHAnsi"/>
                <w:color w:val="000000"/>
                <w:sz w:val="20"/>
                <w:szCs w:val="20"/>
              </w:rPr>
              <w:t xml:space="preserve"> </w:t>
            </w:r>
            <w:r w:rsidRPr="00543007">
              <w:rPr>
                <w:rFonts w:asciiTheme="minorHAnsi" w:eastAsia="Times New Roman" w:hAnsiTheme="minorHAnsi" w:cstheme="minorHAnsi"/>
                <w:color w:val="000000"/>
                <w:sz w:val="20"/>
                <w:szCs w:val="20"/>
              </w:rPr>
              <w:t>(pro vyloučení pochybností TES=2x</w:t>
            </w:r>
            <w:r w:rsidR="0083711B" w:rsidRPr="00543007">
              <w:rPr>
                <w:rFonts w:asciiTheme="minorHAnsi" w:eastAsia="Times New Roman" w:hAnsiTheme="minorHAnsi" w:cstheme="minorHAnsi"/>
                <w:color w:val="000000"/>
                <w:sz w:val="20"/>
                <w:szCs w:val="20"/>
              </w:rPr>
              <w:t xml:space="preserve">10 </w:t>
            </w:r>
            <w:proofErr w:type="spellStart"/>
            <w:r w:rsidR="0083711B" w:rsidRPr="00543007">
              <w:rPr>
                <w:rFonts w:asciiTheme="minorHAnsi" w:eastAsia="Times New Roman" w:hAnsiTheme="minorHAnsi" w:cstheme="minorHAnsi"/>
                <w:color w:val="000000"/>
                <w:sz w:val="20"/>
                <w:szCs w:val="20"/>
              </w:rPr>
              <w:t>Gbit</w:t>
            </w:r>
            <w:proofErr w:type="spellEnd"/>
            <w:r w:rsidR="0083711B" w:rsidRPr="00543007">
              <w:rPr>
                <w:rFonts w:asciiTheme="minorHAnsi" w:eastAsia="Times New Roman" w:hAnsiTheme="minorHAnsi" w:cstheme="minorHAnsi"/>
                <w:color w:val="000000"/>
                <w:sz w:val="20"/>
                <w:szCs w:val="20"/>
              </w:rPr>
              <w:t xml:space="preserve"> SR</w:t>
            </w:r>
            <w:r w:rsidRPr="00543007">
              <w:rPr>
                <w:rFonts w:asciiTheme="minorHAnsi" w:eastAsia="Times New Roman" w:hAnsiTheme="minorHAnsi" w:cstheme="minorHAnsi"/>
                <w:color w:val="000000"/>
                <w:sz w:val="20"/>
                <w:szCs w:val="20"/>
              </w:rPr>
              <w:t>, HC1=</w:t>
            </w:r>
            <w:r w:rsidR="0083711B" w:rsidRPr="00543007">
              <w:rPr>
                <w:rFonts w:asciiTheme="minorHAnsi" w:eastAsia="Times New Roman" w:hAnsiTheme="minorHAnsi" w:cstheme="minorHAnsi"/>
                <w:color w:val="000000"/>
                <w:sz w:val="20"/>
                <w:szCs w:val="20"/>
              </w:rPr>
              <w:t xml:space="preserve">2x10 </w:t>
            </w:r>
            <w:proofErr w:type="spellStart"/>
            <w:r w:rsidR="0083711B" w:rsidRPr="00543007">
              <w:rPr>
                <w:rFonts w:asciiTheme="minorHAnsi" w:eastAsia="Times New Roman" w:hAnsiTheme="minorHAnsi" w:cstheme="minorHAnsi"/>
                <w:color w:val="000000"/>
                <w:sz w:val="20"/>
                <w:szCs w:val="20"/>
              </w:rPr>
              <w:t>Gbit</w:t>
            </w:r>
            <w:proofErr w:type="spellEnd"/>
            <w:r w:rsidR="0083711B" w:rsidRPr="00543007">
              <w:rPr>
                <w:rFonts w:asciiTheme="minorHAnsi" w:eastAsia="Times New Roman" w:hAnsiTheme="minorHAnsi" w:cstheme="minorHAnsi"/>
                <w:color w:val="000000"/>
                <w:sz w:val="20"/>
                <w:szCs w:val="20"/>
              </w:rPr>
              <w:t xml:space="preserve"> SR</w:t>
            </w:r>
            <w:r w:rsidRPr="00543007">
              <w:rPr>
                <w:rFonts w:asciiTheme="minorHAnsi" w:eastAsia="Times New Roman" w:hAnsiTheme="minorHAnsi" w:cstheme="minorHAnsi"/>
                <w:color w:val="000000"/>
                <w:sz w:val="20"/>
                <w:szCs w:val="20"/>
              </w:rPr>
              <w:t>, HC2=</w:t>
            </w:r>
            <w:r w:rsidR="0083711B" w:rsidRPr="00543007">
              <w:rPr>
                <w:rFonts w:asciiTheme="minorHAnsi" w:eastAsia="Times New Roman" w:hAnsiTheme="minorHAnsi" w:cstheme="minorHAnsi"/>
                <w:color w:val="000000"/>
                <w:sz w:val="20"/>
                <w:szCs w:val="20"/>
              </w:rPr>
              <w:t xml:space="preserve">2x10 </w:t>
            </w:r>
            <w:proofErr w:type="spellStart"/>
            <w:r w:rsidR="0083711B" w:rsidRPr="00543007">
              <w:rPr>
                <w:rFonts w:asciiTheme="minorHAnsi" w:eastAsia="Times New Roman" w:hAnsiTheme="minorHAnsi" w:cstheme="minorHAnsi"/>
                <w:color w:val="000000"/>
                <w:sz w:val="20"/>
                <w:szCs w:val="20"/>
              </w:rPr>
              <w:t>Gbit</w:t>
            </w:r>
            <w:proofErr w:type="spellEnd"/>
            <w:r w:rsidR="005A3530" w:rsidRPr="002F6621">
              <w:rPr>
                <w:rFonts w:asciiTheme="minorHAnsi" w:eastAsia="Times New Roman" w:hAnsiTheme="minorHAnsi" w:cstheme="minorHAnsi"/>
                <w:color w:val="000000"/>
                <w:sz w:val="20"/>
                <w:szCs w:val="20"/>
              </w:rPr>
              <w:t xml:space="preserve"> SR</w:t>
            </w:r>
            <w:r w:rsidRPr="002F6621">
              <w:rPr>
                <w:rFonts w:asciiTheme="minorHAnsi" w:eastAsia="Times New Roman" w:hAnsiTheme="minorHAnsi" w:cstheme="minorHAnsi"/>
                <w:color w:val="000000"/>
                <w:sz w:val="20"/>
                <w:szCs w:val="20"/>
              </w:rPr>
              <w:t>).</w:t>
            </w:r>
          </w:p>
          <w:p w14:paraId="0AC9B055" w14:textId="77777777" w:rsidR="00BE34C3" w:rsidRPr="00E800D0" w:rsidRDefault="00BE34C3" w:rsidP="00E800D0">
            <w:pPr>
              <w:pStyle w:val="Odstavecseseznamem"/>
              <w:numPr>
                <w:ilvl w:val="0"/>
                <w:numId w:val="7"/>
              </w:numPr>
              <w:contextualSpacing/>
              <w:jc w:val="both"/>
              <w:rPr>
                <w:rFonts w:asciiTheme="minorHAnsi" w:eastAsia="Times New Roman" w:hAnsiTheme="minorHAnsi" w:cstheme="minorHAnsi"/>
                <w:color w:val="000000"/>
                <w:sz w:val="20"/>
                <w:szCs w:val="20"/>
              </w:rPr>
            </w:pPr>
            <w:r w:rsidRPr="00E800D0">
              <w:rPr>
                <w:rFonts w:asciiTheme="minorHAnsi" w:eastAsia="Times New Roman" w:hAnsiTheme="minorHAnsi" w:cstheme="minorHAnsi"/>
                <w:color w:val="000000"/>
                <w:sz w:val="20"/>
                <w:szCs w:val="20"/>
              </w:rPr>
              <w:t>Služba musí splňovat IP MTU min 1500.</w:t>
            </w:r>
          </w:p>
          <w:p w14:paraId="767E6453" w14:textId="77777777" w:rsidR="00BE34C3" w:rsidRPr="00E800D0" w:rsidRDefault="00BE34C3" w:rsidP="00E800D0">
            <w:pPr>
              <w:pStyle w:val="Odstavecseseznamem"/>
              <w:numPr>
                <w:ilvl w:val="0"/>
                <w:numId w:val="7"/>
              </w:numPr>
              <w:contextualSpacing/>
              <w:jc w:val="both"/>
              <w:rPr>
                <w:rFonts w:asciiTheme="minorHAnsi" w:eastAsia="Times New Roman" w:hAnsiTheme="minorHAnsi" w:cstheme="minorHAnsi"/>
                <w:color w:val="000000"/>
                <w:sz w:val="20"/>
                <w:szCs w:val="20"/>
              </w:rPr>
            </w:pPr>
            <w:r w:rsidRPr="00E800D0">
              <w:rPr>
                <w:rFonts w:asciiTheme="minorHAnsi" w:eastAsia="Times New Roman" w:hAnsiTheme="minorHAnsi" w:cstheme="minorHAnsi"/>
                <w:color w:val="000000"/>
                <w:sz w:val="20"/>
                <w:szCs w:val="20"/>
              </w:rPr>
              <w:t xml:space="preserve">Služba obsahuje poskytnutí reportů SLA a výkonnostních charakteristik – měsíční report. </w:t>
            </w:r>
          </w:p>
          <w:p w14:paraId="69DBADE0" w14:textId="77777777" w:rsidR="00BE34C3" w:rsidRPr="00E800D0" w:rsidRDefault="00BE34C3" w:rsidP="00E800D0">
            <w:pPr>
              <w:numPr>
                <w:ilvl w:val="0"/>
                <w:numId w:val="7"/>
              </w:numPr>
              <w:spacing w:after="0" w:line="240" w:lineRule="auto"/>
              <w:jc w:val="both"/>
              <w:rPr>
                <w:rFonts w:asciiTheme="minorHAnsi" w:hAnsiTheme="minorHAnsi"/>
                <w:color w:val="000000"/>
                <w:sz w:val="20"/>
                <w:szCs w:val="20"/>
              </w:rPr>
            </w:pPr>
            <w:r w:rsidRPr="00E800D0">
              <w:rPr>
                <w:rFonts w:asciiTheme="minorHAnsi" w:hAnsiTheme="minorHAnsi"/>
                <w:color w:val="000000"/>
                <w:sz w:val="20"/>
                <w:szCs w:val="20"/>
              </w:rPr>
              <w:t>Možnost vytváření privátních sítí.</w:t>
            </w:r>
          </w:p>
          <w:p w14:paraId="2BAA4F9B" w14:textId="77777777" w:rsidR="00BE34C3" w:rsidRPr="00E800D0" w:rsidRDefault="00BE34C3" w:rsidP="00E800D0">
            <w:pPr>
              <w:numPr>
                <w:ilvl w:val="0"/>
                <w:numId w:val="7"/>
              </w:numPr>
              <w:spacing w:after="0" w:line="240" w:lineRule="auto"/>
              <w:jc w:val="both"/>
              <w:rPr>
                <w:rFonts w:asciiTheme="minorHAnsi" w:hAnsiTheme="minorHAnsi" w:cstheme="minorHAnsi"/>
                <w:color w:val="000000"/>
                <w:sz w:val="20"/>
                <w:szCs w:val="20"/>
              </w:rPr>
            </w:pPr>
            <w:r w:rsidRPr="00E800D0">
              <w:rPr>
                <w:rFonts w:asciiTheme="minorHAnsi" w:hAnsiTheme="minorHAnsi"/>
                <w:color w:val="000000"/>
                <w:sz w:val="20"/>
                <w:szCs w:val="20"/>
              </w:rPr>
              <w:t>L3 redundance mezi primární a sekundární trasou.</w:t>
            </w:r>
          </w:p>
          <w:p w14:paraId="3FBCAFFF" w14:textId="77777777" w:rsidR="00BE34C3" w:rsidRPr="006B0935" w:rsidRDefault="00BE34C3" w:rsidP="00E800D0">
            <w:pPr>
              <w:spacing w:after="0"/>
              <w:jc w:val="both"/>
              <w:rPr>
                <w:rFonts w:asciiTheme="minorHAnsi" w:hAnsiTheme="minorHAnsi"/>
                <w:b/>
                <w:bCs/>
                <w:color w:val="000000"/>
                <w:sz w:val="20"/>
                <w:szCs w:val="20"/>
              </w:rPr>
            </w:pPr>
            <w:r w:rsidRPr="006B0935">
              <w:rPr>
                <w:rFonts w:asciiTheme="minorHAnsi" w:hAnsiTheme="minorHAnsi"/>
                <w:b/>
                <w:bCs/>
                <w:color w:val="000000"/>
                <w:sz w:val="20"/>
                <w:szCs w:val="20"/>
              </w:rPr>
              <w:t xml:space="preserve">Performance monitoring </w:t>
            </w:r>
          </w:p>
          <w:p w14:paraId="44B89670" w14:textId="77777777" w:rsidR="00BE34C3" w:rsidRPr="006B0935" w:rsidRDefault="00BE34C3" w:rsidP="00E800D0">
            <w:pPr>
              <w:pStyle w:val="Odstavecseseznamem"/>
              <w:numPr>
                <w:ilvl w:val="0"/>
                <w:numId w:val="7"/>
              </w:numPr>
              <w:contextualSpacing/>
              <w:jc w:val="both"/>
              <w:rPr>
                <w:rFonts w:asciiTheme="minorHAnsi" w:hAnsiTheme="minorHAnsi" w:cstheme="minorHAnsi"/>
                <w:color w:val="000000"/>
                <w:sz w:val="20"/>
                <w:szCs w:val="20"/>
              </w:rPr>
            </w:pPr>
            <w:r w:rsidRPr="006B0935">
              <w:rPr>
                <w:rFonts w:asciiTheme="minorHAnsi" w:eastAsia="Times New Roman" w:hAnsiTheme="minorHAnsi" w:cstheme="minorHAnsi"/>
                <w:color w:val="000000"/>
                <w:sz w:val="20"/>
                <w:szCs w:val="20"/>
              </w:rPr>
              <w:t>Součástí</w:t>
            </w:r>
            <w:r w:rsidRPr="006B0935">
              <w:rPr>
                <w:rFonts w:asciiTheme="minorHAnsi" w:hAnsiTheme="minorHAnsi" w:cstheme="minorHAnsi"/>
                <w:color w:val="000000"/>
                <w:sz w:val="20"/>
                <w:szCs w:val="20"/>
              </w:rPr>
              <w:t xml:space="preserve"> služby je monitorování performance charakteristik příslušné linky.</w:t>
            </w:r>
          </w:p>
          <w:p w14:paraId="7870277E" w14:textId="77777777" w:rsidR="00973A4D" w:rsidRPr="006B0935" w:rsidRDefault="00BE34C3" w:rsidP="008F72B9">
            <w:pPr>
              <w:pStyle w:val="Odstavecseseznamem"/>
              <w:numPr>
                <w:ilvl w:val="0"/>
                <w:numId w:val="7"/>
              </w:numPr>
              <w:jc w:val="both"/>
              <w:rPr>
                <w:rFonts w:asciiTheme="minorHAnsi" w:hAnsiTheme="minorHAnsi"/>
                <w:b/>
                <w:bCs/>
                <w:color w:val="000000"/>
                <w:sz w:val="20"/>
                <w:szCs w:val="20"/>
              </w:rPr>
            </w:pPr>
            <w:r w:rsidRPr="006B0935">
              <w:rPr>
                <w:rFonts w:asciiTheme="minorHAnsi" w:hAnsiTheme="minorHAnsi" w:cstheme="minorHAnsi"/>
                <w:color w:val="000000"/>
                <w:sz w:val="20"/>
                <w:szCs w:val="20"/>
              </w:rPr>
              <w:t>Utilizace interface (%), chybovost interface (počet chyb), průtok dat (</w:t>
            </w:r>
            <w:proofErr w:type="spellStart"/>
            <w:r w:rsidRPr="006B0935">
              <w:rPr>
                <w:rFonts w:asciiTheme="minorHAnsi" w:hAnsiTheme="minorHAnsi" w:cstheme="minorHAnsi"/>
                <w:color w:val="000000"/>
                <w:sz w:val="20"/>
                <w:szCs w:val="20"/>
              </w:rPr>
              <w:t>Mb</w:t>
            </w:r>
            <w:proofErr w:type="spellEnd"/>
            <w:r w:rsidRPr="006B0935">
              <w:rPr>
                <w:rFonts w:asciiTheme="minorHAnsi" w:hAnsiTheme="minorHAnsi" w:cstheme="minorHAnsi"/>
                <w:color w:val="000000"/>
                <w:sz w:val="20"/>
                <w:szCs w:val="20"/>
              </w:rPr>
              <w:t>/s).</w:t>
            </w:r>
          </w:p>
          <w:p w14:paraId="01A800B1" w14:textId="2CB40EF2" w:rsidR="00973A4D" w:rsidRPr="006B0935" w:rsidRDefault="00973A4D" w:rsidP="008F72B9">
            <w:pPr>
              <w:pStyle w:val="Odstavecseseznamem"/>
              <w:numPr>
                <w:ilvl w:val="0"/>
                <w:numId w:val="7"/>
              </w:numPr>
              <w:contextualSpacing/>
              <w:jc w:val="both"/>
              <w:rPr>
                <w:rFonts w:asciiTheme="minorHAnsi" w:hAnsiTheme="minorHAnsi" w:cstheme="minorHAnsi"/>
                <w:color w:val="000000"/>
                <w:sz w:val="20"/>
                <w:szCs w:val="20"/>
              </w:rPr>
            </w:pPr>
            <w:r w:rsidRPr="006B0935">
              <w:rPr>
                <w:rFonts w:asciiTheme="minorHAnsi" w:hAnsiTheme="minorHAnsi" w:cstheme="minorHAnsi"/>
                <w:color w:val="000000"/>
                <w:sz w:val="20"/>
                <w:szCs w:val="20"/>
              </w:rPr>
              <w:t xml:space="preserve">Report utilizace jednotlivých interface bude součástí </w:t>
            </w:r>
            <w:r w:rsidR="003902D5">
              <w:rPr>
                <w:rFonts w:asciiTheme="minorHAnsi" w:hAnsiTheme="minorHAnsi" w:cstheme="minorHAnsi"/>
                <w:color w:val="000000"/>
                <w:sz w:val="20"/>
                <w:szCs w:val="20"/>
              </w:rPr>
              <w:t>V</w:t>
            </w:r>
            <w:r w:rsidRPr="006B0935">
              <w:rPr>
                <w:rFonts w:asciiTheme="minorHAnsi" w:hAnsiTheme="minorHAnsi" w:cstheme="minorHAnsi"/>
                <w:color w:val="000000"/>
                <w:sz w:val="20"/>
                <w:szCs w:val="20"/>
              </w:rPr>
              <w:t>ýkazu plnění.</w:t>
            </w:r>
          </w:p>
          <w:p w14:paraId="252F39C7" w14:textId="77777777" w:rsidR="00BE34C3" w:rsidRPr="008F72B9" w:rsidRDefault="00BE34C3" w:rsidP="00125D8E">
            <w:pPr>
              <w:jc w:val="both"/>
              <w:rPr>
                <w:rFonts w:asciiTheme="minorHAnsi" w:hAnsiTheme="minorHAnsi"/>
                <w:b/>
                <w:bCs/>
                <w:color w:val="000000"/>
                <w:sz w:val="20"/>
                <w:szCs w:val="20"/>
              </w:rPr>
            </w:pPr>
            <w:r w:rsidRPr="008F72B9">
              <w:rPr>
                <w:rFonts w:asciiTheme="minorHAnsi" w:hAnsiTheme="minorHAnsi"/>
                <w:b/>
                <w:bCs/>
                <w:color w:val="000000"/>
                <w:sz w:val="20"/>
                <w:szCs w:val="20"/>
              </w:rPr>
              <w:t>Proaktivní dohled</w:t>
            </w:r>
          </w:p>
          <w:p w14:paraId="1FC858F8" w14:textId="77777777" w:rsidR="00BE34C3" w:rsidRPr="00E800D0" w:rsidRDefault="00BE34C3" w:rsidP="00E800D0">
            <w:pPr>
              <w:pStyle w:val="Odstavecseseznamem"/>
              <w:numPr>
                <w:ilvl w:val="0"/>
                <w:numId w:val="7"/>
              </w:numPr>
              <w:contextualSpacing/>
              <w:jc w:val="both"/>
              <w:rPr>
                <w:rFonts w:asciiTheme="minorHAnsi" w:hAnsiTheme="minorHAnsi" w:cstheme="minorHAnsi"/>
                <w:color w:val="000000"/>
                <w:sz w:val="20"/>
                <w:szCs w:val="20"/>
              </w:rPr>
            </w:pPr>
            <w:r w:rsidRPr="00E800D0">
              <w:rPr>
                <w:rFonts w:asciiTheme="minorHAnsi" w:hAnsiTheme="minorHAnsi" w:cstheme="minorHAnsi"/>
                <w:color w:val="000000"/>
                <w:sz w:val="20"/>
                <w:szCs w:val="20"/>
              </w:rPr>
              <w:t xml:space="preserve">Služba je proaktivně </w:t>
            </w:r>
            <w:proofErr w:type="spellStart"/>
            <w:r w:rsidRPr="00E800D0">
              <w:rPr>
                <w:rFonts w:asciiTheme="minorHAnsi" w:hAnsiTheme="minorHAnsi" w:cstheme="minorHAnsi"/>
                <w:color w:val="000000"/>
                <w:sz w:val="20"/>
                <w:szCs w:val="20"/>
              </w:rPr>
              <w:t>dohledována</w:t>
            </w:r>
            <w:proofErr w:type="spellEnd"/>
            <w:r w:rsidRPr="00E800D0">
              <w:rPr>
                <w:rFonts w:asciiTheme="minorHAnsi" w:hAnsiTheme="minorHAnsi" w:cstheme="minorHAnsi"/>
                <w:color w:val="000000"/>
                <w:sz w:val="20"/>
                <w:szCs w:val="20"/>
              </w:rPr>
              <w:t xml:space="preserve"> Poskytovatelem.</w:t>
            </w:r>
          </w:p>
          <w:p w14:paraId="6409E09F" w14:textId="77777777" w:rsidR="00BE34C3" w:rsidRPr="00E800D0" w:rsidRDefault="00BE34C3" w:rsidP="00E800D0">
            <w:pPr>
              <w:pStyle w:val="Odstavecseseznamem"/>
              <w:numPr>
                <w:ilvl w:val="0"/>
                <w:numId w:val="7"/>
              </w:numPr>
              <w:contextualSpacing/>
              <w:jc w:val="both"/>
              <w:rPr>
                <w:rFonts w:asciiTheme="minorHAnsi" w:eastAsia="Times New Roman" w:hAnsiTheme="minorHAnsi" w:cstheme="minorHAnsi"/>
                <w:color w:val="000000"/>
                <w:sz w:val="20"/>
                <w:szCs w:val="20"/>
              </w:rPr>
            </w:pPr>
            <w:r w:rsidRPr="00E800D0">
              <w:rPr>
                <w:rFonts w:asciiTheme="minorHAnsi" w:eastAsia="Times New Roman" w:hAnsiTheme="minorHAnsi" w:cstheme="minorHAnsi"/>
                <w:color w:val="000000"/>
                <w:sz w:val="20"/>
                <w:szCs w:val="20"/>
              </w:rPr>
              <w:t>Poskytovatel zahajuje řešení incidentu i bez nahlášení ze strany uživatele služby.</w:t>
            </w:r>
          </w:p>
          <w:p w14:paraId="69FB10A2" w14:textId="77777777" w:rsidR="00BE34C3" w:rsidRPr="003F3942" w:rsidRDefault="00BE34C3" w:rsidP="00E800D0">
            <w:pPr>
              <w:pStyle w:val="Odstavecseseznamem"/>
              <w:numPr>
                <w:ilvl w:val="0"/>
                <w:numId w:val="7"/>
              </w:numPr>
              <w:contextualSpacing/>
              <w:jc w:val="both"/>
              <w:rPr>
                <w:rFonts w:asciiTheme="minorHAnsi" w:hAnsiTheme="minorHAnsi"/>
                <w:color w:val="000000"/>
                <w:sz w:val="20"/>
                <w:szCs w:val="20"/>
              </w:rPr>
            </w:pPr>
            <w:r w:rsidRPr="00E800D0">
              <w:rPr>
                <w:rFonts w:asciiTheme="minorHAnsi" w:eastAsia="Times New Roman" w:hAnsiTheme="minorHAnsi" w:cstheme="minorHAnsi"/>
                <w:color w:val="000000"/>
                <w:sz w:val="20"/>
                <w:szCs w:val="20"/>
              </w:rPr>
              <w:t>Poskytovatel</w:t>
            </w:r>
            <w:r w:rsidRPr="00E800D0">
              <w:rPr>
                <w:rFonts w:asciiTheme="minorHAnsi" w:hAnsiTheme="minorHAnsi" w:cstheme="minorHAnsi"/>
                <w:color w:val="000000"/>
                <w:sz w:val="20"/>
                <w:szCs w:val="20"/>
              </w:rPr>
              <w:t xml:space="preserve"> informuje Objednatele o incidentu na službě do 10 minut od vzniku incidentu.</w:t>
            </w:r>
          </w:p>
          <w:p w14:paraId="5FBA0957" w14:textId="77777777" w:rsidR="00BE34C3" w:rsidRPr="00E800D0" w:rsidRDefault="00BE34C3" w:rsidP="00E800D0">
            <w:pPr>
              <w:spacing w:after="0"/>
              <w:jc w:val="both"/>
              <w:rPr>
                <w:rFonts w:asciiTheme="minorHAnsi" w:hAnsiTheme="minorHAnsi"/>
                <w:b/>
                <w:bCs/>
                <w:color w:val="000000"/>
                <w:sz w:val="20"/>
                <w:szCs w:val="20"/>
              </w:rPr>
            </w:pPr>
            <w:r w:rsidRPr="00E800D0">
              <w:rPr>
                <w:rFonts w:asciiTheme="minorHAnsi" w:hAnsiTheme="minorHAnsi"/>
                <w:b/>
                <w:bCs/>
                <w:color w:val="000000"/>
                <w:sz w:val="20"/>
                <w:szCs w:val="20"/>
              </w:rPr>
              <w:t>Podpora zařízení Poskytovatele</w:t>
            </w:r>
          </w:p>
          <w:p w14:paraId="7F053D6C" w14:textId="77777777" w:rsidR="00BE34C3" w:rsidRPr="00E800D0" w:rsidRDefault="00BE34C3" w:rsidP="00E800D0">
            <w:pPr>
              <w:numPr>
                <w:ilvl w:val="0"/>
                <w:numId w:val="7"/>
              </w:numPr>
              <w:spacing w:after="0" w:line="240" w:lineRule="auto"/>
              <w:jc w:val="both"/>
              <w:rPr>
                <w:rFonts w:asciiTheme="minorHAnsi" w:hAnsiTheme="minorHAnsi"/>
                <w:color w:val="000000"/>
                <w:sz w:val="20"/>
                <w:szCs w:val="20"/>
              </w:rPr>
            </w:pPr>
            <w:r w:rsidRPr="00E800D0">
              <w:rPr>
                <w:rFonts w:asciiTheme="minorHAnsi" w:hAnsiTheme="minorHAnsi"/>
                <w:color w:val="000000"/>
                <w:sz w:val="20"/>
                <w:szCs w:val="20"/>
              </w:rPr>
              <w:t>Po celou dobu poskytování služby musí být zařízení s předávacím rozhraním k </w:t>
            </w:r>
            <w:proofErr w:type="spellStart"/>
            <w:r w:rsidRPr="00E800D0">
              <w:rPr>
                <w:rFonts w:asciiTheme="minorHAnsi" w:hAnsiTheme="minorHAnsi"/>
                <w:color w:val="000000"/>
                <w:sz w:val="20"/>
                <w:szCs w:val="20"/>
              </w:rPr>
              <w:t>MZe</w:t>
            </w:r>
            <w:proofErr w:type="spellEnd"/>
            <w:r w:rsidRPr="00E800D0">
              <w:rPr>
                <w:rFonts w:asciiTheme="minorHAnsi" w:hAnsiTheme="minorHAnsi"/>
                <w:color w:val="000000"/>
                <w:sz w:val="20"/>
                <w:szCs w:val="20"/>
              </w:rPr>
              <w:t xml:space="preserve"> pod podporou výrobce (prokazatelně doložitelné kdykoliv na vyzvání </w:t>
            </w:r>
            <w:proofErr w:type="spellStart"/>
            <w:r w:rsidRPr="00E800D0">
              <w:rPr>
                <w:rFonts w:asciiTheme="minorHAnsi" w:hAnsiTheme="minorHAnsi"/>
                <w:color w:val="000000"/>
                <w:sz w:val="20"/>
                <w:szCs w:val="20"/>
              </w:rPr>
              <w:t>MZe</w:t>
            </w:r>
            <w:proofErr w:type="spellEnd"/>
            <w:r w:rsidRPr="00E800D0">
              <w:rPr>
                <w:rFonts w:asciiTheme="minorHAnsi" w:hAnsiTheme="minorHAnsi"/>
                <w:color w:val="000000"/>
                <w:sz w:val="20"/>
                <w:szCs w:val="20"/>
              </w:rPr>
              <w:t>).</w:t>
            </w:r>
          </w:p>
          <w:p w14:paraId="07124AE1" w14:textId="77777777" w:rsidR="00BE34C3" w:rsidRPr="004D636B" w:rsidRDefault="00BE34C3" w:rsidP="00E800D0">
            <w:pPr>
              <w:numPr>
                <w:ilvl w:val="0"/>
                <w:numId w:val="7"/>
              </w:numPr>
              <w:spacing w:after="0" w:line="240" w:lineRule="auto"/>
              <w:jc w:val="both"/>
              <w:rPr>
                <w:rFonts w:asciiTheme="minorHAnsi" w:hAnsiTheme="minorHAnsi" w:cs="Arial"/>
                <w:color w:val="000000"/>
                <w:sz w:val="20"/>
                <w:szCs w:val="20"/>
                <w:lang w:eastAsia="en-US"/>
              </w:rPr>
            </w:pPr>
            <w:r w:rsidRPr="00E800D0">
              <w:rPr>
                <w:rFonts w:asciiTheme="minorHAnsi" w:hAnsiTheme="minorHAnsi"/>
                <w:color w:val="000000"/>
                <w:sz w:val="20"/>
                <w:szCs w:val="20"/>
              </w:rPr>
              <w:t>Zařízení musí být provozováno s výrobcem aktuálně podporovanou verzí SW/firmware z důvodu možnosti eskalace bezpečnostních chyb.</w:t>
            </w:r>
          </w:p>
        </w:tc>
      </w:tr>
      <w:tr w:rsidR="00BE34C3" w:rsidRPr="00CA0696" w14:paraId="7A8894DD" w14:textId="77777777" w:rsidTr="00E800D0">
        <w:trPr>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vAlign w:val="center"/>
            <w:hideMark/>
          </w:tcPr>
          <w:p w14:paraId="22538E58" w14:textId="77777777" w:rsidR="00BE34C3" w:rsidRPr="00E800D0" w:rsidRDefault="00BE34C3" w:rsidP="00E800D0">
            <w:pPr>
              <w:keepLines/>
              <w:widowControl w:val="0"/>
              <w:spacing w:after="0" w:line="288" w:lineRule="auto"/>
              <w:rPr>
                <w:rFonts w:asciiTheme="minorHAnsi" w:hAnsiTheme="minorHAnsi"/>
                <w:sz w:val="20"/>
                <w:szCs w:val="20"/>
              </w:rPr>
            </w:pPr>
            <w:r w:rsidRPr="00E800D0">
              <w:rPr>
                <w:rFonts w:asciiTheme="minorHAnsi" w:hAnsiTheme="minorHAnsi"/>
                <w:b/>
                <w:sz w:val="20"/>
                <w:szCs w:val="20"/>
              </w:rPr>
              <w:t>Parametry služby</w:t>
            </w:r>
          </w:p>
        </w:tc>
      </w:tr>
      <w:tr w:rsidR="00BE34C3" w:rsidRPr="00CA0696" w14:paraId="01C9550B" w14:textId="77777777" w:rsidTr="00E800D0">
        <w:trPr>
          <w:trHeight w:val="400"/>
        </w:trPr>
        <w:tc>
          <w:tcPr>
            <w:tcW w:w="2836" w:type="dxa"/>
            <w:gridSpan w:val="5"/>
            <w:tcBorders>
              <w:top w:val="single" w:sz="4" w:space="0" w:color="auto"/>
              <w:left w:val="single" w:sz="4" w:space="0" w:color="auto"/>
              <w:bottom w:val="single" w:sz="4" w:space="0" w:color="auto"/>
              <w:right w:val="single" w:sz="4" w:space="0" w:color="auto"/>
            </w:tcBorders>
          </w:tcPr>
          <w:p w14:paraId="64C3ECC0" w14:textId="77777777" w:rsidR="00BE34C3" w:rsidRPr="00E800D0" w:rsidRDefault="00BE34C3" w:rsidP="00E800D0">
            <w:pPr>
              <w:pStyle w:val="Zkladntext"/>
              <w:keepLines/>
              <w:widowControl w:val="0"/>
              <w:spacing w:after="0" w:line="276" w:lineRule="auto"/>
              <w:rPr>
                <w:rFonts w:asciiTheme="minorHAnsi" w:hAnsiTheme="minorHAnsi"/>
                <w:b/>
                <w:sz w:val="20"/>
                <w:szCs w:val="20"/>
                <w:lang w:eastAsia="en-US"/>
              </w:rPr>
            </w:pPr>
            <w:r w:rsidRPr="00E800D0">
              <w:rPr>
                <w:rFonts w:asciiTheme="minorHAnsi" w:hAnsiTheme="minorHAnsi"/>
                <w:sz w:val="20"/>
                <w:szCs w:val="20"/>
                <w:lang w:eastAsia="en-US"/>
              </w:rPr>
              <w:t>THC</w:t>
            </w:r>
          </w:p>
        </w:tc>
        <w:tc>
          <w:tcPr>
            <w:tcW w:w="7229" w:type="dxa"/>
            <w:gridSpan w:val="10"/>
            <w:tcBorders>
              <w:top w:val="single" w:sz="4" w:space="0" w:color="auto"/>
              <w:left w:val="single" w:sz="4" w:space="0" w:color="auto"/>
              <w:bottom w:val="single" w:sz="4" w:space="0" w:color="auto"/>
              <w:right w:val="single" w:sz="4" w:space="0" w:color="auto"/>
            </w:tcBorders>
          </w:tcPr>
          <w:p w14:paraId="4B5E755D" w14:textId="1E1CE243" w:rsidR="00BE34C3" w:rsidRPr="00E800D0" w:rsidRDefault="00BE34C3" w:rsidP="00E800D0">
            <w:pPr>
              <w:pStyle w:val="Zkladntext"/>
              <w:keepLines/>
              <w:widowControl w:val="0"/>
              <w:spacing w:after="0" w:line="276" w:lineRule="auto"/>
              <w:jc w:val="both"/>
              <w:rPr>
                <w:rFonts w:asciiTheme="minorHAnsi" w:hAnsiTheme="minorHAnsi" w:cs="Arial"/>
                <w:sz w:val="20"/>
                <w:szCs w:val="20"/>
                <w:highlight w:val="yellow"/>
                <w:lang w:eastAsia="en-US"/>
              </w:rPr>
            </w:pPr>
            <w:r w:rsidRPr="00E800D0">
              <w:rPr>
                <w:rFonts w:asciiTheme="minorHAnsi" w:hAnsiTheme="minorHAnsi"/>
                <w:sz w:val="20"/>
                <w:szCs w:val="20"/>
                <w:lang w:eastAsia="en-US"/>
              </w:rPr>
              <w:t>1</w:t>
            </w:r>
            <w:r w:rsidR="0083711B">
              <w:rPr>
                <w:rFonts w:asciiTheme="minorHAnsi" w:hAnsiTheme="minorHAnsi"/>
                <w:sz w:val="20"/>
                <w:szCs w:val="20"/>
                <w:lang w:eastAsia="en-US"/>
              </w:rPr>
              <w:t>0</w:t>
            </w:r>
            <w:r w:rsidRPr="00E800D0">
              <w:rPr>
                <w:rFonts w:asciiTheme="minorHAnsi" w:hAnsiTheme="minorHAnsi"/>
                <w:sz w:val="20"/>
                <w:szCs w:val="20"/>
                <w:lang w:eastAsia="en-US"/>
              </w:rPr>
              <w:t xml:space="preserve"> </w:t>
            </w:r>
            <w:proofErr w:type="spellStart"/>
            <w:r w:rsidRPr="00E800D0">
              <w:rPr>
                <w:rFonts w:asciiTheme="minorHAnsi" w:hAnsiTheme="minorHAnsi"/>
                <w:sz w:val="20"/>
                <w:szCs w:val="20"/>
                <w:lang w:eastAsia="en-US"/>
              </w:rPr>
              <w:t>Gbit</w:t>
            </w:r>
            <w:proofErr w:type="spellEnd"/>
          </w:p>
        </w:tc>
      </w:tr>
      <w:tr w:rsidR="00BE34C3" w:rsidRPr="00CA0696" w14:paraId="0693C34F" w14:textId="77777777" w:rsidTr="00E800D0">
        <w:trPr>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vAlign w:val="center"/>
            <w:hideMark/>
          </w:tcPr>
          <w:p w14:paraId="23D03BD3" w14:textId="77777777" w:rsidR="00BE34C3" w:rsidRPr="00E800D0" w:rsidRDefault="00BE34C3" w:rsidP="00E800D0">
            <w:pPr>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lang w:eastAsia="en-US"/>
              </w:rPr>
              <w:t xml:space="preserve">SERVICE </w:t>
            </w:r>
            <w:r w:rsidRPr="00E800D0">
              <w:rPr>
                <w:rFonts w:asciiTheme="minorHAnsi" w:hAnsiTheme="minorHAnsi"/>
                <w:b/>
                <w:sz w:val="20"/>
                <w:szCs w:val="20"/>
              </w:rPr>
              <w:t>LEVEL</w:t>
            </w:r>
            <w:r w:rsidRPr="00E800D0">
              <w:rPr>
                <w:rFonts w:asciiTheme="minorHAnsi" w:hAnsiTheme="minorHAnsi"/>
                <w:b/>
                <w:sz w:val="20"/>
                <w:szCs w:val="20"/>
                <w:lang w:eastAsia="en-US"/>
              </w:rPr>
              <w:t xml:space="preserve"> AGREEMENT (SLA)</w:t>
            </w:r>
          </w:p>
        </w:tc>
      </w:tr>
      <w:tr w:rsidR="00BE34C3" w:rsidRPr="00CA0696" w14:paraId="3E3ADBA2" w14:textId="77777777" w:rsidTr="00E800D0">
        <w:trPr>
          <w:trHeight w:val="347"/>
        </w:trPr>
        <w:tc>
          <w:tcPr>
            <w:tcW w:w="3120" w:type="dxa"/>
            <w:gridSpan w:val="7"/>
            <w:tcBorders>
              <w:top w:val="single" w:sz="4" w:space="0" w:color="auto"/>
              <w:left w:val="single" w:sz="4" w:space="0" w:color="auto"/>
              <w:bottom w:val="single" w:sz="4" w:space="0" w:color="auto"/>
              <w:right w:val="single" w:sz="4" w:space="0" w:color="auto"/>
            </w:tcBorders>
            <w:hideMark/>
          </w:tcPr>
          <w:p w14:paraId="6DB853E9" w14:textId="77777777" w:rsidR="00BE34C3" w:rsidRPr="00E800D0" w:rsidRDefault="00BE34C3" w:rsidP="00E800D0">
            <w:pPr>
              <w:keepLines/>
              <w:widowControl w:val="0"/>
              <w:spacing w:after="0" w:line="288" w:lineRule="auto"/>
              <w:rPr>
                <w:rFonts w:asciiTheme="minorHAnsi" w:hAnsiTheme="minorHAnsi"/>
                <w:sz w:val="20"/>
                <w:szCs w:val="20"/>
                <w:lang w:eastAsia="en-US"/>
              </w:rPr>
            </w:pPr>
            <w:r w:rsidRPr="00E800D0">
              <w:rPr>
                <w:rFonts w:asciiTheme="minorHAnsi" w:hAnsiTheme="minorHAnsi"/>
                <w:sz w:val="20"/>
                <w:szCs w:val="20"/>
              </w:rPr>
              <w:t>Vyhodnocovací</w:t>
            </w:r>
            <w:r w:rsidRPr="00E800D0">
              <w:rPr>
                <w:rFonts w:asciiTheme="minorHAnsi" w:hAnsiTheme="minorHAnsi"/>
                <w:sz w:val="20"/>
                <w:szCs w:val="20"/>
                <w:lang w:eastAsia="en-US"/>
              </w:rPr>
              <w:t xml:space="preserve"> období </w:t>
            </w:r>
          </w:p>
        </w:tc>
        <w:tc>
          <w:tcPr>
            <w:tcW w:w="6945" w:type="dxa"/>
            <w:gridSpan w:val="8"/>
            <w:tcBorders>
              <w:top w:val="single" w:sz="4" w:space="0" w:color="auto"/>
              <w:left w:val="single" w:sz="4" w:space="0" w:color="auto"/>
              <w:bottom w:val="single" w:sz="4" w:space="0" w:color="auto"/>
              <w:right w:val="single" w:sz="4" w:space="0" w:color="auto"/>
            </w:tcBorders>
            <w:hideMark/>
          </w:tcPr>
          <w:p w14:paraId="537803E9" w14:textId="77777777" w:rsidR="00BE34C3" w:rsidRPr="00E800D0" w:rsidRDefault="00BE34C3" w:rsidP="00E800D0">
            <w:pPr>
              <w:pStyle w:val="Zkladntext"/>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1 měsíc</w:t>
            </w:r>
          </w:p>
        </w:tc>
      </w:tr>
      <w:tr w:rsidR="00BE34C3" w:rsidRPr="00CA0696" w14:paraId="30264104" w14:textId="77777777" w:rsidTr="00E800D0">
        <w:trPr>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vAlign w:val="center"/>
          </w:tcPr>
          <w:p w14:paraId="7308B575" w14:textId="77777777" w:rsidR="00BE34C3" w:rsidRPr="00E800D0" w:rsidRDefault="00BE34C3" w:rsidP="00E800D0">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 xml:space="preserve">SLA </w:t>
            </w:r>
            <w:r w:rsidRPr="00E800D0">
              <w:rPr>
                <w:rFonts w:asciiTheme="minorHAnsi" w:hAnsiTheme="minorHAnsi"/>
                <w:b/>
                <w:sz w:val="20"/>
                <w:szCs w:val="20"/>
              </w:rPr>
              <w:t>PARAMETRY</w:t>
            </w:r>
          </w:p>
        </w:tc>
      </w:tr>
      <w:tr w:rsidR="00BE34C3" w:rsidRPr="00CA0696" w14:paraId="73C1E5CC" w14:textId="77777777" w:rsidTr="00E800D0">
        <w:trPr>
          <w:trHeight w:val="347"/>
        </w:trPr>
        <w:tc>
          <w:tcPr>
            <w:tcW w:w="2406" w:type="dxa"/>
            <w:gridSpan w:val="3"/>
            <w:tcBorders>
              <w:top w:val="single" w:sz="6" w:space="0" w:color="auto"/>
              <w:left w:val="double" w:sz="4" w:space="0" w:color="auto"/>
              <w:bottom w:val="single" w:sz="6" w:space="0" w:color="auto"/>
              <w:right w:val="single" w:sz="4" w:space="0" w:color="auto"/>
            </w:tcBorders>
            <w:shd w:val="clear" w:color="auto" w:fill="00B050"/>
            <w:vAlign w:val="center"/>
            <w:hideMark/>
          </w:tcPr>
          <w:p w14:paraId="46990581" w14:textId="77777777" w:rsidR="00BE34C3" w:rsidRPr="00E800D0" w:rsidRDefault="00BE34C3" w:rsidP="00E800D0">
            <w:pPr>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lang w:eastAsia="en-US"/>
              </w:rPr>
              <w:t>Označení</w:t>
            </w:r>
          </w:p>
        </w:tc>
        <w:tc>
          <w:tcPr>
            <w:tcW w:w="1980" w:type="dxa"/>
            <w:gridSpan w:val="6"/>
            <w:tcBorders>
              <w:top w:val="single" w:sz="4" w:space="0" w:color="auto"/>
              <w:left w:val="single" w:sz="4" w:space="0" w:color="auto"/>
              <w:bottom w:val="single" w:sz="4" w:space="0" w:color="auto"/>
              <w:right w:val="single" w:sz="4" w:space="0" w:color="auto"/>
            </w:tcBorders>
            <w:shd w:val="clear" w:color="auto" w:fill="00B050"/>
            <w:vAlign w:val="center"/>
            <w:hideMark/>
          </w:tcPr>
          <w:p w14:paraId="7774F18A" w14:textId="77777777" w:rsidR="00BE34C3" w:rsidRPr="00E800D0" w:rsidRDefault="00BE34C3" w:rsidP="00E800D0">
            <w:pPr>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rPr>
              <w:t>Provozní doba linky</w:t>
            </w:r>
          </w:p>
        </w:tc>
        <w:tc>
          <w:tcPr>
            <w:tcW w:w="2136"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5C632681" w14:textId="77777777" w:rsidR="00BE34C3" w:rsidRPr="00A36023" w:rsidRDefault="00BE34C3" w:rsidP="004D636B">
            <w:pPr>
              <w:keepLines/>
              <w:widowControl w:val="0"/>
              <w:spacing w:after="0" w:line="288" w:lineRule="auto"/>
              <w:rPr>
                <w:rFonts w:asciiTheme="minorHAnsi" w:hAnsiTheme="minorHAnsi"/>
                <w:b/>
                <w:sz w:val="20"/>
                <w:szCs w:val="20"/>
                <w:lang w:eastAsia="en-US"/>
              </w:rPr>
            </w:pPr>
            <w:r w:rsidRPr="004D636B">
              <w:rPr>
                <w:rFonts w:asciiTheme="minorHAnsi" w:hAnsiTheme="minorHAnsi"/>
                <w:b/>
                <w:sz w:val="20"/>
                <w:szCs w:val="20"/>
              </w:rPr>
              <w:t>Dostupnost</w:t>
            </w:r>
            <w:r w:rsidR="0008250B" w:rsidRPr="004D636B">
              <w:rPr>
                <w:rFonts w:asciiTheme="minorHAnsi" w:hAnsiTheme="minorHAnsi"/>
                <w:b/>
                <w:sz w:val="20"/>
                <w:szCs w:val="20"/>
              </w:rPr>
              <w:t xml:space="preserve"> služby</w:t>
            </w:r>
            <w:r w:rsidRPr="004D636B">
              <w:rPr>
                <w:rFonts w:asciiTheme="minorHAnsi" w:hAnsiTheme="minorHAnsi"/>
                <w:b/>
                <w:sz w:val="20"/>
                <w:szCs w:val="20"/>
              </w:rPr>
              <w:t xml:space="preserve"> (%)</w:t>
            </w:r>
          </w:p>
        </w:tc>
        <w:tc>
          <w:tcPr>
            <w:tcW w:w="1824" w:type="dxa"/>
            <w:gridSpan w:val="3"/>
            <w:tcBorders>
              <w:top w:val="single" w:sz="4" w:space="0" w:color="auto"/>
              <w:left w:val="single" w:sz="4" w:space="0" w:color="auto"/>
              <w:bottom w:val="single" w:sz="4" w:space="0" w:color="auto"/>
              <w:right w:val="single" w:sz="4" w:space="0" w:color="auto"/>
            </w:tcBorders>
            <w:shd w:val="clear" w:color="auto" w:fill="00B050"/>
            <w:vAlign w:val="center"/>
            <w:hideMark/>
          </w:tcPr>
          <w:p w14:paraId="62C907F1" w14:textId="77777777" w:rsidR="00BE34C3" w:rsidRPr="003F3942" w:rsidRDefault="00BE34C3" w:rsidP="003F3942">
            <w:pPr>
              <w:pStyle w:val="Zkladntext"/>
              <w:widowControl w:val="0"/>
              <w:spacing w:after="0" w:line="276" w:lineRule="auto"/>
              <w:rPr>
                <w:rFonts w:asciiTheme="minorHAnsi" w:hAnsiTheme="minorHAnsi"/>
                <w:b/>
                <w:sz w:val="20"/>
                <w:szCs w:val="20"/>
                <w:lang w:eastAsia="en-US"/>
              </w:rPr>
            </w:pPr>
            <w:r w:rsidRPr="003F3942">
              <w:rPr>
                <w:rFonts w:asciiTheme="minorHAnsi" w:hAnsiTheme="minorHAnsi"/>
                <w:b/>
                <w:sz w:val="20"/>
                <w:szCs w:val="20"/>
              </w:rPr>
              <w:t>Stabilita (ST)(</w:t>
            </w:r>
            <w:proofErr w:type="spellStart"/>
            <w:r w:rsidRPr="003F3942">
              <w:rPr>
                <w:rFonts w:asciiTheme="minorHAnsi" w:hAnsiTheme="minorHAnsi"/>
                <w:b/>
                <w:sz w:val="20"/>
                <w:szCs w:val="20"/>
              </w:rPr>
              <w:t>ms</w:t>
            </w:r>
            <w:proofErr w:type="spellEnd"/>
            <w:r w:rsidRPr="003F3942">
              <w:rPr>
                <w:rFonts w:asciiTheme="minorHAnsi" w:hAnsiTheme="minorHAnsi"/>
                <w:b/>
                <w:sz w:val="20"/>
                <w:szCs w:val="20"/>
              </w:rPr>
              <w:t>)</w:t>
            </w:r>
          </w:p>
        </w:tc>
        <w:tc>
          <w:tcPr>
            <w:tcW w:w="1719"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554283AA" w14:textId="77777777" w:rsidR="00BE34C3" w:rsidRPr="003F3942" w:rsidRDefault="00BE34C3" w:rsidP="003F3942">
            <w:pPr>
              <w:pStyle w:val="Zkladntext"/>
              <w:widowControl w:val="0"/>
              <w:spacing w:after="0" w:line="276" w:lineRule="auto"/>
              <w:rPr>
                <w:rFonts w:asciiTheme="minorHAnsi" w:hAnsiTheme="minorHAnsi"/>
                <w:b/>
                <w:sz w:val="20"/>
                <w:szCs w:val="20"/>
                <w:lang w:eastAsia="en-US"/>
              </w:rPr>
            </w:pPr>
            <w:proofErr w:type="spellStart"/>
            <w:r w:rsidRPr="003F3942">
              <w:rPr>
                <w:rFonts w:asciiTheme="minorHAnsi" w:hAnsiTheme="minorHAnsi"/>
                <w:b/>
                <w:sz w:val="20"/>
                <w:szCs w:val="20"/>
                <w:lang w:eastAsia="en-US"/>
              </w:rPr>
              <w:t>Packet</w:t>
            </w:r>
            <w:proofErr w:type="spellEnd"/>
            <w:r w:rsidRPr="003F3942">
              <w:rPr>
                <w:rFonts w:asciiTheme="minorHAnsi" w:hAnsiTheme="minorHAnsi"/>
                <w:b/>
                <w:sz w:val="20"/>
                <w:szCs w:val="20"/>
                <w:lang w:eastAsia="en-US"/>
              </w:rPr>
              <w:t xml:space="preserve"> </w:t>
            </w:r>
            <w:proofErr w:type="spellStart"/>
            <w:r w:rsidRPr="003F3942">
              <w:rPr>
                <w:rFonts w:asciiTheme="minorHAnsi" w:hAnsiTheme="minorHAnsi"/>
                <w:b/>
                <w:sz w:val="20"/>
                <w:szCs w:val="20"/>
                <w:lang w:eastAsia="en-US"/>
              </w:rPr>
              <w:t>loss</w:t>
            </w:r>
            <w:proofErr w:type="spellEnd"/>
            <w:r w:rsidRPr="003F3942">
              <w:rPr>
                <w:rFonts w:asciiTheme="minorHAnsi" w:hAnsiTheme="minorHAnsi"/>
                <w:b/>
                <w:sz w:val="20"/>
                <w:szCs w:val="20"/>
                <w:lang w:eastAsia="en-US"/>
              </w:rPr>
              <w:t xml:space="preserve"> (PL)(%)</w:t>
            </w:r>
          </w:p>
        </w:tc>
      </w:tr>
      <w:tr w:rsidR="00BE34C3" w:rsidRPr="00CA0696" w14:paraId="213A363F" w14:textId="77777777" w:rsidTr="00E800D0">
        <w:trPr>
          <w:trHeight w:val="66"/>
        </w:trPr>
        <w:tc>
          <w:tcPr>
            <w:tcW w:w="2406" w:type="dxa"/>
            <w:gridSpan w:val="3"/>
            <w:tcBorders>
              <w:top w:val="single" w:sz="6" w:space="0" w:color="auto"/>
              <w:left w:val="double" w:sz="4" w:space="0" w:color="auto"/>
              <w:bottom w:val="single" w:sz="6" w:space="0" w:color="auto"/>
              <w:right w:val="single" w:sz="4" w:space="0" w:color="auto"/>
            </w:tcBorders>
            <w:hideMark/>
          </w:tcPr>
          <w:p w14:paraId="7099C987" w14:textId="77777777" w:rsidR="00BE34C3" w:rsidRPr="00E800D0" w:rsidRDefault="00BE34C3" w:rsidP="00E800D0">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sz w:val="20"/>
                <w:szCs w:val="20"/>
                <w:lang w:eastAsia="en-US"/>
              </w:rPr>
              <w:t>THC</w:t>
            </w:r>
          </w:p>
        </w:tc>
        <w:tc>
          <w:tcPr>
            <w:tcW w:w="1980" w:type="dxa"/>
            <w:gridSpan w:val="6"/>
            <w:tcBorders>
              <w:top w:val="single" w:sz="4" w:space="0" w:color="auto"/>
              <w:left w:val="single" w:sz="4" w:space="0" w:color="auto"/>
              <w:bottom w:val="single" w:sz="4" w:space="0" w:color="auto"/>
              <w:right w:val="single" w:sz="4" w:space="0" w:color="auto"/>
            </w:tcBorders>
            <w:hideMark/>
          </w:tcPr>
          <w:p w14:paraId="56D53B26" w14:textId="77777777" w:rsidR="00BE34C3" w:rsidRPr="00E800D0" w:rsidRDefault="00BE34C3" w:rsidP="00E800D0">
            <w:pPr>
              <w:pStyle w:val="Zkladntext"/>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7x24 (0-24)h</w:t>
            </w:r>
          </w:p>
        </w:tc>
        <w:tc>
          <w:tcPr>
            <w:tcW w:w="2136" w:type="dxa"/>
            <w:tcBorders>
              <w:top w:val="single" w:sz="4" w:space="0" w:color="auto"/>
              <w:left w:val="single" w:sz="4" w:space="0" w:color="auto"/>
              <w:bottom w:val="single" w:sz="4" w:space="0" w:color="auto"/>
              <w:right w:val="single" w:sz="4" w:space="0" w:color="auto"/>
            </w:tcBorders>
            <w:hideMark/>
          </w:tcPr>
          <w:p w14:paraId="4D4B0B6D" w14:textId="77777777" w:rsidR="00BE34C3" w:rsidRPr="00E800D0" w:rsidRDefault="00BE34C3" w:rsidP="00E800D0">
            <w:pPr>
              <w:pStyle w:val="Zkladntext"/>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99,9</w:t>
            </w:r>
          </w:p>
        </w:tc>
        <w:tc>
          <w:tcPr>
            <w:tcW w:w="1824" w:type="dxa"/>
            <w:gridSpan w:val="3"/>
            <w:tcBorders>
              <w:top w:val="single" w:sz="4" w:space="0" w:color="auto"/>
              <w:left w:val="single" w:sz="4" w:space="0" w:color="auto"/>
              <w:bottom w:val="single" w:sz="4" w:space="0" w:color="auto"/>
              <w:right w:val="single" w:sz="4" w:space="0" w:color="auto"/>
            </w:tcBorders>
            <w:hideMark/>
          </w:tcPr>
          <w:p w14:paraId="530240A5" w14:textId="77777777" w:rsidR="00BE34C3" w:rsidRPr="00E800D0" w:rsidRDefault="00BE34C3" w:rsidP="00E800D0">
            <w:pPr>
              <w:pStyle w:val="Zkladntext"/>
              <w:keepLines/>
              <w:widowControl w:val="0"/>
              <w:spacing w:after="0" w:line="276" w:lineRule="auto"/>
              <w:jc w:val="center"/>
              <w:rPr>
                <w:rFonts w:asciiTheme="minorHAnsi" w:hAnsiTheme="minorHAnsi"/>
                <w:sz w:val="20"/>
                <w:szCs w:val="20"/>
                <w:lang w:eastAsia="en-US"/>
              </w:rPr>
            </w:pPr>
            <w:r w:rsidRPr="00E800D0">
              <w:rPr>
                <w:rFonts w:asciiTheme="minorHAnsi" w:hAnsiTheme="minorHAnsi" w:cs="Arial"/>
                <w:sz w:val="20"/>
                <w:szCs w:val="20"/>
                <w:lang w:eastAsia="en-US"/>
              </w:rPr>
              <w:t>15</w:t>
            </w:r>
          </w:p>
        </w:tc>
        <w:tc>
          <w:tcPr>
            <w:tcW w:w="1719" w:type="dxa"/>
            <w:gridSpan w:val="2"/>
            <w:tcBorders>
              <w:top w:val="single" w:sz="4" w:space="0" w:color="auto"/>
              <w:left w:val="single" w:sz="4" w:space="0" w:color="auto"/>
              <w:bottom w:val="single" w:sz="4" w:space="0" w:color="auto"/>
              <w:right w:val="single" w:sz="4" w:space="0" w:color="auto"/>
            </w:tcBorders>
          </w:tcPr>
          <w:p w14:paraId="1876D0F0" w14:textId="77777777" w:rsidR="00BE34C3" w:rsidRPr="00E800D0" w:rsidRDefault="00BE34C3" w:rsidP="00E800D0">
            <w:pPr>
              <w:pStyle w:val="Zkladntext"/>
              <w:keepLines/>
              <w:widowControl w:val="0"/>
              <w:spacing w:after="0" w:line="276" w:lineRule="auto"/>
              <w:jc w:val="center"/>
              <w:rPr>
                <w:rFonts w:asciiTheme="minorHAnsi" w:hAnsiTheme="minorHAnsi"/>
                <w:sz w:val="20"/>
                <w:szCs w:val="20"/>
                <w:lang w:eastAsia="en-US"/>
              </w:rPr>
            </w:pPr>
            <w:r w:rsidRPr="00E800D0">
              <w:rPr>
                <w:rFonts w:asciiTheme="minorHAnsi" w:hAnsiTheme="minorHAnsi"/>
                <w:sz w:val="20"/>
                <w:szCs w:val="20"/>
                <w:lang w:eastAsia="en-US"/>
              </w:rPr>
              <w:t>20</w:t>
            </w:r>
          </w:p>
        </w:tc>
      </w:tr>
      <w:tr w:rsidR="00BE34C3" w:rsidRPr="00CA0696" w14:paraId="41A6F6B7" w14:textId="77777777" w:rsidTr="00E800D0">
        <w:trPr>
          <w:trHeight w:val="347"/>
        </w:trPr>
        <w:tc>
          <w:tcPr>
            <w:tcW w:w="3705" w:type="dxa"/>
            <w:gridSpan w:val="8"/>
            <w:tcBorders>
              <w:top w:val="single" w:sz="4" w:space="0" w:color="auto"/>
              <w:left w:val="single" w:sz="4" w:space="0" w:color="auto"/>
              <w:bottom w:val="single" w:sz="4" w:space="0" w:color="auto"/>
              <w:right w:val="single" w:sz="4" w:space="0" w:color="auto"/>
            </w:tcBorders>
            <w:shd w:val="clear" w:color="auto" w:fill="00B050"/>
          </w:tcPr>
          <w:p w14:paraId="513FC50F" w14:textId="77777777" w:rsidR="00BE34C3" w:rsidRPr="00E800D0" w:rsidRDefault="00BE34C3" w:rsidP="00E800D0">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lastRenderedPageBreak/>
              <w:t xml:space="preserve">Maximální </w:t>
            </w:r>
            <w:r w:rsidR="001906C3">
              <w:rPr>
                <w:rFonts w:asciiTheme="minorHAnsi" w:hAnsiTheme="minorHAnsi"/>
                <w:b/>
                <w:sz w:val="20"/>
                <w:szCs w:val="20"/>
                <w:lang w:eastAsia="en-US"/>
              </w:rPr>
              <w:t xml:space="preserve">měsíční </w:t>
            </w:r>
            <w:r w:rsidRPr="00E800D0">
              <w:rPr>
                <w:rFonts w:asciiTheme="minorHAnsi" w:hAnsiTheme="minorHAnsi"/>
                <w:b/>
                <w:sz w:val="20"/>
                <w:szCs w:val="20"/>
                <w:lang w:eastAsia="en-US"/>
              </w:rPr>
              <w:t>počty incidentů (MI)</w:t>
            </w:r>
          </w:p>
        </w:tc>
        <w:tc>
          <w:tcPr>
            <w:tcW w:w="3179" w:type="dxa"/>
            <w:gridSpan w:val="3"/>
            <w:tcBorders>
              <w:top w:val="single" w:sz="4" w:space="0" w:color="auto"/>
              <w:left w:val="single" w:sz="4" w:space="0" w:color="auto"/>
              <w:bottom w:val="single" w:sz="4" w:space="0" w:color="auto"/>
              <w:right w:val="single" w:sz="4" w:space="0" w:color="auto"/>
            </w:tcBorders>
            <w:shd w:val="clear" w:color="auto" w:fill="00B050"/>
          </w:tcPr>
          <w:p w14:paraId="1677B6CE" w14:textId="77777777" w:rsidR="00BE34C3" w:rsidRPr="00E800D0" w:rsidRDefault="00BE34C3" w:rsidP="00E800D0">
            <w:pPr>
              <w:pStyle w:val="Zkladntext"/>
              <w:widowControl w:val="0"/>
              <w:spacing w:after="0" w:line="276" w:lineRule="auto"/>
              <w:jc w:val="center"/>
              <w:rPr>
                <w:rFonts w:asciiTheme="minorHAnsi" w:hAnsiTheme="minorHAnsi" w:cs="Arial"/>
                <w:b/>
                <w:sz w:val="20"/>
                <w:szCs w:val="20"/>
                <w:lang w:eastAsia="en-US"/>
              </w:rPr>
            </w:pPr>
            <w:r w:rsidRPr="00E800D0">
              <w:rPr>
                <w:rFonts w:asciiTheme="minorHAnsi" w:hAnsiTheme="minorHAnsi" w:cs="Arial"/>
                <w:b/>
                <w:sz w:val="20"/>
                <w:szCs w:val="20"/>
                <w:lang w:eastAsia="en-US"/>
              </w:rPr>
              <w:t>Priorita 1</w:t>
            </w:r>
          </w:p>
        </w:tc>
        <w:tc>
          <w:tcPr>
            <w:tcW w:w="3181" w:type="dxa"/>
            <w:gridSpan w:val="4"/>
            <w:tcBorders>
              <w:top w:val="single" w:sz="4" w:space="0" w:color="auto"/>
              <w:left w:val="single" w:sz="4" w:space="0" w:color="auto"/>
              <w:bottom w:val="single" w:sz="4" w:space="0" w:color="auto"/>
              <w:right w:val="single" w:sz="4" w:space="0" w:color="auto"/>
            </w:tcBorders>
            <w:shd w:val="clear" w:color="auto" w:fill="00B050"/>
          </w:tcPr>
          <w:p w14:paraId="09ACB4F6" w14:textId="77777777" w:rsidR="00BE34C3" w:rsidRPr="00E800D0" w:rsidRDefault="00BE34C3" w:rsidP="00E800D0">
            <w:pPr>
              <w:spacing w:after="0"/>
              <w:jc w:val="center"/>
              <w:rPr>
                <w:rFonts w:asciiTheme="minorHAnsi" w:hAnsiTheme="minorHAnsi"/>
                <w:sz w:val="20"/>
                <w:szCs w:val="20"/>
              </w:rPr>
            </w:pPr>
            <w:r w:rsidRPr="00E800D0">
              <w:rPr>
                <w:rFonts w:asciiTheme="minorHAnsi" w:hAnsiTheme="minorHAnsi" w:cs="Arial"/>
                <w:b/>
                <w:sz w:val="20"/>
                <w:szCs w:val="20"/>
                <w:lang w:eastAsia="en-US"/>
              </w:rPr>
              <w:t>Priorita 2</w:t>
            </w:r>
          </w:p>
        </w:tc>
      </w:tr>
      <w:tr w:rsidR="00BE34C3" w:rsidRPr="00CA0696" w14:paraId="52DA2344" w14:textId="77777777" w:rsidTr="00E800D0">
        <w:trPr>
          <w:trHeight w:val="347"/>
        </w:trPr>
        <w:tc>
          <w:tcPr>
            <w:tcW w:w="3705" w:type="dxa"/>
            <w:gridSpan w:val="8"/>
            <w:tcBorders>
              <w:top w:val="single" w:sz="4" w:space="0" w:color="auto"/>
              <w:left w:val="single" w:sz="4" w:space="0" w:color="auto"/>
              <w:bottom w:val="single" w:sz="4" w:space="0" w:color="auto"/>
              <w:right w:val="single" w:sz="4" w:space="0" w:color="auto"/>
            </w:tcBorders>
          </w:tcPr>
          <w:p w14:paraId="3D53B0E8" w14:textId="77777777" w:rsidR="00BE34C3" w:rsidRPr="00E800D0" w:rsidRDefault="00BE34C3" w:rsidP="00E800D0">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sz w:val="20"/>
                <w:szCs w:val="20"/>
                <w:lang w:eastAsia="en-US"/>
              </w:rPr>
              <w:t>THC</w:t>
            </w:r>
          </w:p>
        </w:tc>
        <w:tc>
          <w:tcPr>
            <w:tcW w:w="3179" w:type="dxa"/>
            <w:gridSpan w:val="3"/>
            <w:tcBorders>
              <w:top w:val="single" w:sz="4" w:space="0" w:color="auto"/>
              <w:left w:val="single" w:sz="4" w:space="0" w:color="auto"/>
              <w:bottom w:val="single" w:sz="4" w:space="0" w:color="auto"/>
              <w:right w:val="single" w:sz="4" w:space="0" w:color="auto"/>
            </w:tcBorders>
          </w:tcPr>
          <w:p w14:paraId="4EB699BC" w14:textId="77777777" w:rsidR="00BE34C3" w:rsidRPr="00E800D0" w:rsidRDefault="00BE34C3" w:rsidP="00E800D0">
            <w:pPr>
              <w:pStyle w:val="Zkladntext"/>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1</w:t>
            </w:r>
          </w:p>
        </w:tc>
        <w:tc>
          <w:tcPr>
            <w:tcW w:w="3181" w:type="dxa"/>
            <w:gridSpan w:val="4"/>
            <w:tcBorders>
              <w:top w:val="single" w:sz="4" w:space="0" w:color="auto"/>
              <w:left w:val="single" w:sz="4" w:space="0" w:color="auto"/>
              <w:bottom w:val="single" w:sz="4" w:space="0" w:color="auto"/>
              <w:right w:val="single" w:sz="4" w:space="0" w:color="auto"/>
            </w:tcBorders>
            <w:vAlign w:val="center"/>
          </w:tcPr>
          <w:p w14:paraId="4E3498E3" w14:textId="77777777" w:rsidR="00BE34C3" w:rsidRPr="00E800D0" w:rsidRDefault="00BE34C3" w:rsidP="00E800D0">
            <w:pPr>
              <w:spacing w:after="0"/>
              <w:jc w:val="center"/>
              <w:rPr>
                <w:rFonts w:asciiTheme="minorHAnsi" w:hAnsiTheme="minorHAnsi"/>
                <w:sz w:val="20"/>
                <w:szCs w:val="20"/>
              </w:rPr>
            </w:pPr>
            <w:r w:rsidRPr="00E800D0">
              <w:rPr>
                <w:rFonts w:asciiTheme="minorHAnsi" w:hAnsiTheme="minorHAnsi"/>
                <w:sz w:val="20"/>
                <w:szCs w:val="20"/>
              </w:rPr>
              <w:t>10</w:t>
            </w:r>
          </w:p>
        </w:tc>
      </w:tr>
      <w:tr w:rsidR="00BE34C3" w:rsidRPr="00CA0696" w14:paraId="154F3534" w14:textId="77777777" w:rsidTr="00E800D0">
        <w:trPr>
          <w:cantSplit/>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hideMark/>
          </w:tcPr>
          <w:p w14:paraId="1587C9A3" w14:textId="77777777" w:rsidR="00BE34C3" w:rsidRPr="00E800D0" w:rsidRDefault="00BE34C3" w:rsidP="00E800D0">
            <w:pPr>
              <w:keepLines/>
              <w:widowControl w:val="0"/>
              <w:spacing w:after="0" w:line="288" w:lineRule="auto"/>
              <w:rPr>
                <w:rFonts w:asciiTheme="minorHAnsi" w:hAnsiTheme="minorHAnsi"/>
                <w:sz w:val="20"/>
                <w:szCs w:val="20"/>
                <w:lang w:eastAsia="en-US"/>
              </w:rPr>
            </w:pPr>
            <w:r w:rsidRPr="00E800D0">
              <w:rPr>
                <w:rFonts w:asciiTheme="minorHAnsi" w:hAnsiTheme="minorHAnsi"/>
                <w:b/>
                <w:sz w:val="20"/>
                <w:szCs w:val="20"/>
              </w:rPr>
              <w:t>Matice priorit</w:t>
            </w:r>
          </w:p>
        </w:tc>
      </w:tr>
      <w:tr w:rsidR="00BE34C3" w:rsidRPr="00CA0696" w14:paraId="1DC31A08" w14:textId="77777777" w:rsidTr="00E800D0">
        <w:trPr>
          <w:cantSplit/>
          <w:trHeight w:val="347"/>
        </w:trPr>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1AB8CE34" w14:textId="77777777" w:rsidR="00BE34C3" w:rsidRPr="00E800D0" w:rsidRDefault="00BE34C3" w:rsidP="00E800D0">
            <w:pPr>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lang w:eastAsia="en-US"/>
              </w:rPr>
              <w:t>Priorita</w:t>
            </w:r>
          </w:p>
        </w:tc>
        <w:tc>
          <w:tcPr>
            <w:tcW w:w="9072" w:type="dxa"/>
            <w:gridSpan w:val="14"/>
            <w:tcBorders>
              <w:top w:val="single" w:sz="4" w:space="0" w:color="auto"/>
              <w:left w:val="single" w:sz="4" w:space="0" w:color="auto"/>
              <w:bottom w:val="single" w:sz="4" w:space="0" w:color="auto"/>
              <w:right w:val="single" w:sz="4" w:space="0" w:color="auto"/>
            </w:tcBorders>
            <w:shd w:val="clear" w:color="auto" w:fill="00B050"/>
            <w:vAlign w:val="center"/>
            <w:hideMark/>
          </w:tcPr>
          <w:p w14:paraId="3ECB7137" w14:textId="77777777" w:rsidR="00BE34C3" w:rsidRPr="00E800D0" w:rsidRDefault="00BE34C3" w:rsidP="00E800D0">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Definice priority incidentů</w:t>
            </w:r>
          </w:p>
        </w:tc>
      </w:tr>
      <w:tr w:rsidR="00BE34C3" w:rsidRPr="00CA0696" w14:paraId="35E9E681" w14:textId="77777777" w:rsidTr="00E800D0">
        <w:trPr>
          <w:trHeight w:val="347"/>
        </w:trPr>
        <w:tc>
          <w:tcPr>
            <w:tcW w:w="993" w:type="dxa"/>
            <w:tcBorders>
              <w:top w:val="single" w:sz="4" w:space="0" w:color="auto"/>
              <w:left w:val="double" w:sz="4" w:space="0" w:color="auto"/>
              <w:bottom w:val="single" w:sz="6" w:space="0" w:color="auto"/>
              <w:right w:val="single" w:sz="4" w:space="0" w:color="auto"/>
            </w:tcBorders>
            <w:vAlign w:val="center"/>
            <w:hideMark/>
          </w:tcPr>
          <w:p w14:paraId="60CA7095" w14:textId="77777777" w:rsidR="00BE34C3" w:rsidRPr="00E800D0" w:rsidRDefault="00BE34C3" w:rsidP="00E800D0">
            <w:pPr>
              <w:pStyle w:val="Zkladntext"/>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Priorita 1</w:t>
            </w:r>
          </w:p>
        </w:tc>
        <w:tc>
          <w:tcPr>
            <w:tcW w:w="9072" w:type="dxa"/>
            <w:gridSpan w:val="14"/>
            <w:tcBorders>
              <w:top w:val="single" w:sz="4" w:space="0" w:color="auto"/>
              <w:left w:val="single" w:sz="4" w:space="0" w:color="auto"/>
              <w:bottom w:val="single" w:sz="4" w:space="0" w:color="auto"/>
              <w:right w:val="single" w:sz="4" w:space="0" w:color="auto"/>
            </w:tcBorders>
            <w:hideMark/>
          </w:tcPr>
          <w:p w14:paraId="514DEF80" w14:textId="59991369" w:rsidR="00BE34C3" w:rsidRPr="00E800D0" w:rsidRDefault="00BE34C3" w:rsidP="00E800D0">
            <w:pPr>
              <w:pStyle w:val="Zkladntext"/>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Monitoring systém ve dvou po sobě jdoucích vykonáních testovacích scénářů detekoval nedostupnost služby. Dva po sobě jdoucí nesplněné testovací scénáře priority 2 automaticky znamenají nedostupnost priority 1.</w:t>
            </w:r>
          </w:p>
        </w:tc>
      </w:tr>
      <w:tr w:rsidR="00BE34C3" w:rsidRPr="00CA0696" w14:paraId="5F3A2A83" w14:textId="77777777" w:rsidTr="00E800D0">
        <w:trPr>
          <w:trHeight w:val="347"/>
        </w:trPr>
        <w:tc>
          <w:tcPr>
            <w:tcW w:w="993" w:type="dxa"/>
            <w:tcBorders>
              <w:top w:val="single" w:sz="4" w:space="0" w:color="auto"/>
              <w:left w:val="double" w:sz="4" w:space="0" w:color="auto"/>
              <w:bottom w:val="single" w:sz="6" w:space="0" w:color="auto"/>
              <w:right w:val="single" w:sz="4" w:space="0" w:color="auto"/>
            </w:tcBorders>
            <w:vAlign w:val="center"/>
          </w:tcPr>
          <w:p w14:paraId="693CB701" w14:textId="77777777" w:rsidR="00BE34C3" w:rsidRPr="00E800D0" w:rsidRDefault="00BE34C3" w:rsidP="00E800D0">
            <w:pPr>
              <w:pStyle w:val="Zkladntext"/>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Priorita 2</w:t>
            </w:r>
          </w:p>
        </w:tc>
        <w:tc>
          <w:tcPr>
            <w:tcW w:w="9072" w:type="dxa"/>
            <w:gridSpan w:val="14"/>
            <w:tcBorders>
              <w:top w:val="single" w:sz="4" w:space="0" w:color="auto"/>
              <w:left w:val="single" w:sz="4" w:space="0" w:color="auto"/>
              <w:bottom w:val="single" w:sz="4" w:space="0" w:color="auto"/>
              <w:right w:val="single" w:sz="4" w:space="0" w:color="auto"/>
            </w:tcBorders>
          </w:tcPr>
          <w:p w14:paraId="5945A0E4" w14:textId="77777777" w:rsidR="00BE34C3" w:rsidRPr="00E800D0" w:rsidRDefault="00BE34C3" w:rsidP="00E800D0">
            <w:pPr>
              <w:pStyle w:val="Zkladntext"/>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 xml:space="preserve">Monitoring systém dle scénáře detekoval překročení parametru Stabilita (ST) nebo </w:t>
            </w:r>
            <w:proofErr w:type="spellStart"/>
            <w:r w:rsidRPr="00E800D0">
              <w:rPr>
                <w:rFonts w:asciiTheme="minorHAnsi" w:hAnsiTheme="minorHAnsi"/>
                <w:sz w:val="20"/>
                <w:szCs w:val="20"/>
                <w:lang w:eastAsia="en-US"/>
              </w:rPr>
              <w:t>Packet</w:t>
            </w:r>
            <w:proofErr w:type="spellEnd"/>
            <w:r w:rsidRPr="00E800D0">
              <w:rPr>
                <w:rFonts w:asciiTheme="minorHAnsi" w:hAnsiTheme="minorHAnsi"/>
                <w:sz w:val="20"/>
                <w:szCs w:val="20"/>
                <w:lang w:eastAsia="en-US"/>
              </w:rPr>
              <w:t xml:space="preserve"> </w:t>
            </w:r>
            <w:proofErr w:type="spellStart"/>
            <w:r w:rsidRPr="00E800D0">
              <w:rPr>
                <w:rFonts w:asciiTheme="minorHAnsi" w:hAnsiTheme="minorHAnsi"/>
                <w:sz w:val="20"/>
                <w:szCs w:val="20"/>
                <w:lang w:eastAsia="en-US"/>
              </w:rPr>
              <w:t>Loss</w:t>
            </w:r>
            <w:proofErr w:type="spellEnd"/>
            <w:r w:rsidRPr="00E800D0">
              <w:rPr>
                <w:rFonts w:asciiTheme="minorHAnsi" w:hAnsiTheme="minorHAnsi"/>
                <w:sz w:val="20"/>
                <w:szCs w:val="20"/>
                <w:lang w:eastAsia="en-US"/>
              </w:rPr>
              <w:t xml:space="preserve"> (PL).</w:t>
            </w:r>
          </w:p>
        </w:tc>
      </w:tr>
      <w:tr w:rsidR="00BE34C3" w:rsidRPr="00CA0696" w14:paraId="5396D99B" w14:textId="77777777" w:rsidTr="00E800D0">
        <w:trPr>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hideMark/>
          </w:tcPr>
          <w:p w14:paraId="557DBBB4" w14:textId="77777777" w:rsidR="00BE34C3" w:rsidRPr="00E800D0" w:rsidRDefault="00BE34C3" w:rsidP="00E800D0">
            <w:pPr>
              <w:keepLines/>
              <w:widowControl w:val="0"/>
              <w:spacing w:after="0" w:line="288" w:lineRule="auto"/>
              <w:rPr>
                <w:rFonts w:asciiTheme="minorHAnsi" w:hAnsiTheme="minorHAnsi"/>
                <w:sz w:val="20"/>
                <w:szCs w:val="20"/>
                <w:lang w:eastAsia="en-US"/>
              </w:rPr>
            </w:pPr>
            <w:r w:rsidRPr="00E800D0">
              <w:rPr>
                <w:rFonts w:asciiTheme="minorHAnsi" w:hAnsiTheme="minorHAnsi" w:cs="Arial"/>
                <w:b/>
                <w:sz w:val="20"/>
                <w:szCs w:val="20"/>
                <w:lang w:eastAsia="en-US"/>
              </w:rPr>
              <w:t>Způsob</w:t>
            </w:r>
            <w:r w:rsidRPr="00E800D0">
              <w:rPr>
                <w:rFonts w:asciiTheme="minorHAnsi" w:hAnsiTheme="minorHAnsi"/>
                <w:b/>
                <w:sz w:val="20"/>
                <w:szCs w:val="20"/>
                <w:lang w:eastAsia="en-US"/>
              </w:rPr>
              <w:t xml:space="preserve"> kontroly </w:t>
            </w:r>
          </w:p>
        </w:tc>
      </w:tr>
      <w:tr w:rsidR="00BE34C3" w:rsidRPr="00CA0696" w14:paraId="077518FF" w14:textId="77777777" w:rsidTr="00E800D0">
        <w:trPr>
          <w:trHeight w:val="347"/>
        </w:trPr>
        <w:tc>
          <w:tcPr>
            <w:tcW w:w="10065" w:type="dxa"/>
            <w:gridSpan w:val="15"/>
            <w:tcBorders>
              <w:top w:val="single" w:sz="4" w:space="0" w:color="auto"/>
              <w:left w:val="single" w:sz="4" w:space="0" w:color="auto"/>
              <w:bottom w:val="single" w:sz="4" w:space="0" w:color="auto"/>
              <w:right w:val="single" w:sz="4" w:space="0" w:color="auto"/>
            </w:tcBorders>
            <w:vAlign w:val="center"/>
            <w:hideMark/>
          </w:tcPr>
          <w:p w14:paraId="5D26FAC1" w14:textId="77777777" w:rsidR="00BE34C3" w:rsidRPr="00E800D0" w:rsidRDefault="00BE34C3" w:rsidP="006B0935">
            <w:pPr>
              <w:pStyle w:val="Zkladntext"/>
              <w:widowControl w:val="0"/>
              <w:numPr>
                <w:ilvl w:val="0"/>
                <w:numId w:val="42"/>
              </w:numPr>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Kontrola bude prováděna z dohledového systému Objednatele na koncové zařízení Objednatele v příslušné lokalitě.</w:t>
            </w:r>
          </w:p>
          <w:p w14:paraId="3B6EAA16" w14:textId="77777777" w:rsidR="00BE34C3" w:rsidRPr="00E800D0" w:rsidRDefault="00BE34C3" w:rsidP="006B0935">
            <w:pPr>
              <w:pStyle w:val="Default"/>
              <w:keepLines/>
              <w:numPr>
                <w:ilvl w:val="0"/>
                <w:numId w:val="42"/>
              </w:numPr>
              <w:tabs>
                <w:tab w:val="left" w:pos="851"/>
              </w:tabs>
              <w:spacing w:line="288" w:lineRule="auto"/>
              <w:jc w:val="both"/>
              <w:rPr>
                <w:rFonts w:asciiTheme="minorHAnsi" w:eastAsia="Times New Roman" w:hAnsiTheme="minorHAnsi"/>
                <w:color w:val="auto"/>
                <w:sz w:val="20"/>
                <w:szCs w:val="20"/>
              </w:rPr>
            </w:pPr>
            <w:r w:rsidRPr="00E800D0">
              <w:rPr>
                <w:rFonts w:asciiTheme="minorHAnsi" w:hAnsiTheme="minorHAnsi"/>
                <w:color w:val="auto"/>
                <w:sz w:val="20"/>
                <w:szCs w:val="20"/>
              </w:rPr>
              <w:t>Výkazem plnění parametrů SLA, který je požadován jako pravidelný měsíční report od Poskytovatele.</w:t>
            </w:r>
          </w:p>
          <w:p w14:paraId="1F7FDE05" w14:textId="18B00CAF" w:rsidR="00BE34C3" w:rsidRPr="004D636B" w:rsidRDefault="00BE34C3" w:rsidP="006B0935">
            <w:pPr>
              <w:pStyle w:val="Default"/>
              <w:keepLines/>
              <w:numPr>
                <w:ilvl w:val="0"/>
                <w:numId w:val="42"/>
              </w:numPr>
              <w:tabs>
                <w:tab w:val="left" w:pos="851"/>
              </w:tabs>
              <w:spacing w:line="288" w:lineRule="auto"/>
              <w:jc w:val="both"/>
              <w:rPr>
                <w:rFonts w:asciiTheme="minorHAnsi" w:eastAsia="Times New Roman" w:hAnsiTheme="minorHAnsi"/>
                <w:color w:val="auto"/>
                <w:sz w:val="20"/>
                <w:szCs w:val="20"/>
              </w:rPr>
            </w:pPr>
            <w:r w:rsidRPr="00E800D0">
              <w:rPr>
                <w:rFonts w:asciiTheme="minorHAnsi" w:hAnsiTheme="minorHAnsi"/>
                <w:color w:val="auto"/>
                <w:sz w:val="20"/>
                <w:szCs w:val="20"/>
              </w:rPr>
              <w:t>Prokázání, že k nedostupnosti a/nebo omezení poskytování Služeb došlo vinou vnějšího vlivu (mimo působnost Poskytovatele) nebo nesoučinností Objednatele</w:t>
            </w:r>
            <w:r w:rsidR="0088773E">
              <w:rPr>
                <w:rFonts w:asciiTheme="minorHAnsi" w:hAnsiTheme="minorHAnsi"/>
                <w:color w:val="auto"/>
                <w:sz w:val="20"/>
                <w:szCs w:val="20"/>
              </w:rPr>
              <w:t>,</w:t>
            </w:r>
            <w:r w:rsidRPr="00E800D0">
              <w:rPr>
                <w:rFonts w:asciiTheme="minorHAnsi" w:hAnsiTheme="minorHAnsi"/>
                <w:color w:val="auto"/>
                <w:sz w:val="20"/>
                <w:szCs w:val="20"/>
              </w:rPr>
              <w:t xml:space="preserve"> je povinností Poskytovatele. Pokud toto prokázání není doručeno jako součást podkladů pro vyhodnocení dodávek Služeb, je nedostupnost považována za prokázanou.</w:t>
            </w:r>
          </w:p>
        </w:tc>
      </w:tr>
      <w:tr w:rsidR="00BE34C3" w:rsidRPr="00CA0696" w14:paraId="414D2033" w14:textId="77777777" w:rsidTr="00E800D0">
        <w:trPr>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vAlign w:val="center"/>
            <w:hideMark/>
          </w:tcPr>
          <w:p w14:paraId="324CA470" w14:textId="77777777" w:rsidR="00BE34C3" w:rsidRPr="00E800D0" w:rsidRDefault="00BE34C3" w:rsidP="00E800D0">
            <w:pPr>
              <w:keepLines/>
              <w:widowControl w:val="0"/>
              <w:spacing w:after="0" w:line="288" w:lineRule="auto"/>
              <w:rPr>
                <w:rFonts w:asciiTheme="minorHAnsi" w:hAnsiTheme="minorHAnsi"/>
                <w:b/>
                <w:sz w:val="20"/>
                <w:szCs w:val="20"/>
                <w:lang w:eastAsia="en-US"/>
              </w:rPr>
            </w:pPr>
            <w:r w:rsidRPr="00E800D0">
              <w:rPr>
                <w:rFonts w:asciiTheme="minorHAnsi" w:hAnsiTheme="minorHAnsi" w:cs="Arial"/>
                <w:b/>
                <w:sz w:val="20"/>
                <w:szCs w:val="20"/>
                <w:lang w:eastAsia="en-US"/>
              </w:rPr>
              <w:t>PODMÍNKY</w:t>
            </w:r>
            <w:r w:rsidRPr="00E800D0">
              <w:rPr>
                <w:rFonts w:asciiTheme="minorHAnsi" w:hAnsiTheme="minorHAnsi"/>
                <w:b/>
                <w:sz w:val="20"/>
                <w:szCs w:val="20"/>
                <w:lang w:eastAsia="en-US"/>
              </w:rPr>
              <w:t xml:space="preserve"> A OMEZENÍ SLUŽBY</w:t>
            </w:r>
          </w:p>
        </w:tc>
      </w:tr>
      <w:tr w:rsidR="00BE34C3" w:rsidRPr="00CA0696" w14:paraId="5DB867D0" w14:textId="77777777" w:rsidTr="00E800D0">
        <w:trPr>
          <w:trHeight w:val="347"/>
        </w:trPr>
        <w:tc>
          <w:tcPr>
            <w:tcW w:w="2830" w:type="dxa"/>
            <w:gridSpan w:val="4"/>
            <w:tcBorders>
              <w:top w:val="single" w:sz="6" w:space="0" w:color="auto"/>
              <w:left w:val="double" w:sz="4" w:space="0" w:color="auto"/>
              <w:bottom w:val="single" w:sz="6" w:space="0" w:color="auto"/>
              <w:right w:val="single" w:sz="4" w:space="0" w:color="auto"/>
            </w:tcBorders>
            <w:vAlign w:val="center"/>
            <w:hideMark/>
          </w:tcPr>
          <w:p w14:paraId="46D91141" w14:textId="77777777" w:rsidR="00BE34C3" w:rsidRPr="00E800D0" w:rsidRDefault="00BE34C3" w:rsidP="00E800D0">
            <w:pPr>
              <w:keepLines/>
              <w:widowControl w:val="0"/>
              <w:spacing w:after="0" w:line="288" w:lineRule="auto"/>
              <w:rPr>
                <w:rFonts w:asciiTheme="minorHAnsi" w:hAnsiTheme="minorHAnsi"/>
                <w:b/>
                <w:sz w:val="20"/>
                <w:szCs w:val="20"/>
                <w:lang w:eastAsia="en-US"/>
              </w:rPr>
            </w:pPr>
            <w:r w:rsidRPr="00E800D0">
              <w:rPr>
                <w:rFonts w:asciiTheme="minorHAnsi" w:hAnsiTheme="minorHAnsi" w:cs="Arial"/>
                <w:b/>
                <w:sz w:val="20"/>
                <w:szCs w:val="20"/>
                <w:lang w:eastAsia="en-US"/>
              </w:rPr>
              <w:t>Omezení</w:t>
            </w:r>
          </w:p>
        </w:tc>
        <w:tc>
          <w:tcPr>
            <w:tcW w:w="7235" w:type="dxa"/>
            <w:gridSpan w:val="11"/>
            <w:tcBorders>
              <w:top w:val="single" w:sz="4" w:space="0" w:color="auto"/>
              <w:left w:val="single" w:sz="4" w:space="0" w:color="auto"/>
              <w:bottom w:val="single" w:sz="4" w:space="0" w:color="auto"/>
              <w:right w:val="single" w:sz="4" w:space="0" w:color="auto"/>
            </w:tcBorders>
            <w:vAlign w:val="center"/>
            <w:hideMark/>
          </w:tcPr>
          <w:p w14:paraId="1077C475" w14:textId="77777777" w:rsidR="00BE34C3" w:rsidRPr="00E800D0" w:rsidRDefault="00BE34C3" w:rsidP="00E800D0">
            <w:pPr>
              <w:pStyle w:val="Zkladntext"/>
              <w:widowControl w:val="0"/>
              <w:spacing w:after="0" w:line="276" w:lineRule="auto"/>
              <w:rPr>
                <w:rFonts w:asciiTheme="minorHAnsi" w:hAnsiTheme="minorHAnsi" w:cs="Arial"/>
                <w:sz w:val="20"/>
                <w:szCs w:val="20"/>
                <w:lang w:eastAsia="en-US"/>
              </w:rPr>
            </w:pPr>
            <w:r w:rsidRPr="00E800D0">
              <w:rPr>
                <w:rFonts w:asciiTheme="minorHAnsi" w:hAnsiTheme="minorHAnsi" w:cs="Arial"/>
                <w:sz w:val="20"/>
                <w:szCs w:val="20"/>
                <w:lang w:eastAsia="en-US"/>
              </w:rPr>
              <w:t>Služba je poskytována bez omezení.</w:t>
            </w:r>
          </w:p>
        </w:tc>
      </w:tr>
      <w:tr w:rsidR="00BE34C3" w:rsidRPr="00CA0696" w14:paraId="456E8E43" w14:textId="77777777" w:rsidTr="00E800D0">
        <w:trPr>
          <w:trHeight w:val="347"/>
        </w:trPr>
        <w:tc>
          <w:tcPr>
            <w:tcW w:w="2830" w:type="dxa"/>
            <w:gridSpan w:val="4"/>
            <w:tcBorders>
              <w:top w:val="single" w:sz="6" w:space="0" w:color="auto"/>
              <w:left w:val="double" w:sz="4" w:space="0" w:color="auto"/>
              <w:bottom w:val="double" w:sz="4" w:space="0" w:color="auto"/>
              <w:right w:val="single" w:sz="4" w:space="0" w:color="auto"/>
            </w:tcBorders>
            <w:vAlign w:val="center"/>
            <w:hideMark/>
          </w:tcPr>
          <w:p w14:paraId="06736FF5" w14:textId="77777777" w:rsidR="00BE34C3" w:rsidRPr="00E800D0" w:rsidRDefault="00BE34C3" w:rsidP="00E800D0">
            <w:pPr>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lang w:eastAsia="en-US"/>
              </w:rPr>
              <w:t xml:space="preserve">Další </w:t>
            </w:r>
            <w:r w:rsidRPr="00E800D0">
              <w:rPr>
                <w:rFonts w:asciiTheme="minorHAnsi" w:hAnsiTheme="minorHAnsi"/>
                <w:b/>
                <w:sz w:val="20"/>
                <w:szCs w:val="20"/>
              </w:rPr>
              <w:t>podmínky</w:t>
            </w:r>
          </w:p>
        </w:tc>
        <w:tc>
          <w:tcPr>
            <w:tcW w:w="7235" w:type="dxa"/>
            <w:gridSpan w:val="11"/>
            <w:tcBorders>
              <w:top w:val="single" w:sz="4" w:space="0" w:color="auto"/>
              <w:left w:val="single" w:sz="4" w:space="0" w:color="auto"/>
              <w:bottom w:val="single" w:sz="4" w:space="0" w:color="auto"/>
              <w:right w:val="single" w:sz="4" w:space="0" w:color="auto"/>
            </w:tcBorders>
            <w:vAlign w:val="center"/>
          </w:tcPr>
          <w:p w14:paraId="159AB1DE" w14:textId="77777777" w:rsidR="00973A4D" w:rsidRDefault="00973A4D" w:rsidP="00973A4D">
            <w:pPr>
              <w:pStyle w:val="Zkladntext"/>
              <w:widowControl w:val="0"/>
              <w:spacing w:after="0" w:line="276" w:lineRule="auto"/>
              <w:rPr>
                <w:rFonts w:asciiTheme="minorHAnsi" w:hAnsiTheme="minorHAnsi" w:cs="Arial"/>
                <w:sz w:val="20"/>
                <w:szCs w:val="20"/>
                <w:lang w:eastAsia="en-US"/>
              </w:rPr>
            </w:pPr>
            <w:r w:rsidRPr="008D049B">
              <w:rPr>
                <w:rFonts w:asciiTheme="minorHAnsi" w:hAnsiTheme="minorHAnsi" w:cs="Arial"/>
                <w:sz w:val="20"/>
                <w:szCs w:val="20"/>
                <w:lang w:eastAsia="en-US"/>
              </w:rPr>
              <w:t>Poskytovatel v rámci Služby vytvoří a bude udržovat aktuální dokumentaci, která bude obsahovat</w:t>
            </w:r>
            <w:r>
              <w:rPr>
                <w:rFonts w:asciiTheme="minorHAnsi" w:hAnsiTheme="minorHAnsi" w:cs="Arial"/>
                <w:sz w:val="20"/>
                <w:szCs w:val="20"/>
                <w:lang w:eastAsia="en-US"/>
              </w:rPr>
              <w:t>:</w:t>
            </w:r>
          </w:p>
          <w:p w14:paraId="6AA65D66" w14:textId="77777777" w:rsidR="00973A4D" w:rsidRDefault="00973A4D" w:rsidP="006B0935">
            <w:pPr>
              <w:pStyle w:val="Zkladntext"/>
              <w:widowControl w:val="0"/>
              <w:numPr>
                <w:ilvl w:val="0"/>
                <w:numId w:val="44"/>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konfiguraci zařízení směrem k Objednateli:</w:t>
            </w:r>
          </w:p>
          <w:p w14:paraId="0B5A0466" w14:textId="77777777" w:rsidR="00973A4D" w:rsidRDefault="00973A4D" w:rsidP="006B0935">
            <w:pPr>
              <w:pStyle w:val="Zkladntext"/>
              <w:widowControl w:val="0"/>
              <w:numPr>
                <w:ilvl w:val="1"/>
                <w:numId w:val="44"/>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fyzická konfigurace předávacího interface</w:t>
            </w:r>
          </w:p>
          <w:p w14:paraId="17677794" w14:textId="2406BFA1" w:rsidR="00973A4D" w:rsidRPr="002F6621" w:rsidRDefault="002F6621" w:rsidP="006B0935">
            <w:pPr>
              <w:pStyle w:val="Zkladntext"/>
              <w:widowControl w:val="0"/>
              <w:numPr>
                <w:ilvl w:val="1"/>
                <w:numId w:val="44"/>
              </w:numPr>
              <w:spacing w:after="0" w:line="276" w:lineRule="auto"/>
              <w:rPr>
                <w:rFonts w:asciiTheme="minorHAnsi" w:hAnsiTheme="minorHAnsi" w:cs="Arial"/>
                <w:sz w:val="20"/>
                <w:szCs w:val="20"/>
                <w:lang w:eastAsia="en-US"/>
              </w:rPr>
            </w:pPr>
            <w:r w:rsidRPr="005E3CC4">
              <w:rPr>
                <w:rFonts w:asciiTheme="minorHAnsi" w:hAnsiTheme="minorHAnsi" w:cs="Arial"/>
                <w:sz w:val="20"/>
                <w:szCs w:val="20"/>
                <w:lang w:eastAsia="en-US"/>
              </w:rPr>
              <w:t xml:space="preserve">popis </w:t>
            </w:r>
            <w:r w:rsidR="00973A4D" w:rsidRPr="002F6621">
              <w:rPr>
                <w:rFonts w:asciiTheme="minorHAnsi" w:hAnsiTheme="minorHAnsi" w:cs="Arial"/>
                <w:sz w:val="20"/>
                <w:szCs w:val="20"/>
                <w:lang w:eastAsia="en-US"/>
              </w:rPr>
              <w:t>vysoké dostupnosti</w:t>
            </w:r>
          </w:p>
          <w:p w14:paraId="776316EB" w14:textId="77777777" w:rsidR="00973A4D" w:rsidRDefault="00973A4D" w:rsidP="006B0935">
            <w:pPr>
              <w:pStyle w:val="Zkladntext"/>
              <w:widowControl w:val="0"/>
              <w:numPr>
                <w:ilvl w:val="1"/>
                <w:numId w:val="44"/>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MAC adresy předávacích interface</w:t>
            </w:r>
          </w:p>
          <w:p w14:paraId="2F733161" w14:textId="77777777" w:rsidR="00973A4D" w:rsidRDefault="00973A4D" w:rsidP="006B0935">
            <w:pPr>
              <w:pStyle w:val="Zkladntext"/>
              <w:widowControl w:val="0"/>
              <w:numPr>
                <w:ilvl w:val="1"/>
                <w:numId w:val="44"/>
              </w:numPr>
              <w:spacing w:after="0" w:line="276" w:lineRule="auto"/>
              <w:rPr>
                <w:rFonts w:asciiTheme="minorHAnsi" w:hAnsiTheme="minorHAnsi" w:cs="Arial"/>
                <w:sz w:val="20"/>
                <w:szCs w:val="20"/>
                <w:lang w:eastAsia="en-US"/>
              </w:rPr>
            </w:pPr>
            <w:proofErr w:type="spellStart"/>
            <w:r>
              <w:rPr>
                <w:rFonts w:asciiTheme="minorHAnsi" w:hAnsiTheme="minorHAnsi" w:cs="Arial"/>
                <w:sz w:val="20"/>
                <w:szCs w:val="20"/>
                <w:lang w:eastAsia="en-US"/>
              </w:rPr>
              <w:t>routovací</w:t>
            </w:r>
            <w:proofErr w:type="spellEnd"/>
            <w:r>
              <w:rPr>
                <w:rFonts w:asciiTheme="minorHAnsi" w:hAnsiTheme="minorHAnsi" w:cs="Arial"/>
                <w:sz w:val="20"/>
                <w:szCs w:val="20"/>
                <w:lang w:eastAsia="en-US"/>
              </w:rPr>
              <w:t xml:space="preserve"> tabulku (</w:t>
            </w:r>
            <w:proofErr w:type="spellStart"/>
            <w:r>
              <w:rPr>
                <w:rFonts w:asciiTheme="minorHAnsi" w:hAnsiTheme="minorHAnsi" w:cs="Arial"/>
                <w:sz w:val="20"/>
                <w:szCs w:val="20"/>
                <w:lang w:eastAsia="en-US"/>
              </w:rPr>
              <w:t>subnety</w:t>
            </w:r>
            <w:proofErr w:type="spellEnd"/>
            <w:r>
              <w:rPr>
                <w:rFonts w:asciiTheme="minorHAnsi" w:hAnsiTheme="minorHAnsi" w:cs="Arial"/>
                <w:sz w:val="20"/>
                <w:szCs w:val="20"/>
                <w:lang w:eastAsia="en-US"/>
              </w:rPr>
              <w:t xml:space="preserve"> Objednatele)</w:t>
            </w:r>
          </w:p>
          <w:p w14:paraId="713A2164" w14:textId="77777777" w:rsidR="00973A4D" w:rsidRDefault="00973A4D" w:rsidP="006B0935">
            <w:pPr>
              <w:pStyle w:val="Zkladntext"/>
              <w:widowControl w:val="0"/>
              <w:numPr>
                <w:ilvl w:val="1"/>
                <w:numId w:val="44"/>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provozovanou verzi firmware</w:t>
            </w:r>
          </w:p>
          <w:p w14:paraId="5E1FDA49" w14:textId="77777777" w:rsidR="00973A4D" w:rsidRDefault="00973A4D" w:rsidP="006B0935">
            <w:pPr>
              <w:pStyle w:val="Zkladntext"/>
              <w:widowControl w:val="0"/>
              <w:numPr>
                <w:ilvl w:val="1"/>
                <w:numId w:val="44"/>
              </w:numPr>
              <w:spacing w:after="0" w:line="276" w:lineRule="auto"/>
              <w:rPr>
                <w:rFonts w:asciiTheme="minorHAnsi" w:hAnsiTheme="minorHAnsi" w:cs="Arial"/>
                <w:sz w:val="20"/>
                <w:szCs w:val="20"/>
                <w:lang w:eastAsia="en-US"/>
              </w:rPr>
            </w:pPr>
            <w:r w:rsidRPr="005F7258">
              <w:rPr>
                <w:rFonts w:asciiTheme="minorHAnsi" w:hAnsiTheme="minorHAnsi" w:cs="Arial"/>
                <w:sz w:val="20"/>
                <w:szCs w:val="20"/>
                <w:lang w:eastAsia="en-US"/>
              </w:rPr>
              <w:t>datum poslední aktualizace</w:t>
            </w:r>
            <w:r>
              <w:rPr>
                <w:rFonts w:asciiTheme="minorHAnsi" w:hAnsiTheme="minorHAnsi" w:cs="Arial"/>
                <w:sz w:val="20"/>
                <w:szCs w:val="20"/>
                <w:lang w:eastAsia="en-US"/>
              </w:rPr>
              <w:t xml:space="preserve"> firmware</w:t>
            </w:r>
          </w:p>
          <w:p w14:paraId="0705FE29" w14:textId="77777777" w:rsidR="003F0980" w:rsidRDefault="00973A4D" w:rsidP="006B0935">
            <w:pPr>
              <w:pStyle w:val="Zkladntext"/>
              <w:widowControl w:val="0"/>
              <w:numPr>
                <w:ilvl w:val="0"/>
                <w:numId w:val="44"/>
              </w:numPr>
              <w:spacing w:after="0" w:line="276" w:lineRule="auto"/>
              <w:rPr>
                <w:rFonts w:asciiTheme="minorHAnsi" w:hAnsiTheme="minorHAnsi" w:cs="Arial"/>
                <w:sz w:val="20"/>
                <w:szCs w:val="20"/>
                <w:lang w:eastAsia="en-US"/>
              </w:rPr>
            </w:pPr>
            <w:r w:rsidRPr="005F7258">
              <w:rPr>
                <w:rFonts w:asciiTheme="minorHAnsi" w:hAnsiTheme="minorHAnsi" w:cs="Arial"/>
                <w:sz w:val="20"/>
                <w:szCs w:val="20"/>
                <w:lang w:eastAsia="en-US"/>
              </w:rPr>
              <w:t>skutečnou trasu </w:t>
            </w:r>
            <w:r>
              <w:rPr>
                <w:rFonts w:asciiTheme="minorHAnsi" w:hAnsiTheme="minorHAnsi" w:cs="Arial"/>
                <w:sz w:val="20"/>
                <w:szCs w:val="20"/>
                <w:lang w:eastAsia="en-US"/>
              </w:rPr>
              <w:t xml:space="preserve">kabeláže a umístění </w:t>
            </w:r>
            <w:r w:rsidRPr="005F7258">
              <w:rPr>
                <w:rFonts w:asciiTheme="minorHAnsi" w:hAnsiTheme="minorHAnsi" w:cs="Arial"/>
                <w:sz w:val="20"/>
                <w:szCs w:val="20"/>
                <w:lang w:eastAsia="en-US"/>
              </w:rPr>
              <w:t>zařízení v</w:t>
            </w:r>
            <w:r w:rsidR="006333DF">
              <w:rPr>
                <w:rFonts w:asciiTheme="minorHAnsi" w:hAnsiTheme="minorHAnsi" w:cs="Arial"/>
                <w:sz w:val="20"/>
                <w:szCs w:val="20"/>
                <w:lang w:eastAsia="en-US"/>
              </w:rPr>
              <w:t> </w:t>
            </w:r>
            <w:r w:rsidR="006E23FB">
              <w:rPr>
                <w:rFonts w:asciiTheme="minorHAnsi" w:hAnsiTheme="minorHAnsi" w:cs="Arial"/>
                <w:sz w:val="20"/>
                <w:szCs w:val="20"/>
                <w:lang w:eastAsia="en-US"/>
              </w:rPr>
              <w:t>lokalitě</w:t>
            </w:r>
            <w:r w:rsidR="006333DF">
              <w:rPr>
                <w:rFonts w:asciiTheme="minorHAnsi" w:hAnsiTheme="minorHAnsi" w:cs="Arial"/>
                <w:sz w:val="20"/>
                <w:szCs w:val="20"/>
                <w:lang w:eastAsia="en-US"/>
              </w:rPr>
              <w:t xml:space="preserve"> </w:t>
            </w:r>
            <w:r w:rsidRPr="005F7258">
              <w:rPr>
                <w:rFonts w:asciiTheme="minorHAnsi" w:hAnsiTheme="minorHAnsi" w:cs="Arial"/>
                <w:sz w:val="20"/>
                <w:szCs w:val="20"/>
                <w:lang w:eastAsia="en-US"/>
              </w:rPr>
              <w:t>Objednatele.</w:t>
            </w:r>
          </w:p>
          <w:p w14:paraId="0BF423FE" w14:textId="77777777" w:rsidR="009173AF" w:rsidRDefault="003F0980" w:rsidP="006B0935">
            <w:pPr>
              <w:pStyle w:val="Zkladntext"/>
              <w:widowControl w:val="0"/>
              <w:numPr>
                <w:ilvl w:val="0"/>
                <w:numId w:val="44"/>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základní síťový diagram propojení</w:t>
            </w:r>
            <w:r w:rsidR="00973A4D">
              <w:rPr>
                <w:rFonts w:asciiTheme="minorHAnsi" w:hAnsiTheme="minorHAnsi" w:cs="Arial"/>
                <w:sz w:val="20"/>
                <w:szCs w:val="20"/>
                <w:lang w:eastAsia="en-US"/>
              </w:rPr>
              <w:t xml:space="preserve"> </w:t>
            </w:r>
          </w:p>
          <w:p w14:paraId="30158A7C" w14:textId="77777777" w:rsidR="00BE34C3" w:rsidRPr="00E800D0" w:rsidRDefault="009173AF" w:rsidP="006B0935">
            <w:pPr>
              <w:pStyle w:val="Zkladntext"/>
              <w:widowControl w:val="0"/>
              <w:numPr>
                <w:ilvl w:val="0"/>
                <w:numId w:val="44"/>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 xml:space="preserve">Poskytovatel je povinen předat vytvořenou dokumentaci současně se zřízením </w:t>
            </w:r>
            <w:r w:rsidR="00903A6C">
              <w:rPr>
                <w:rFonts w:asciiTheme="minorHAnsi" w:hAnsiTheme="minorHAnsi" w:cs="Arial"/>
                <w:sz w:val="20"/>
                <w:szCs w:val="20"/>
                <w:lang w:eastAsia="en-US"/>
              </w:rPr>
              <w:t>S</w:t>
            </w:r>
            <w:r>
              <w:rPr>
                <w:rFonts w:asciiTheme="minorHAnsi" w:hAnsiTheme="minorHAnsi" w:cs="Arial"/>
                <w:sz w:val="20"/>
                <w:szCs w:val="20"/>
                <w:lang w:eastAsia="en-US"/>
              </w:rPr>
              <w:t xml:space="preserve">lužby a dále se zavazuje předat aktualizovanou dokumentaci </w:t>
            </w:r>
            <w:r w:rsidRPr="002F6621">
              <w:rPr>
                <w:rFonts w:asciiTheme="minorHAnsi" w:hAnsiTheme="minorHAnsi" w:cs="Arial"/>
                <w:sz w:val="20"/>
                <w:szCs w:val="20"/>
                <w:lang w:eastAsia="en-US"/>
              </w:rPr>
              <w:t>vždy</w:t>
            </w:r>
            <w:r>
              <w:rPr>
                <w:rFonts w:asciiTheme="minorHAnsi" w:hAnsiTheme="minorHAnsi" w:cs="Arial"/>
                <w:sz w:val="20"/>
                <w:szCs w:val="20"/>
                <w:lang w:eastAsia="en-US"/>
              </w:rPr>
              <w:t xml:space="preserve"> ke konci Vyhodnocovacího období.</w:t>
            </w:r>
          </w:p>
        </w:tc>
      </w:tr>
    </w:tbl>
    <w:p w14:paraId="3D548AAA" w14:textId="77777777" w:rsidR="00BE34C3" w:rsidRPr="00E800D0" w:rsidRDefault="00BE34C3" w:rsidP="00E800D0">
      <w:pPr>
        <w:spacing w:after="0" w:line="240" w:lineRule="auto"/>
        <w:rPr>
          <w:rFonts w:asciiTheme="minorHAnsi" w:hAnsiTheme="minorHAnsi"/>
          <w:b/>
          <w:bCs/>
          <w:color w:val="365F91"/>
          <w:sz w:val="20"/>
          <w:szCs w:val="20"/>
        </w:rPr>
      </w:pPr>
    </w:p>
    <w:p w14:paraId="6F586BEE" w14:textId="77777777" w:rsidR="00BE34C3" w:rsidRPr="00E800D0" w:rsidRDefault="00BE34C3" w:rsidP="00E800D0">
      <w:pPr>
        <w:spacing w:after="0" w:line="240" w:lineRule="auto"/>
        <w:rPr>
          <w:rFonts w:asciiTheme="minorHAnsi" w:hAnsiTheme="minorHAnsi"/>
          <w:b/>
          <w:bCs/>
          <w:color w:val="365F91"/>
          <w:sz w:val="20"/>
          <w:szCs w:val="20"/>
        </w:rPr>
      </w:pPr>
      <w:r w:rsidRPr="00E800D0">
        <w:rPr>
          <w:rFonts w:asciiTheme="minorHAnsi" w:hAnsiTheme="minorHAnsi"/>
          <w:b/>
          <w:bCs/>
          <w:color w:val="365F91"/>
          <w:sz w:val="20"/>
          <w:szCs w:val="20"/>
        </w:rPr>
        <w:br w:type="page"/>
      </w:r>
    </w:p>
    <w:p w14:paraId="2E3170F0" w14:textId="77777777" w:rsidR="00BE34C3" w:rsidRPr="00E800D0" w:rsidRDefault="00BE34C3" w:rsidP="00E800D0">
      <w:pPr>
        <w:pStyle w:val="RLlneksmlouvy"/>
        <w:numPr>
          <w:ilvl w:val="0"/>
          <w:numId w:val="0"/>
        </w:numPr>
        <w:spacing w:before="0" w:after="0"/>
        <w:ind w:left="737" w:hanging="737"/>
        <w:rPr>
          <w:rFonts w:asciiTheme="minorHAnsi" w:hAnsiTheme="minorHAnsi"/>
          <w:sz w:val="20"/>
        </w:rPr>
      </w:pPr>
      <w:r w:rsidRPr="00E800D0">
        <w:rPr>
          <w:rFonts w:asciiTheme="minorHAnsi" w:hAnsiTheme="minorHAnsi"/>
          <w:sz w:val="20"/>
        </w:rPr>
        <w:lastRenderedPageBreak/>
        <w:t xml:space="preserve">ID: </w:t>
      </w:r>
      <w:r w:rsidRPr="00E800D0">
        <w:rPr>
          <w:rFonts w:asciiTheme="minorHAnsi" w:hAnsiTheme="minorHAnsi"/>
          <w:sz w:val="20"/>
          <w:lang w:val="cs-CZ"/>
        </w:rPr>
        <w:t>KONEKTIVITA_</w:t>
      </w:r>
      <w:r w:rsidRPr="00E800D0">
        <w:rPr>
          <w:rFonts w:asciiTheme="minorHAnsi" w:hAnsiTheme="minorHAnsi"/>
          <w:sz w:val="20"/>
        </w:rPr>
        <w:t>HC</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566"/>
        <w:gridCol w:w="420"/>
        <w:gridCol w:w="424"/>
        <w:gridCol w:w="6"/>
        <w:gridCol w:w="6"/>
        <w:gridCol w:w="278"/>
        <w:gridCol w:w="585"/>
        <w:gridCol w:w="681"/>
        <w:gridCol w:w="2136"/>
        <w:gridCol w:w="362"/>
        <w:gridCol w:w="472"/>
        <w:gridCol w:w="158"/>
        <w:gridCol w:w="832"/>
        <w:gridCol w:w="160"/>
        <w:gridCol w:w="1560"/>
      </w:tblGrid>
      <w:tr w:rsidR="00BE34C3" w:rsidRPr="00CA0696" w14:paraId="70ABD7A1" w14:textId="77777777" w:rsidTr="003F3942">
        <w:trPr>
          <w:trHeight w:val="347"/>
        </w:trPr>
        <w:tc>
          <w:tcPr>
            <w:tcW w:w="2841" w:type="dxa"/>
            <w:gridSpan w:val="6"/>
            <w:tcBorders>
              <w:top w:val="single" w:sz="4" w:space="0" w:color="auto"/>
              <w:left w:val="single" w:sz="4" w:space="0" w:color="auto"/>
              <w:bottom w:val="single" w:sz="4" w:space="0" w:color="auto"/>
              <w:right w:val="single" w:sz="4" w:space="0" w:color="auto"/>
            </w:tcBorders>
            <w:shd w:val="clear" w:color="auto" w:fill="00B050"/>
            <w:vAlign w:val="center"/>
            <w:hideMark/>
          </w:tcPr>
          <w:p w14:paraId="39C67B2F" w14:textId="77777777" w:rsidR="00BE34C3" w:rsidRPr="00E800D0" w:rsidRDefault="00BE34C3" w:rsidP="00E800D0">
            <w:pPr>
              <w:keepLines/>
              <w:widowControl w:val="0"/>
              <w:spacing w:after="0" w:line="288" w:lineRule="auto"/>
              <w:rPr>
                <w:rFonts w:asciiTheme="minorHAnsi" w:hAnsiTheme="minorHAnsi"/>
                <w:b/>
                <w:sz w:val="20"/>
                <w:szCs w:val="20"/>
              </w:rPr>
            </w:pPr>
            <w:r w:rsidRPr="00E800D0">
              <w:rPr>
                <w:rFonts w:asciiTheme="minorHAnsi" w:hAnsiTheme="minorHAnsi"/>
                <w:b/>
                <w:sz w:val="20"/>
                <w:szCs w:val="20"/>
              </w:rPr>
              <w:t>OZNAČENÍ SLUŽBY</w:t>
            </w:r>
          </w:p>
        </w:tc>
        <w:tc>
          <w:tcPr>
            <w:tcW w:w="4672" w:type="dxa"/>
            <w:gridSpan w:val="7"/>
            <w:tcBorders>
              <w:top w:val="single" w:sz="4" w:space="0" w:color="auto"/>
              <w:left w:val="single" w:sz="4" w:space="0" w:color="auto"/>
              <w:bottom w:val="single" w:sz="4" w:space="0" w:color="auto"/>
              <w:right w:val="single" w:sz="4" w:space="0" w:color="auto"/>
            </w:tcBorders>
            <w:vAlign w:val="center"/>
            <w:hideMark/>
          </w:tcPr>
          <w:p w14:paraId="0E70854E" w14:textId="77777777" w:rsidR="00BE34C3" w:rsidRPr="00E800D0" w:rsidRDefault="00BE34C3" w:rsidP="00E800D0">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KONEKTIVITA_HC</w:t>
            </w:r>
          </w:p>
        </w:tc>
        <w:tc>
          <w:tcPr>
            <w:tcW w:w="992" w:type="dxa"/>
            <w:gridSpan w:val="2"/>
            <w:tcBorders>
              <w:top w:val="double" w:sz="4" w:space="0" w:color="auto"/>
              <w:left w:val="single" w:sz="4" w:space="0" w:color="auto"/>
              <w:bottom w:val="double" w:sz="4" w:space="0" w:color="auto"/>
              <w:right w:val="single" w:sz="4" w:space="0" w:color="auto"/>
            </w:tcBorders>
            <w:shd w:val="clear" w:color="auto" w:fill="00B050"/>
            <w:vAlign w:val="center"/>
            <w:hideMark/>
          </w:tcPr>
          <w:p w14:paraId="0DB6C2E7" w14:textId="77777777" w:rsidR="00BE34C3" w:rsidRPr="00E800D0" w:rsidRDefault="00BE34C3" w:rsidP="00E800D0">
            <w:pPr>
              <w:keepLines/>
              <w:widowControl w:val="0"/>
              <w:spacing w:after="0" w:line="288" w:lineRule="auto"/>
              <w:rPr>
                <w:rFonts w:asciiTheme="minorHAnsi" w:hAnsiTheme="minorHAnsi"/>
                <w:b/>
                <w:sz w:val="20"/>
                <w:szCs w:val="20"/>
              </w:rPr>
            </w:pPr>
            <w:r w:rsidRPr="00E800D0">
              <w:rPr>
                <w:rFonts w:asciiTheme="minorHAnsi" w:hAnsiTheme="minorHAnsi"/>
                <w:b/>
                <w:sz w:val="20"/>
                <w:szCs w:val="20"/>
              </w:rPr>
              <w:t>TYP KL:</w:t>
            </w:r>
          </w:p>
        </w:tc>
        <w:tc>
          <w:tcPr>
            <w:tcW w:w="1560" w:type="dxa"/>
            <w:tcBorders>
              <w:top w:val="double" w:sz="4" w:space="0" w:color="auto"/>
              <w:left w:val="single" w:sz="4" w:space="0" w:color="auto"/>
              <w:bottom w:val="double" w:sz="4" w:space="0" w:color="auto"/>
              <w:right w:val="double" w:sz="4" w:space="0" w:color="auto"/>
            </w:tcBorders>
            <w:vAlign w:val="center"/>
            <w:hideMark/>
          </w:tcPr>
          <w:p w14:paraId="375FC8EC" w14:textId="77777777" w:rsidR="00BE34C3" w:rsidRPr="00E800D0" w:rsidRDefault="00BE34C3" w:rsidP="00E800D0">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PAUŠÁLNÍ</w:t>
            </w:r>
          </w:p>
        </w:tc>
      </w:tr>
      <w:tr w:rsidR="00BE34C3" w:rsidRPr="00CA0696" w14:paraId="1CC33BFB" w14:textId="77777777" w:rsidTr="003F3942">
        <w:trPr>
          <w:trHeight w:val="337"/>
        </w:trPr>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0B7C29C9" w14:textId="77777777" w:rsidR="00BE34C3" w:rsidRPr="00E800D0" w:rsidRDefault="00BE34C3" w:rsidP="00E800D0">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Název služby</w:t>
            </w:r>
          </w:p>
        </w:tc>
        <w:tc>
          <w:tcPr>
            <w:tcW w:w="7230" w:type="dxa"/>
            <w:gridSpan w:val="11"/>
            <w:tcBorders>
              <w:top w:val="single" w:sz="4" w:space="0" w:color="auto"/>
              <w:left w:val="single" w:sz="4" w:space="0" w:color="auto"/>
              <w:bottom w:val="single" w:sz="4" w:space="0" w:color="auto"/>
              <w:right w:val="single" w:sz="4" w:space="0" w:color="auto"/>
            </w:tcBorders>
            <w:vAlign w:val="center"/>
            <w:hideMark/>
          </w:tcPr>
          <w:p w14:paraId="355BC5E2" w14:textId="192690F4" w:rsidR="00BE34C3" w:rsidRPr="00E800D0" w:rsidRDefault="00BE34C3" w:rsidP="00E800D0">
            <w:pPr>
              <w:pStyle w:val="Zkladntext"/>
              <w:keepLines/>
              <w:widowControl w:val="0"/>
              <w:spacing w:after="0" w:line="276" w:lineRule="auto"/>
              <w:rPr>
                <w:rFonts w:asciiTheme="minorHAnsi" w:hAnsiTheme="minorHAnsi" w:cs="Arial"/>
                <w:sz w:val="20"/>
                <w:szCs w:val="20"/>
                <w:lang w:eastAsia="en-US"/>
              </w:rPr>
            </w:pPr>
            <w:r w:rsidRPr="00E800D0">
              <w:rPr>
                <w:rFonts w:asciiTheme="minorHAnsi" w:hAnsiTheme="minorHAnsi" w:cs="Arial"/>
                <w:sz w:val="20"/>
                <w:szCs w:val="20"/>
                <w:lang w:eastAsia="en-US"/>
              </w:rPr>
              <w:t xml:space="preserve">Konektivita HC </w:t>
            </w:r>
            <w:r w:rsidR="0083711B">
              <w:rPr>
                <w:rFonts w:asciiTheme="minorHAnsi" w:hAnsiTheme="minorHAnsi" w:cs="Arial"/>
                <w:sz w:val="20"/>
                <w:szCs w:val="20"/>
                <w:lang w:eastAsia="en-US"/>
              </w:rPr>
              <w:t>JZM</w:t>
            </w:r>
            <w:r w:rsidRPr="00E800D0">
              <w:rPr>
                <w:rFonts w:asciiTheme="minorHAnsi" w:hAnsiTheme="minorHAnsi" w:cs="Arial"/>
                <w:sz w:val="20"/>
                <w:szCs w:val="20"/>
                <w:lang w:eastAsia="en-US"/>
              </w:rPr>
              <w:t xml:space="preserve"> a HC Chodov (HC)</w:t>
            </w:r>
          </w:p>
        </w:tc>
      </w:tr>
      <w:tr w:rsidR="00BE34C3" w:rsidRPr="00CA0696" w14:paraId="333C3003" w14:textId="77777777" w:rsidTr="00E800D0">
        <w:trPr>
          <w:trHeight w:val="347"/>
        </w:trPr>
        <w:tc>
          <w:tcPr>
            <w:tcW w:w="10065" w:type="dxa"/>
            <w:gridSpan w:val="16"/>
            <w:tcBorders>
              <w:top w:val="single" w:sz="4" w:space="0" w:color="auto"/>
              <w:left w:val="single" w:sz="4" w:space="0" w:color="auto"/>
              <w:bottom w:val="single" w:sz="4" w:space="0" w:color="auto"/>
              <w:right w:val="single" w:sz="4" w:space="0" w:color="auto"/>
            </w:tcBorders>
            <w:shd w:val="clear" w:color="auto" w:fill="00B050"/>
            <w:vAlign w:val="center"/>
            <w:hideMark/>
          </w:tcPr>
          <w:p w14:paraId="08E0CD9A" w14:textId="77777777" w:rsidR="00BE34C3" w:rsidRPr="00E800D0" w:rsidRDefault="00BE34C3" w:rsidP="00E800D0">
            <w:pPr>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rPr>
              <w:t>VYMEZENÍ SLUŽBY</w:t>
            </w:r>
          </w:p>
        </w:tc>
      </w:tr>
      <w:tr w:rsidR="00BE34C3" w:rsidRPr="00CA0696" w14:paraId="594591E7" w14:textId="77777777" w:rsidTr="00E800D0">
        <w:trPr>
          <w:trHeight w:val="347"/>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270ABD3B" w14:textId="77777777" w:rsidR="00BE34C3" w:rsidRPr="00E800D0" w:rsidRDefault="00BE34C3" w:rsidP="00E800D0">
            <w:pPr>
              <w:pStyle w:val="Zkladntext"/>
              <w:keepLines/>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Obecný popis služby</w:t>
            </w:r>
          </w:p>
        </w:tc>
        <w:tc>
          <w:tcPr>
            <w:tcW w:w="8080" w:type="dxa"/>
            <w:gridSpan w:val="14"/>
            <w:tcBorders>
              <w:top w:val="single" w:sz="4" w:space="0" w:color="auto"/>
              <w:left w:val="single" w:sz="4" w:space="0" w:color="auto"/>
              <w:bottom w:val="single" w:sz="4" w:space="0" w:color="auto"/>
              <w:right w:val="single" w:sz="4" w:space="0" w:color="auto"/>
            </w:tcBorders>
            <w:vAlign w:val="center"/>
            <w:hideMark/>
          </w:tcPr>
          <w:p w14:paraId="620A479D" w14:textId="76336717" w:rsidR="00BE34C3" w:rsidRPr="00E800D0" w:rsidRDefault="00BE34C3" w:rsidP="00E800D0">
            <w:pPr>
              <w:pStyle w:val="Zkladntext"/>
              <w:spacing w:after="0" w:line="276" w:lineRule="auto"/>
              <w:rPr>
                <w:rFonts w:asciiTheme="minorHAnsi" w:hAnsiTheme="minorHAnsi" w:cs="Arial"/>
                <w:sz w:val="20"/>
                <w:szCs w:val="20"/>
                <w:lang w:eastAsia="en-US"/>
              </w:rPr>
            </w:pPr>
            <w:r w:rsidRPr="00E800D0">
              <w:rPr>
                <w:rFonts w:asciiTheme="minorHAnsi" w:hAnsiTheme="minorHAnsi" w:cs="Arial"/>
                <w:sz w:val="20"/>
                <w:szCs w:val="20"/>
                <w:lang w:eastAsia="en-US"/>
              </w:rPr>
              <w:t xml:space="preserve">Požadavky na konektivitu mezi lokalitami HC </w:t>
            </w:r>
            <w:r w:rsidR="0083711B">
              <w:rPr>
                <w:rFonts w:asciiTheme="minorHAnsi" w:hAnsiTheme="minorHAnsi" w:cs="Arial"/>
                <w:sz w:val="20"/>
                <w:szCs w:val="20"/>
                <w:lang w:eastAsia="en-US"/>
              </w:rPr>
              <w:t>JZM</w:t>
            </w:r>
            <w:r w:rsidRPr="00E800D0">
              <w:rPr>
                <w:rFonts w:asciiTheme="minorHAnsi" w:hAnsiTheme="minorHAnsi" w:cs="Arial"/>
                <w:sz w:val="20"/>
                <w:szCs w:val="20"/>
                <w:lang w:eastAsia="en-US"/>
              </w:rPr>
              <w:t xml:space="preserve"> (HC1) a HC Chodov (HC2):</w:t>
            </w:r>
          </w:p>
          <w:p w14:paraId="3F6A414E" w14:textId="77777777" w:rsidR="00BE34C3" w:rsidRPr="00E800D0" w:rsidRDefault="00BE34C3" w:rsidP="00E800D0">
            <w:pPr>
              <w:spacing w:after="0"/>
              <w:jc w:val="both"/>
              <w:rPr>
                <w:rFonts w:asciiTheme="minorHAnsi" w:hAnsiTheme="minorHAnsi"/>
                <w:b/>
                <w:bCs/>
                <w:color w:val="000000"/>
                <w:sz w:val="20"/>
                <w:szCs w:val="20"/>
              </w:rPr>
            </w:pPr>
            <w:r w:rsidRPr="00E800D0">
              <w:rPr>
                <w:rFonts w:asciiTheme="minorHAnsi" w:hAnsiTheme="minorHAnsi"/>
                <w:b/>
                <w:bCs/>
                <w:color w:val="000000"/>
                <w:sz w:val="20"/>
                <w:szCs w:val="20"/>
              </w:rPr>
              <w:t>Konektivita</w:t>
            </w:r>
          </w:p>
          <w:p w14:paraId="6A581D0F" w14:textId="77777777" w:rsidR="00BE34C3" w:rsidRPr="00E800D0" w:rsidRDefault="00BE34C3" w:rsidP="00E800D0">
            <w:pPr>
              <w:numPr>
                <w:ilvl w:val="0"/>
                <w:numId w:val="7"/>
              </w:numPr>
              <w:spacing w:after="0" w:line="240" w:lineRule="auto"/>
              <w:jc w:val="both"/>
              <w:rPr>
                <w:rFonts w:asciiTheme="minorHAnsi" w:hAnsiTheme="minorHAnsi"/>
                <w:color w:val="000000"/>
                <w:sz w:val="20"/>
                <w:szCs w:val="20"/>
              </w:rPr>
            </w:pPr>
            <w:r w:rsidRPr="00E800D0">
              <w:rPr>
                <w:rFonts w:asciiTheme="minorHAnsi" w:hAnsiTheme="minorHAnsi"/>
                <w:color w:val="000000"/>
                <w:sz w:val="20"/>
                <w:szCs w:val="20"/>
              </w:rPr>
              <w:t xml:space="preserve">Fyzicky – 2 optické trasy, </w:t>
            </w:r>
            <w:r w:rsidRPr="002F6621">
              <w:rPr>
                <w:rFonts w:asciiTheme="minorHAnsi" w:hAnsiTheme="minorHAnsi"/>
                <w:color w:val="000000"/>
                <w:sz w:val="20"/>
                <w:szCs w:val="20"/>
              </w:rPr>
              <w:t>různé směry</w:t>
            </w:r>
            <w:r w:rsidRPr="00E800D0">
              <w:rPr>
                <w:rFonts w:asciiTheme="minorHAnsi" w:hAnsiTheme="minorHAnsi"/>
                <w:color w:val="000000"/>
                <w:sz w:val="20"/>
                <w:szCs w:val="20"/>
              </w:rPr>
              <w:t>.</w:t>
            </w:r>
          </w:p>
          <w:p w14:paraId="515FAC7A" w14:textId="77777777" w:rsidR="00BE34C3" w:rsidRPr="00E800D0" w:rsidRDefault="00BE34C3" w:rsidP="00E800D0">
            <w:pPr>
              <w:numPr>
                <w:ilvl w:val="0"/>
                <w:numId w:val="7"/>
              </w:numPr>
              <w:spacing w:after="0" w:line="240" w:lineRule="auto"/>
              <w:jc w:val="both"/>
              <w:rPr>
                <w:rFonts w:asciiTheme="minorHAnsi" w:hAnsiTheme="minorHAnsi"/>
                <w:color w:val="000000"/>
                <w:sz w:val="20"/>
                <w:szCs w:val="20"/>
              </w:rPr>
            </w:pPr>
            <w:r w:rsidRPr="00E800D0">
              <w:rPr>
                <w:rFonts w:asciiTheme="minorHAnsi" w:hAnsiTheme="minorHAnsi"/>
                <w:color w:val="000000"/>
                <w:sz w:val="20"/>
                <w:szCs w:val="20"/>
              </w:rPr>
              <w:t>Připojení do internetu (minimálně 2Mb/s) do HC1 pro dohledové nástroje.</w:t>
            </w:r>
          </w:p>
          <w:p w14:paraId="5E68B0F7" w14:textId="77777777" w:rsidR="00BE34C3" w:rsidRPr="00E800D0" w:rsidRDefault="00BE34C3" w:rsidP="00E800D0">
            <w:pPr>
              <w:numPr>
                <w:ilvl w:val="0"/>
                <w:numId w:val="7"/>
              </w:numPr>
              <w:spacing w:after="0" w:line="240" w:lineRule="auto"/>
              <w:jc w:val="both"/>
              <w:rPr>
                <w:rFonts w:asciiTheme="minorHAnsi" w:hAnsiTheme="minorHAnsi"/>
                <w:color w:val="000000"/>
                <w:sz w:val="20"/>
                <w:szCs w:val="20"/>
              </w:rPr>
            </w:pPr>
            <w:r w:rsidRPr="00E800D0">
              <w:rPr>
                <w:rFonts w:asciiTheme="minorHAnsi" w:hAnsiTheme="minorHAnsi"/>
                <w:color w:val="000000"/>
                <w:sz w:val="20"/>
                <w:szCs w:val="20"/>
              </w:rPr>
              <w:t>Připojení do internetu (minimálně 100Mb/s) do HC1 a HC2 (</w:t>
            </w:r>
            <w:r w:rsidRPr="002F6621">
              <w:rPr>
                <w:rFonts w:asciiTheme="minorHAnsi" w:hAnsiTheme="minorHAnsi"/>
                <w:color w:val="000000"/>
                <w:sz w:val="20"/>
                <w:szCs w:val="20"/>
              </w:rPr>
              <w:t>HC INT</w:t>
            </w:r>
            <w:r w:rsidRPr="00E800D0">
              <w:rPr>
                <w:rFonts w:asciiTheme="minorHAnsi" w:hAnsiTheme="minorHAnsi"/>
                <w:color w:val="000000"/>
                <w:sz w:val="20"/>
                <w:szCs w:val="20"/>
              </w:rPr>
              <w:t>).</w:t>
            </w:r>
          </w:p>
          <w:p w14:paraId="7159DC1A" w14:textId="77777777" w:rsidR="00BE34C3" w:rsidRPr="003F3942" w:rsidRDefault="00BE34C3" w:rsidP="003F3942">
            <w:pPr>
              <w:numPr>
                <w:ilvl w:val="0"/>
                <w:numId w:val="7"/>
              </w:numPr>
              <w:spacing w:after="0" w:line="240" w:lineRule="auto"/>
              <w:jc w:val="both"/>
              <w:rPr>
                <w:rFonts w:asciiTheme="minorHAnsi" w:hAnsiTheme="minorHAnsi"/>
                <w:color w:val="000000"/>
                <w:sz w:val="20"/>
                <w:szCs w:val="20"/>
              </w:rPr>
            </w:pPr>
            <w:r w:rsidRPr="00E800D0">
              <w:rPr>
                <w:rFonts w:asciiTheme="minorHAnsi" w:hAnsiTheme="minorHAnsi"/>
                <w:color w:val="000000"/>
                <w:sz w:val="20"/>
                <w:szCs w:val="20"/>
              </w:rPr>
              <w:t xml:space="preserve">Vybudování okruhů – prostřednictvím technologie DWDM případně </w:t>
            </w:r>
            <w:proofErr w:type="spellStart"/>
            <w:r w:rsidRPr="00E800D0">
              <w:rPr>
                <w:rFonts w:asciiTheme="minorHAnsi" w:hAnsiTheme="minorHAnsi"/>
                <w:color w:val="000000"/>
                <w:sz w:val="20"/>
                <w:szCs w:val="20"/>
              </w:rPr>
              <w:t>DarkFiber</w:t>
            </w:r>
            <w:proofErr w:type="spellEnd"/>
            <w:r w:rsidRPr="00E800D0">
              <w:rPr>
                <w:rFonts w:asciiTheme="minorHAnsi" w:hAnsiTheme="minorHAnsi"/>
                <w:color w:val="000000"/>
                <w:sz w:val="20"/>
                <w:szCs w:val="20"/>
              </w:rPr>
              <w:t xml:space="preserve"> (v případě </w:t>
            </w:r>
            <w:proofErr w:type="spellStart"/>
            <w:r w:rsidRPr="00E800D0">
              <w:rPr>
                <w:rFonts w:asciiTheme="minorHAnsi" w:hAnsiTheme="minorHAnsi"/>
                <w:color w:val="000000"/>
                <w:sz w:val="20"/>
                <w:szCs w:val="20"/>
              </w:rPr>
              <w:t>DarkFiber</w:t>
            </w:r>
            <w:proofErr w:type="spellEnd"/>
            <w:r w:rsidRPr="00E800D0">
              <w:rPr>
                <w:rFonts w:asciiTheme="minorHAnsi" w:hAnsiTheme="minorHAnsi"/>
                <w:color w:val="000000"/>
                <w:sz w:val="20"/>
                <w:szCs w:val="20"/>
              </w:rPr>
              <w:t xml:space="preserve"> propojení je součástí služby dodání příslušných </w:t>
            </w:r>
            <w:proofErr w:type="spellStart"/>
            <w:r w:rsidRPr="00E800D0">
              <w:rPr>
                <w:rFonts w:asciiTheme="minorHAnsi" w:hAnsiTheme="minorHAnsi"/>
                <w:color w:val="000000"/>
                <w:sz w:val="20"/>
                <w:szCs w:val="20"/>
              </w:rPr>
              <w:t>transcieverů</w:t>
            </w:r>
            <w:proofErr w:type="spellEnd"/>
            <w:r w:rsidRPr="00E800D0">
              <w:rPr>
                <w:rFonts w:asciiTheme="minorHAnsi" w:hAnsiTheme="minorHAnsi"/>
                <w:color w:val="000000"/>
                <w:sz w:val="20"/>
                <w:szCs w:val="20"/>
              </w:rPr>
              <w:t xml:space="preserve"> pro HP </w:t>
            </w:r>
            <w:proofErr w:type="spellStart"/>
            <w:r w:rsidRPr="00E800D0">
              <w:rPr>
                <w:rFonts w:asciiTheme="minorHAnsi" w:hAnsiTheme="minorHAnsi"/>
                <w:color w:val="000000"/>
                <w:sz w:val="20"/>
                <w:szCs w:val="20"/>
              </w:rPr>
              <w:t>Edge</w:t>
            </w:r>
            <w:proofErr w:type="spellEnd"/>
            <w:r w:rsidRPr="00E800D0">
              <w:rPr>
                <w:rFonts w:asciiTheme="minorHAnsi" w:hAnsiTheme="minorHAnsi"/>
                <w:color w:val="000000"/>
                <w:sz w:val="20"/>
                <w:szCs w:val="20"/>
              </w:rPr>
              <w:t xml:space="preserve"> 5940 4x a </w:t>
            </w:r>
            <w:proofErr w:type="spellStart"/>
            <w:r w:rsidRPr="00E800D0">
              <w:rPr>
                <w:rFonts w:asciiTheme="minorHAnsi" w:hAnsiTheme="minorHAnsi"/>
                <w:color w:val="000000"/>
                <w:sz w:val="20"/>
                <w:szCs w:val="20"/>
              </w:rPr>
              <w:t>Brocade</w:t>
            </w:r>
            <w:proofErr w:type="spellEnd"/>
            <w:r w:rsidRPr="00E800D0">
              <w:rPr>
                <w:rFonts w:asciiTheme="minorHAnsi" w:hAnsiTheme="minorHAnsi"/>
                <w:color w:val="000000"/>
                <w:sz w:val="20"/>
                <w:szCs w:val="20"/>
              </w:rPr>
              <w:t xml:space="preserve"> 8510 8x).</w:t>
            </w:r>
          </w:p>
          <w:p w14:paraId="1F5DD2A0" w14:textId="2D06E2F4" w:rsidR="00BE34C3" w:rsidRPr="00E800D0" w:rsidRDefault="00BE34C3" w:rsidP="00E800D0">
            <w:pPr>
              <w:pStyle w:val="Zkladntext"/>
              <w:keepLines/>
              <w:widowControl w:val="0"/>
              <w:spacing w:after="0" w:line="276" w:lineRule="auto"/>
              <w:rPr>
                <w:rFonts w:asciiTheme="minorHAnsi" w:hAnsiTheme="minorHAnsi" w:cs="Arial"/>
                <w:b/>
                <w:sz w:val="20"/>
                <w:szCs w:val="20"/>
                <w:lang w:eastAsia="en-US"/>
              </w:rPr>
            </w:pPr>
            <w:r w:rsidRPr="00E800D0">
              <w:rPr>
                <w:rFonts w:asciiTheme="minorHAnsi" w:hAnsiTheme="minorHAnsi" w:cs="Arial"/>
                <w:b/>
                <w:sz w:val="20"/>
                <w:szCs w:val="20"/>
                <w:lang w:eastAsia="en-US"/>
              </w:rPr>
              <w:t xml:space="preserve">Propojení HC LAN - </w:t>
            </w:r>
            <w:r w:rsidR="0083711B">
              <w:rPr>
                <w:rFonts w:asciiTheme="minorHAnsi" w:hAnsiTheme="minorHAnsi" w:cs="Arial"/>
                <w:b/>
                <w:sz w:val="20"/>
                <w:szCs w:val="20"/>
                <w:lang w:eastAsia="en-US"/>
              </w:rPr>
              <w:t>4</w:t>
            </w:r>
            <w:r w:rsidRPr="00E800D0">
              <w:rPr>
                <w:rFonts w:asciiTheme="minorHAnsi" w:hAnsiTheme="minorHAnsi" w:cs="Arial"/>
                <w:b/>
                <w:sz w:val="20"/>
                <w:szCs w:val="20"/>
                <w:lang w:eastAsia="en-US"/>
              </w:rPr>
              <w:t xml:space="preserve"> x 10 </w:t>
            </w:r>
            <w:proofErr w:type="spellStart"/>
            <w:r w:rsidRPr="00E800D0">
              <w:rPr>
                <w:rFonts w:asciiTheme="minorHAnsi" w:hAnsiTheme="minorHAnsi" w:cs="Arial"/>
                <w:b/>
                <w:sz w:val="20"/>
                <w:szCs w:val="20"/>
                <w:lang w:eastAsia="en-US"/>
              </w:rPr>
              <w:t>Gbit</w:t>
            </w:r>
            <w:proofErr w:type="spellEnd"/>
            <w:r w:rsidRPr="00E800D0">
              <w:rPr>
                <w:rFonts w:asciiTheme="minorHAnsi" w:hAnsiTheme="minorHAnsi" w:cs="Arial"/>
                <w:b/>
                <w:sz w:val="20"/>
                <w:szCs w:val="20"/>
                <w:lang w:eastAsia="en-US"/>
              </w:rPr>
              <w:t xml:space="preserve"> </w:t>
            </w:r>
            <w:proofErr w:type="spellStart"/>
            <w:r w:rsidRPr="00E800D0">
              <w:rPr>
                <w:rFonts w:asciiTheme="minorHAnsi" w:hAnsiTheme="minorHAnsi" w:cs="Arial"/>
                <w:b/>
                <w:sz w:val="20"/>
                <w:szCs w:val="20"/>
                <w:lang w:eastAsia="en-US"/>
              </w:rPr>
              <w:t>Ethernet</w:t>
            </w:r>
            <w:proofErr w:type="spellEnd"/>
            <w:r w:rsidRPr="00E800D0">
              <w:rPr>
                <w:rFonts w:asciiTheme="minorHAnsi" w:hAnsiTheme="minorHAnsi" w:cs="Arial"/>
                <w:b/>
                <w:sz w:val="20"/>
                <w:szCs w:val="20"/>
                <w:lang w:eastAsia="en-US"/>
              </w:rPr>
              <w:t xml:space="preserve"> </w:t>
            </w:r>
          </w:p>
          <w:p w14:paraId="6D65FD4B" w14:textId="7C3D7F62" w:rsidR="00BE34C3" w:rsidRPr="00E800D0" w:rsidRDefault="00BE34C3" w:rsidP="00E800D0">
            <w:pPr>
              <w:numPr>
                <w:ilvl w:val="0"/>
                <w:numId w:val="7"/>
              </w:numPr>
              <w:spacing w:after="0" w:line="240" w:lineRule="auto"/>
              <w:jc w:val="both"/>
              <w:rPr>
                <w:rFonts w:asciiTheme="minorHAnsi" w:hAnsiTheme="minorHAnsi"/>
                <w:color w:val="000000"/>
                <w:sz w:val="20"/>
                <w:szCs w:val="20"/>
              </w:rPr>
            </w:pPr>
            <w:r w:rsidRPr="00E800D0">
              <w:rPr>
                <w:rFonts w:asciiTheme="minorHAnsi" w:hAnsiTheme="minorHAnsi"/>
                <w:color w:val="000000"/>
                <w:sz w:val="20"/>
                <w:szCs w:val="20"/>
              </w:rPr>
              <w:t xml:space="preserve">Dedikované propojení </w:t>
            </w:r>
            <w:r w:rsidR="00F31D39">
              <w:rPr>
                <w:rFonts w:asciiTheme="minorHAnsi" w:hAnsiTheme="minorHAnsi"/>
                <w:color w:val="000000"/>
                <w:sz w:val="20"/>
                <w:szCs w:val="20"/>
              </w:rPr>
              <w:t>4</w:t>
            </w:r>
            <w:r w:rsidRPr="00E800D0">
              <w:rPr>
                <w:rFonts w:asciiTheme="minorHAnsi" w:hAnsiTheme="minorHAnsi"/>
                <w:color w:val="000000"/>
                <w:sz w:val="20"/>
                <w:szCs w:val="20"/>
              </w:rPr>
              <w:t xml:space="preserve"> x 10 </w:t>
            </w:r>
            <w:proofErr w:type="spellStart"/>
            <w:r w:rsidRPr="00E800D0">
              <w:rPr>
                <w:rFonts w:asciiTheme="minorHAnsi" w:hAnsiTheme="minorHAnsi"/>
                <w:color w:val="000000"/>
                <w:sz w:val="20"/>
                <w:szCs w:val="20"/>
              </w:rPr>
              <w:t>Gbit</w:t>
            </w:r>
            <w:proofErr w:type="spellEnd"/>
            <w:r w:rsidRPr="00E800D0">
              <w:rPr>
                <w:rFonts w:asciiTheme="minorHAnsi" w:hAnsiTheme="minorHAnsi"/>
                <w:color w:val="000000"/>
                <w:sz w:val="20"/>
                <w:szCs w:val="20"/>
              </w:rPr>
              <w:t xml:space="preserve"> </w:t>
            </w:r>
            <w:proofErr w:type="spellStart"/>
            <w:r w:rsidRPr="00E800D0">
              <w:rPr>
                <w:rFonts w:asciiTheme="minorHAnsi" w:hAnsiTheme="minorHAnsi"/>
                <w:color w:val="000000"/>
                <w:sz w:val="20"/>
                <w:szCs w:val="20"/>
              </w:rPr>
              <w:t>Ethernet</w:t>
            </w:r>
            <w:proofErr w:type="spellEnd"/>
            <w:r w:rsidRPr="00E800D0">
              <w:rPr>
                <w:rFonts w:asciiTheme="minorHAnsi" w:hAnsiTheme="minorHAnsi"/>
                <w:color w:val="000000"/>
                <w:sz w:val="20"/>
                <w:szCs w:val="20"/>
              </w:rPr>
              <w:t xml:space="preserve">, vedeno přes dvě nezávislé trasy bez souběhu. </w:t>
            </w:r>
          </w:p>
          <w:p w14:paraId="7CB316C9" w14:textId="68025BF4" w:rsidR="00BE34C3" w:rsidRPr="00E800D0" w:rsidRDefault="00BE34C3" w:rsidP="00E800D0">
            <w:pPr>
              <w:numPr>
                <w:ilvl w:val="0"/>
                <w:numId w:val="7"/>
              </w:numPr>
              <w:spacing w:after="0" w:line="240" w:lineRule="auto"/>
              <w:jc w:val="both"/>
              <w:rPr>
                <w:rFonts w:asciiTheme="minorHAnsi" w:hAnsiTheme="minorHAnsi"/>
                <w:color w:val="000000"/>
                <w:sz w:val="20"/>
                <w:szCs w:val="20"/>
              </w:rPr>
            </w:pPr>
            <w:r w:rsidRPr="00E800D0">
              <w:rPr>
                <w:rFonts w:asciiTheme="minorHAnsi" w:hAnsiTheme="minorHAnsi"/>
                <w:color w:val="000000"/>
                <w:sz w:val="20"/>
                <w:szCs w:val="20"/>
              </w:rPr>
              <w:t>Maximální vzdálenost po optických trasách mezi HC1 a HC2 nepřekroč</w:t>
            </w:r>
            <w:r w:rsidR="002F6621">
              <w:rPr>
                <w:rFonts w:asciiTheme="minorHAnsi" w:hAnsiTheme="minorHAnsi"/>
                <w:color w:val="000000"/>
                <w:sz w:val="20"/>
                <w:szCs w:val="20"/>
              </w:rPr>
              <w:t>í</w:t>
            </w:r>
            <w:r w:rsidRPr="00E800D0">
              <w:rPr>
                <w:rFonts w:asciiTheme="minorHAnsi" w:hAnsiTheme="minorHAnsi"/>
                <w:color w:val="000000"/>
                <w:sz w:val="20"/>
                <w:szCs w:val="20"/>
              </w:rPr>
              <w:t xml:space="preserve"> 40km (platí pro obě trasy). </w:t>
            </w:r>
          </w:p>
          <w:p w14:paraId="7D7E16A0" w14:textId="77777777" w:rsidR="00BE34C3" w:rsidRPr="00E800D0" w:rsidRDefault="00BE34C3" w:rsidP="00E800D0">
            <w:pPr>
              <w:pStyle w:val="Odstavecseseznamem"/>
              <w:numPr>
                <w:ilvl w:val="0"/>
                <w:numId w:val="7"/>
              </w:numPr>
              <w:contextualSpacing/>
              <w:jc w:val="both"/>
              <w:rPr>
                <w:rFonts w:asciiTheme="minorHAnsi" w:eastAsia="Times New Roman" w:hAnsiTheme="minorHAnsi" w:cstheme="minorHAnsi"/>
                <w:color w:val="000000"/>
                <w:sz w:val="20"/>
                <w:szCs w:val="20"/>
              </w:rPr>
            </w:pPr>
            <w:r w:rsidRPr="00E800D0">
              <w:rPr>
                <w:rFonts w:asciiTheme="minorHAnsi" w:hAnsiTheme="minorHAnsi"/>
                <w:color w:val="000000"/>
                <w:sz w:val="20"/>
                <w:szCs w:val="20"/>
              </w:rPr>
              <w:t xml:space="preserve">Zakončení v aktivním prvku Objednatele – rozhraní 10 </w:t>
            </w:r>
            <w:proofErr w:type="spellStart"/>
            <w:r w:rsidRPr="00E800D0">
              <w:rPr>
                <w:rFonts w:asciiTheme="minorHAnsi" w:hAnsiTheme="minorHAnsi"/>
                <w:color w:val="000000"/>
                <w:sz w:val="20"/>
                <w:szCs w:val="20"/>
              </w:rPr>
              <w:t>Gbit</w:t>
            </w:r>
            <w:proofErr w:type="spellEnd"/>
            <w:r w:rsidRPr="00E800D0">
              <w:rPr>
                <w:rFonts w:asciiTheme="minorHAnsi" w:hAnsiTheme="minorHAnsi"/>
                <w:color w:val="000000"/>
                <w:sz w:val="20"/>
                <w:szCs w:val="20"/>
              </w:rPr>
              <w:t xml:space="preserve"> LR v případě použití DWDM.</w:t>
            </w:r>
          </w:p>
          <w:p w14:paraId="6936F0D5" w14:textId="3D8E92CE" w:rsidR="00BE34C3" w:rsidRPr="003F3942" w:rsidRDefault="00BE34C3" w:rsidP="003F3942">
            <w:pPr>
              <w:pStyle w:val="Odstavecseseznamem"/>
              <w:numPr>
                <w:ilvl w:val="0"/>
                <w:numId w:val="7"/>
              </w:numPr>
              <w:contextualSpacing/>
              <w:jc w:val="both"/>
              <w:rPr>
                <w:rFonts w:asciiTheme="minorHAnsi" w:eastAsia="Times New Roman" w:hAnsiTheme="minorHAnsi" w:cstheme="minorHAnsi"/>
                <w:color w:val="000000"/>
                <w:sz w:val="20"/>
                <w:szCs w:val="20"/>
              </w:rPr>
            </w:pPr>
            <w:proofErr w:type="gramStart"/>
            <w:r w:rsidRPr="00E800D0">
              <w:rPr>
                <w:rFonts w:asciiTheme="minorHAnsi" w:eastAsia="Times New Roman" w:hAnsiTheme="minorHAnsi" w:cstheme="minorHAnsi"/>
                <w:color w:val="000000"/>
                <w:sz w:val="20"/>
                <w:szCs w:val="20"/>
              </w:rPr>
              <w:t>Propoj musí</w:t>
            </w:r>
            <w:proofErr w:type="gramEnd"/>
            <w:r w:rsidRPr="00E800D0">
              <w:rPr>
                <w:rFonts w:asciiTheme="minorHAnsi" w:eastAsia="Times New Roman" w:hAnsiTheme="minorHAnsi" w:cstheme="minorHAnsi"/>
                <w:color w:val="000000"/>
                <w:sz w:val="20"/>
                <w:szCs w:val="20"/>
              </w:rPr>
              <w:t xml:space="preserve"> být řešen na vrstvě L2.</w:t>
            </w:r>
          </w:p>
          <w:p w14:paraId="7BC20D31" w14:textId="77777777" w:rsidR="00BE34C3" w:rsidRPr="00E800D0" w:rsidRDefault="00BE34C3" w:rsidP="00E800D0">
            <w:pPr>
              <w:pStyle w:val="Zkladntext"/>
              <w:keepLines/>
              <w:widowControl w:val="0"/>
              <w:spacing w:after="0" w:line="276" w:lineRule="auto"/>
              <w:rPr>
                <w:rFonts w:asciiTheme="minorHAnsi" w:hAnsiTheme="minorHAnsi" w:cs="Arial"/>
                <w:b/>
                <w:sz w:val="20"/>
                <w:szCs w:val="20"/>
                <w:lang w:eastAsia="en-US"/>
              </w:rPr>
            </w:pPr>
            <w:r w:rsidRPr="00E800D0">
              <w:rPr>
                <w:rFonts w:asciiTheme="minorHAnsi" w:hAnsiTheme="minorHAnsi" w:cs="Arial"/>
                <w:b/>
                <w:sz w:val="20"/>
                <w:szCs w:val="20"/>
                <w:lang w:eastAsia="en-US"/>
              </w:rPr>
              <w:t xml:space="preserve">Propojení HC SAN - 4 x 16 </w:t>
            </w:r>
            <w:proofErr w:type="spellStart"/>
            <w:r w:rsidRPr="00E800D0">
              <w:rPr>
                <w:rFonts w:asciiTheme="minorHAnsi" w:hAnsiTheme="minorHAnsi" w:cs="Arial"/>
                <w:b/>
                <w:sz w:val="20"/>
                <w:szCs w:val="20"/>
                <w:lang w:eastAsia="en-US"/>
              </w:rPr>
              <w:t>Gbit</w:t>
            </w:r>
            <w:proofErr w:type="spellEnd"/>
            <w:r w:rsidRPr="00E800D0">
              <w:rPr>
                <w:rFonts w:asciiTheme="minorHAnsi" w:hAnsiTheme="minorHAnsi" w:cs="Arial"/>
                <w:b/>
                <w:sz w:val="20"/>
                <w:szCs w:val="20"/>
                <w:lang w:eastAsia="en-US"/>
              </w:rPr>
              <w:t xml:space="preserve"> </w:t>
            </w:r>
            <w:proofErr w:type="spellStart"/>
            <w:r w:rsidRPr="00E800D0">
              <w:rPr>
                <w:rFonts w:asciiTheme="minorHAnsi" w:hAnsiTheme="minorHAnsi" w:cs="Arial"/>
                <w:b/>
                <w:sz w:val="20"/>
                <w:szCs w:val="20"/>
                <w:lang w:eastAsia="en-US"/>
              </w:rPr>
              <w:t>FiberChannel</w:t>
            </w:r>
            <w:proofErr w:type="spellEnd"/>
          </w:p>
          <w:p w14:paraId="5E810DA1" w14:textId="77777777" w:rsidR="00BE34C3" w:rsidRPr="00E800D0" w:rsidRDefault="00BE34C3" w:rsidP="00E800D0">
            <w:pPr>
              <w:numPr>
                <w:ilvl w:val="0"/>
                <w:numId w:val="7"/>
              </w:numPr>
              <w:spacing w:after="0" w:line="240" w:lineRule="auto"/>
              <w:jc w:val="both"/>
              <w:rPr>
                <w:rFonts w:asciiTheme="minorHAnsi" w:hAnsiTheme="minorHAnsi"/>
                <w:color w:val="000000"/>
                <w:sz w:val="20"/>
                <w:szCs w:val="20"/>
              </w:rPr>
            </w:pPr>
            <w:r w:rsidRPr="00E800D0">
              <w:rPr>
                <w:rFonts w:asciiTheme="minorHAnsi" w:hAnsiTheme="minorHAnsi"/>
                <w:color w:val="000000"/>
                <w:sz w:val="20"/>
                <w:szCs w:val="20"/>
              </w:rPr>
              <w:t xml:space="preserve">Dedikované propojení 4 x 16 </w:t>
            </w:r>
            <w:proofErr w:type="spellStart"/>
            <w:r w:rsidRPr="00E800D0">
              <w:rPr>
                <w:rFonts w:asciiTheme="minorHAnsi" w:hAnsiTheme="minorHAnsi"/>
                <w:color w:val="000000"/>
                <w:sz w:val="20"/>
                <w:szCs w:val="20"/>
              </w:rPr>
              <w:t>Gbit</w:t>
            </w:r>
            <w:proofErr w:type="spellEnd"/>
            <w:r w:rsidRPr="00E800D0">
              <w:rPr>
                <w:rFonts w:asciiTheme="minorHAnsi" w:hAnsiTheme="minorHAnsi"/>
                <w:color w:val="000000"/>
                <w:sz w:val="20"/>
                <w:szCs w:val="20"/>
              </w:rPr>
              <w:t xml:space="preserve"> FC, vedeno v párech přes dvě nezávislé trasy bez souběhu. </w:t>
            </w:r>
          </w:p>
          <w:p w14:paraId="17F4CB02" w14:textId="1800978A" w:rsidR="00BE34C3" w:rsidRPr="00E800D0" w:rsidRDefault="00BE34C3" w:rsidP="00E800D0">
            <w:pPr>
              <w:numPr>
                <w:ilvl w:val="0"/>
                <w:numId w:val="7"/>
              </w:numPr>
              <w:spacing w:after="0" w:line="240" w:lineRule="auto"/>
              <w:jc w:val="both"/>
              <w:rPr>
                <w:rFonts w:asciiTheme="minorHAnsi" w:hAnsiTheme="minorHAnsi"/>
                <w:color w:val="000000"/>
                <w:sz w:val="20"/>
                <w:szCs w:val="20"/>
              </w:rPr>
            </w:pPr>
            <w:r w:rsidRPr="00E800D0">
              <w:rPr>
                <w:rFonts w:asciiTheme="minorHAnsi" w:hAnsiTheme="minorHAnsi"/>
                <w:color w:val="000000"/>
                <w:sz w:val="20"/>
                <w:szCs w:val="20"/>
              </w:rPr>
              <w:t>Maximální vzdálenost po optických trasách mezi HC1 a HC2 nepřekroč</w:t>
            </w:r>
            <w:r w:rsidR="002F6621">
              <w:rPr>
                <w:rFonts w:asciiTheme="minorHAnsi" w:hAnsiTheme="minorHAnsi"/>
                <w:color w:val="000000"/>
                <w:sz w:val="20"/>
                <w:szCs w:val="20"/>
              </w:rPr>
              <w:t>í</w:t>
            </w:r>
            <w:r w:rsidRPr="00E800D0">
              <w:rPr>
                <w:rFonts w:asciiTheme="minorHAnsi" w:hAnsiTheme="minorHAnsi"/>
                <w:color w:val="000000"/>
                <w:sz w:val="20"/>
                <w:szCs w:val="20"/>
              </w:rPr>
              <w:t xml:space="preserve"> 40km (platí pro obě trasy).  </w:t>
            </w:r>
          </w:p>
          <w:p w14:paraId="251CC653" w14:textId="77777777" w:rsidR="00BE34C3" w:rsidRPr="003F3942" w:rsidRDefault="00BE34C3" w:rsidP="003F3942">
            <w:pPr>
              <w:numPr>
                <w:ilvl w:val="0"/>
                <w:numId w:val="7"/>
              </w:numPr>
              <w:spacing w:after="0" w:line="240" w:lineRule="auto"/>
              <w:jc w:val="both"/>
              <w:rPr>
                <w:rFonts w:asciiTheme="minorHAnsi" w:hAnsiTheme="minorHAnsi"/>
                <w:color w:val="000000"/>
                <w:sz w:val="20"/>
                <w:szCs w:val="20"/>
              </w:rPr>
            </w:pPr>
            <w:r w:rsidRPr="00E800D0">
              <w:rPr>
                <w:rFonts w:asciiTheme="minorHAnsi" w:hAnsiTheme="minorHAnsi"/>
                <w:color w:val="000000"/>
                <w:sz w:val="20"/>
                <w:szCs w:val="20"/>
              </w:rPr>
              <w:t xml:space="preserve">Zakončení v aktivním prvku Objednatele – rozhraní 16 </w:t>
            </w:r>
            <w:proofErr w:type="spellStart"/>
            <w:r w:rsidRPr="00E800D0">
              <w:rPr>
                <w:rFonts w:asciiTheme="minorHAnsi" w:hAnsiTheme="minorHAnsi"/>
                <w:color w:val="000000"/>
                <w:sz w:val="20"/>
                <w:szCs w:val="20"/>
              </w:rPr>
              <w:t>Gbit</w:t>
            </w:r>
            <w:proofErr w:type="spellEnd"/>
            <w:r w:rsidRPr="00E800D0">
              <w:rPr>
                <w:rFonts w:asciiTheme="minorHAnsi" w:hAnsiTheme="minorHAnsi"/>
                <w:color w:val="000000"/>
                <w:sz w:val="20"/>
                <w:szCs w:val="20"/>
              </w:rPr>
              <w:t xml:space="preserve"> FC Long </w:t>
            </w:r>
            <w:proofErr w:type="spellStart"/>
            <w:r w:rsidRPr="00E800D0">
              <w:rPr>
                <w:rFonts w:asciiTheme="minorHAnsi" w:hAnsiTheme="minorHAnsi"/>
                <w:color w:val="000000"/>
                <w:sz w:val="20"/>
                <w:szCs w:val="20"/>
              </w:rPr>
              <w:t>Wavelength</w:t>
            </w:r>
            <w:proofErr w:type="spellEnd"/>
            <w:r w:rsidRPr="00E800D0">
              <w:rPr>
                <w:rFonts w:asciiTheme="minorHAnsi" w:hAnsiTheme="minorHAnsi"/>
                <w:color w:val="000000"/>
                <w:sz w:val="20"/>
                <w:szCs w:val="20"/>
              </w:rPr>
              <w:t xml:space="preserve"> v případě použití DWDM.</w:t>
            </w:r>
          </w:p>
          <w:p w14:paraId="5BF11346" w14:textId="77777777" w:rsidR="00BE34C3" w:rsidRPr="00E800D0" w:rsidRDefault="00BE34C3" w:rsidP="00E800D0">
            <w:pPr>
              <w:pStyle w:val="Zkladntext"/>
              <w:keepLines/>
              <w:widowControl w:val="0"/>
              <w:spacing w:after="0" w:line="276" w:lineRule="auto"/>
              <w:rPr>
                <w:rFonts w:asciiTheme="minorHAnsi" w:hAnsiTheme="minorHAnsi" w:cs="Arial"/>
                <w:b/>
                <w:sz w:val="20"/>
                <w:szCs w:val="20"/>
                <w:lang w:eastAsia="en-US"/>
              </w:rPr>
            </w:pPr>
            <w:r w:rsidRPr="00E800D0">
              <w:rPr>
                <w:rFonts w:asciiTheme="minorHAnsi" w:hAnsiTheme="minorHAnsi" w:cs="Arial"/>
                <w:b/>
                <w:sz w:val="20"/>
                <w:szCs w:val="20"/>
                <w:lang w:eastAsia="en-US"/>
              </w:rPr>
              <w:t>Připojení HC MON - 2</w:t>
            </w:r>
            <w:r w:rsidRPr="00E800D0">
              <w:rPr>
                <w:rFonts w:asciiTheme="minorHAnsi" w:hAnsiTheme="minorHAnsi"/>
                <w:b/>
                <w:color w:val="000000"/>
                <w:sz w:val="20"/>
                <w:szCs w:val="20"/>
              </w:rPr>
              <w:t xml:space="preserve"> </w:t>
            </w:r>
            <w:proofErr w:type="spellStart"/>
            <w:r w:rsidRPr="00E800D0">
              <w:rPr>
                <w:rFonts w:asciiTheme="minorHAnsi" w:hAnsiTheme="minorHAnsi"/>
                <w:b/>
                <w:color w:val="000000"/>
                <w:sz w:val="20"/>
                <w:szCs w:val="20"/>
              </w:rPr>
              <w:t>Mb</w:t>
            </w:r>
            <w:proofErr w:type="spellEnd"/>
            <w:r w:rsidRPr="00E800D0">
              <w:rPr>
                <w:rFonts w:asciiTheme="minorHAnsi" w:hAnsiTheme="minorHAnsi"/>
                <w:b/>
                <w:color w:val="000000"/>
                <w:sz w:val="20"/>
                <w:szCs w:val="20"/>
              </w:rPr>
              <w:t>/s</w:t>
            </w:r>
          </w:p>
          <w:p w14:paraId="4A7D5C51" w14:textId="77777777" w:rsidR="00BE34C3" w:rsidRPr="00E800D0" w:rsidRDefault="00BE34C3" w:rsidP="00E800D0">
            <w:pPr>
              <w:numPr>
                <w:ilvl w:val="0"/>
                <w:numId w:val="7"/>
              </w:numPr>
              <w:spacing w:after="0" w:line="240" w:lineRule="auto"/>
              <w:jc w:val="both"/>
              <w:rPr>
                <w:rFonts w:asciiTheme="minorHAnsi" w:hAnsiTheme="minorHAnsi"/>
                <w:color w:val="000000"/>
                <w:sz w:val="20"/>
                <w:szCs w:val="20"/>
              </w:rPr>
            </w:pPr>
            <w:r w:rsidRPr="00E800D0">
              <w:rPr>
                <w:rFonts w:asciiTheme="minorHAnsi" w:hAnsiTheme="minorHAnsi"/>
                <w:color w:val="000000"/>
                <w:sz w:val="20"/>
                <w:szCs w:val="20"/>
              </w:rPr>
              <w:t xml:space="preserve">Dedikované připojení do internetu s pevnou IPv4 a IPv6. </w:t>
            </w:r>
          </w:p>
          <w:p w14:paraId="464B5AE1" w14:textId="77777777" w:rsidR="00BE34C3" w:rsidRPr="00E800D0" w:rsidRDefault="00BE34C3" w:rsidP="00E800D0">
            <w:pPr>
              <w:numPr>
                <w:ilvl w:val="0"/>
                <w:numId w:val="7"/>
              </w:numPr>
              <w:spacing w:after="0" w:line="240" w:lineRule="auto"/>
              <w:jc w:val="both"/>
              <w:rPr>
                <w:rFonts w:asciiTheme="minorHAnsi" w:hAnsiTheme="minorHAnsi"/>
                <w:color w:val="000000"/>
                <w:sz w:val="20"/>
                <w:szCs w:val="20"/>
              </w:rPr>
            </w:pPr>
            <w:r w:rsidRPr="00E800D0">
              <w:rPr>
                <w:rFonts w:asciiTheme="minorHAnsi" w:hAnsiTheme="minorHAnsi"/>
                <w:color w:val="000000"/>
                <w:sz w:val="20"/>
                <w:szCs w:val="20"/>
              </w:rPr>
              <w:t>Komunikace musí být realizována prostřednictvím protokolů IPv4 a IPv6.</w:t>
            </w:r>
          </w:p>
          <w:p w14:paraId="53EA4034" w14:textId="77777777" w:rsidR="00BE34C3" w:rsidRPr="004D636B" w:rsidRDefault="00BE34C3" w:rsidP="004D636B">
            <w:pPr>
              <w:numPr>
                <w:ilvl w:val="0"/>
                <w:numId w:val="7"/>
              </w:numPr>
              <w:spacing w:after="0" w:line="240" w:lineRule="auto"/>
              <w:jc w:val="both"/>
              <w:rPr>
                <w:rFonts w:asciiTheme="minorHAnsi" w:hAnsiTheme="minorHAnsi"/>
                <w:color w:val="000000"/>
                <w:sz w:val="20"/>
                <w:szCs w:val="20"/>
              </w:rPr>
            </w:pPr>
            <w:r w:rsidRPr="004D636B">
              <w:rPr>
                <w:rFonts w:asciiTheme="minorHAnsi" w:hAnsiTheme="minorHAnsi"/>
                <w:color w:val="000000"/>
                <w:sz w:val="20"/>
                <w:szCs w:val="20"/>
              </w:rPr>
              <w:t>Služba umožňuje nasazení ACL – povolení pouze odchozí komunikace na definované cíle.</w:t>
            </w:r>
          </w:p>
          <w:p w14:paraId="5CADFC41" w14:textId="77777777" w:rsidR="00BE34C3" w:rsidRPr="003F3942" w:rsidRDefault="00BE34C3" w:rsidP="003F3942">
            <w:pPr>
              <w:numPr>
                <w:ilvl w:val="0"/>
                <w:numId w:val="7"/>
              </w:numPr>
              <w:spacing w:after="0" w:line="240" w:lineRule="auto"/>
              <w:jc w:val="both"/>
              <w:rPr>
                <w:rFonts w:asciiTheme="minorHAnsi" w:hAnsiTheme="minorHAnsi"/>
                <w:color w:val="000000"/>
                <w:sz w:val="20"/>
                <w:szCs w:val="20"/>
              </w:rPr>
            </w:pPr>
            <w:r w:rsidRPr="003F3942">
              <w:rPr>
                <w:rFonts w:asciiTheme="minorHAnsi" w:hAnsiTheme="minorHAnsi"/>
                <w:color w:val="000000"/>
                <w:sz w:val="20"/>
                <w:szCs w:val="20"/>
              </w:rPr>
              <w:t>Zakončení v aktivním prvku Objednatele – rozhraní 10/100Mbps RJ45.</w:t>
            </w:r>
          </w:p>
          <w:p w14:paraId="19B34300" w14:textId="77777777" w:rsidR="00BE34C3" w:rsidRPr="00E800D0" w:rsidRDefault="00BE34C3" w:rsidP="00E800D0">
            <w:pPr>
              <w:pStyle w:val="Zkladntext"/>
              <w:keepLines/>
              <w:widowControl w:val="0"/>
              <w:spacing w:after="0" w:line="276" w:lineRule="auto"/>
              <w:rPr>
                <w:rFonts w:asciiTheme="minorHAnsi" w:hAnsiTheme="minorHAnsi" w:cs="Arial"/>
                <w:b/>
                <w:sz w:val="20"/>
                <w:szCs w:val="20"/>
                <w:lang w:eastAsia="en-US"/>
              </w:rPr>
            </w:pPr>
            <w:r w:rsidRPr="00E800D0">
              <w:rPr>
                <w:rFonts w:asciiTheme="minorHAnsi" w:hAnsiTheme="minorHAnsi" w:cs="Arial"/>
                <w:b/>
                <w:sz w:val="20"/>
                <w:szCs w:val="20"/>
                <w:lang w:eastAsia="en-US"/>
              </w:rPr>
              <w:t>Připojení HC INT - 100</w:t>
            </w:r>
            <w:r w:rsidRPr="00E800D0">
              <w:rPr>
                <w:rFonts w:asciiTheme="minorHAnsi" w:hAnsiTheme="minorHAnsi"/>
                <w:b/>
                <w:color w:val="000000"/>
                <w:sz w:val="20"/>
                <w:szCs w:val="20"/>
              </w:rPr>
              <w:t xml:space="preserve"> </w:t>
            </w:r>
            <w:proofErr w:type="spellStart"/>
            <w:r w:rsidRPr="00E800D0">
              <w:rPr>
                <w:rFonts w:asciiTheme="minorHAnsi" w:hAnsiTheme="minorHAnsi"/>
                <w:b/>
                <w:color w:val="000000"/>
                <w:sz w:val="20"/>
                <w:szCs w:val="20"/>
              </w:rPr>
              <w:t>Mb</w:t>
            </w:r>
            <w:proofErr w:type="spellEnd"/>
            <w:r w:rsidRPr="00E800D0">
              <w:rPr>
                <w:rFonts w:asciiTheme="minorHAnsi" w:hAnsiTheme="minorHAnsi"/>
                <w:b/>
                <w:color w:val="000000"/>
                <w:sz w:val="20"/>
                <w:szCs w:val="20"/>
              </w:rPr>
              <w:t>/s</w:t>
            </w:r>
          </w:p>
          <w:p w14:paraId="0D1E145F" w14:textId="77777777" w:rsidR="00BE34C3" w:rsidRPr="00E800D0" w:rsidRDefault="00BE34C3" w:rsidP="00E800D0">
            <w:pPr>
              <w:numPr>
                <w:ilvl w:val="0"/>
                <w:numId w:val="7"/>
              </w:numPr>
              <w:spacing w:after="0" w:line="240" w:lineRule="auto"/>
              <w:jc w:val="both"/>
              <w:rPr>
                <w:rFonts w:asciiTheme="minorHAnsi" w:hAnsiTheme="minorHAnsi"/>
                <w:color w:val="000000"/>
                <w:sz w:val="20"/>
                <w:szCs w:val="20"/>
              </w:rPr>
            </w:pPr>
            <w:r w:rsidRPr="00E800D0">
              <w:rPr>
                <w:rFonts w:asciiTheme="minorHAnsi" w:hAnsiTheme="minorHAnsi"/>
                <w:color w:val="000000"/>
                <w:sz w:val="20"/>
                <w:szCs w:val="20"/>
              </w:rPr>
              <w:t xml:space="preserve">V rámci lokalit bude redundantní (LAG) ukončení přípojky v aktivním prvku Objednatele. </w:t>
            </w:r>
          </w:p>
          <w:p w14:paraId="56002AEC" w14:textId="77777777" w:rsidR="00BE34C3" w:rsidRPr="00E800D0" w:rsidRDefault="00BE34C3" w:rsidP="00E800D0">
            <w:pPr>
              <w:numPr>
                <w:ilvl w:val="0"/>
                <w:numId w:val="7"/>
              </w:numPr>
              <w:spacing w:after="0" w:line="240" w:lineRule="auto"/>
              <w:jc w:val="both"/>
              <w:rPr>
                <w:rFonts w:asciiTheme="minorHAnsi" w:hAnsiTheme="minorHAnsi"/>
                <w:color w:val="000000"/>
                <w:sz w:val="20"/>
                <w:szCs w:val="20"/>
              </w:rPr>
            </w:pPr>
            <w:r w:rsidRPr="00E800D0">
              <w:rPr>
                <w:rFonts w:asciiTheme="minorHAnsi" w:hAnsiTheme="minorHAnsi"/>
                <w:color w:val="000000"/>
                <w:sz w:val="20"/>
                <w:szCs w:val="20"/>
              </w:rPr>
              <w:t>Veškerá komunikace musí být realizována prostřednictvím protokolů IPv4 a IPv6.</w:t>
            </w:r>
          </w:p>
          <w:p w14:paraId="5F7B723B" w14:textId="77777777" w:rsidR="00BE34C3" w:rsidRPr="004D636B" w:rsidRDefault="00BE34C3" w:rsidP="004D636B">
            <w:pPr>
              <w:pStyle w:val="Odstavecseseznamem"/>
              <w:numPr>
                <w:ilvl w:val="0"/>
                <w:numId w:val="7"/>
              </w:numPr>
              <w:contextualSpacing/>
              <w:jc w:val="both"/>
              <w:rPr>
                <w:rFonts w:asciiTheme="minorHAnsi" w:eastAsia="Times New Roman" w:hAnsiTheme="minorHAnsi" w:cstheme="minorHAnsi"/>
                <w:color w:val="000000"/>
                <w:sz w:val="20"/>
                <w:szCs w:val="20"/>
              </w:rPr>
            </w:pPr>
            <w:r w:rsidRPr="004D636B">
              <w:rPr>
                <w:rFonts w:asciiTheme="minorHAnsi" w:hAnsiTheme="minorHAnsi"/>
                <w:color w:val="000000"/>
                <w:sz w:val="20"/>
                <w:szCs w:val="20"/>
              </w:rPr>
              <w:t>Služba bude poskytovat jednu pevnou IP adresu IPv4 a příslušný blok IPv6.</w:t>
            </w:r>
          </w:p>
          <w:p w14:paraId="1DDA1AC0" w14:textId="77777777" w:rsidR="00BE34C3" w:rsidRPr="003F3942" w:rsidRDefault="00BE34C3" w:rsidP="003F3942">
            <w:pPr>
              <w:pStyle w:val="Odstavecseseznamem"/>
              <w:numPr>
                <w:ilvl w:val="0"/>
                <w:numId w:val="7"/>
              </w:numPr>
              <w:contextualSpacing/>
              <w:jc w:val="both"/>
              <w:rPr>
                <w:rFonts w:asciiTheme="minorHAnsi" w:eastAsia="Times New Roman" w:hAnsiTheme="minorHAnsi" w:cstheme="minorHAnsi"/>
                <w:color w:val="000000"/>
                <w:sz w:val="20"/>
                <w:szCs w:val="20"/>
              </w:rPr>
            </w:pPr>
            <w:r w:rsidRPr="003F3942">
              <w:rPr>
                <w:rFonts w:asciiTheme="minorHAnsi" w:eastAsia="Times New Roman" w:hAnsiTheme="minorHAnsi" w:cstheme="minorHAnsi"/>
                <w:color w:val="000000"/>
                <w:sz w:val="20"/>
                <w:szCs w:val="20"/>
              </w:rPr>
              <w:t>Služba nesmí filtrovat zákaznický provoz.</w:t>
            </w:r>
          </w:p>
          <w:p w14:paraId="5340FF02" w14:textId="77777777" w:rsidR="00BE34C3" w:rsidRPr="003F3942" w:rsidRDefault="00BE34C3" w:rsidP="003F3942">
            <w:pPr>
              <w:pStyle w:val="Odstavecseseznamem"/>
              <w:numPr>
                <w:ilvl w:val="0"/>
                <w:numId w:val="7"/>
              </w:numPr>
              <w:contextualSpacing/>
              <w:jc w:val="both"/>
              <w:rPr>
                <w:rFonts w:asciiTheme="minorHAnsi" w:eastAsia="Times New Roman" w:hAnsiTheme="minorHAnsi" w:cstheme="minorHAnsi"/>
                <w:color w:val="000000"/>
                <w:sz w:val="20"/>
                <w:szCs w:val="20"/>
              </w:rPr>
            </w:pPr>
            <w:r w:rsidRPr="003F3942">
              <w:rPr>
                <w:rFonts w:asciiTheme="minorHAnsi" w:eastAsia="Times New Roman" w:hAnsiTheme="minorHAnsi" w:cstheme="minorHAnsi"/>
                <w:color w:val="000000"/>
                <w:sz w:val="20"/>
                <w:szCs w:val="20"/>
              </w:rPr>
              <w:t>Nedílnou součástí služby musí být koncové zařízení Poskytov</w:t>
            </w:r>
            <w:r w:rsidR="006B0935">
              <w:rPr>
                <w:rFonts w:asciiTheme="minorHAnsi" w:eastAsia="Times New Roman" w:hAnsiTheme="minorHAnsi" w:cstheme="minorHAnsi"/>
                <w:color w:val="000000"/>
                <w:sz w:val="20"/>
                <w:szCs w:val="20"/>
              </w:rPr>
              <w:t xml:space="preserve">atele spravované Poskytovatelem, </w:t>
            </w:r>
            <w:r w:rsidRPr="003F3942">
              <w:rPr>
                <w:rFonts w:asciiTheme="minorHAnsi" w:eastAsia="Times New Roman" w:hAnsiTheme="minorHAnsi" w:cstheme="minorHAnsi"/>
                <w:color w:val="000000"/>
                <w:sz w:val="20"/>
                <w:szCs w:val="20"/>
              </w:rPr>
              <w:t>pokud bude nutné k realizaci této služby.</w:t>
            </w:r>
          </w:p>
          <w:p w14:paraId="7F83BF99" w14:textId="77777777" w:rsidR="00BE34C3" w:rsidRPr="003F3942" w:rsidRDefault="00BE34C3" w:rsidP="003F3942">
            <w:pPr>
              <w:pStyle w:val="Odstavecseseznamem"/>
              <w:numPr>
                <w:ilvl w:val="0"/>
                <w:numId w:val="7"/>
              </w:numPr>
              <w:contextualSpacing/>
              <w:jc w:val="both"/>
              <w:rPr>
                <w:rFonts w:asciiTheme="minorHAnsi" w:eastAsia="Times New Roman" w:hAnsiTheme="minorHAnsi" w:cstheme="minorHAnsi"/>
                <w:color w:val="000000"/>
                <w:sz w:val="20"/>
                <w:szCs w:val="20"/>
              </w:rPr>
            </w:pPr>
            <w:r w:rsidRPr="003F3942">
              <w:rPr>
                <w:rFonts w:asciiTheme="minorHAnsi" w:eastAsia="Times New Roman" w:hAnsiTheme="minorHAnsi" w:cstheme="minorHAnsi"/>
                <w:color w:val="000000"/>
                <w:sz w:val="20"/>
                <w:szCs w:val="20"/>
              </w:rPr>
              <w:t xml:space="preserve">Koncové zařízení Poskytovatele splňuje požadovanou propustnost (rychlost přípojky - kapacitu) i při nasazení dynamického </w:t>
            </w:r>
            <w:proofErr w:type="spellStart"/>
            <w:r w:rsidRPr="003F3942">
              <w:rPr>
                <w:rFonts w:asciiTheme="minorHAnsi" w:eastAsia="Times New Roman" w:hAnsiTheme="minorHAnsi" w:cstheme="minorHAnsi"/>
                <w:color w:val="000000"/>
                <w:sz w:val="20"/>
                <w:szCs w:val="20"/>
              </w:rPr>
              <w:t>routingu</w:t>
            </w:r>
            <w:proofErr w:type="spellEnd"/>
            <w:r w:rsidRPr="003F3942">
              <w:rPr>
                <w:rFonts w:asciiTheme="minorHAnsi" w:eastAsia="Times New Roman" w:hAnsiTheme="minorHAnsi" w:cstheme="minorHAnsi"/>
                <w:color w:val="000000"/>
                <w:sz w:val="20"/>
                <w:szCs w:val="20"/>
              </w:rPr>
              <w:t>.</w:t>
            </w:r>
          </w:p>
          <w:p w14:paraId="7C5A428B" w14:textId="520D8A5F" w:rsidR="00BE34C3" w:rsidRPr="002F6621" w:rsidRDefault="00BE34C3" w:rsidP="003F3942">
            <w:pPr>
              <w:pStyle w:val="Odstavecseseznamem"/>
              <w:numPr>
                <w:ilvl w:val="0"/>
                <w:numId w:val="7"/>
              </w:numPr>
              <w:contextualSpacing/>
              <w:jc w:val="both"/>
              <w:rPr>
                <w:rFonts w:asciiTheme="minorHAnsi" w:eastAsia="Times New Roman" w:hAnsiTheme="minorHAnsi" w:cstheme="minorHAnsi"/>
                <w:color w:val="000000"/>
                <w:sz w:val="20"/>
                <w:szCs w:val="20"/>
              </w:rPr>
            </w:pPr>
            <w:r w:rsidRPr="003F3942">
              <w:rPr>
                <w:rFonts w:asciiTheme="minorHAnsi" w:eastAsia="Times New Roman" w:hAnsiTheme="minorHAnsi" w:cstheme="minorHAnsi"/>
                <w:color w:val="000000"/>
                <w:sz w:val="20"/>
                <w:szCs w:val="20"/>
              </w:rPr>
              <w:t xml:space="preserve">Předávacím rozhraním služby jsou </w:t>
            </w:r>
            <w:proofErr w:type="spellStart"/>
            <w:r w:rsidRPr="002F6621">
              <w:rPr>
                <w:rFonts w:asciiTheme="minorHAnsi" w:eastAsia="Times New Roman" w:hAnsiTheme="minorHAnsi" w:cstheme="minorHAnsi"/>
                <w:color w:val="000000"/>
                <w:sz w:val="20"/>
                <w:szCs w:val="20"/>
              </w:rPr>
              <w:t>Ethernet</w:t>
            </w:r>
            <w:proofErr w:type="spellEnd"/>
            <w:r w:rsidRPr="002F6621">
              <w:rPr>
                <w:rFonts w:asciiTheme="minorHAnsi" w:eastAsia="Times New Roman" w:hAnsiTheme="minorHAnsi" w:cstheme="minorHAnsi"/>
                <w:color w:val="000000"/>
                <w:sz w:val="20"/>
                <w:szCs w:val="20"/>
              </w:rPr>
              <w:t xml:space="preserve"> porty zakončené na HC1 a HC2 optika SX (pro vyloučení pochybností, </w:t>
            </w:r>
            <w:r w:rsidRPr="00227212">
              <w:rPr>
                <w:rFonts w:asciiTheme="minorHAnsi" w:eastAsia="Times New Roman" w:hAnsiTheme="minorHAnsi" w:cstheme="minorHAnsi"/>
                <w:color w:val="000000"/>
                <w:sz w:val="20"/>
                <w:szCs w:val="20"/>
              </w:rPr>
              <w:t>HC1=2x</w:t>
            </w:r>
            <w:r w:rsidR="002F6621" w:rsidRPr="005E3CC4">
              <w:rPr>
                <w:rFonts w:asciiTheme="minorHAnsi" w:eastAsia="Times New Roman" w:hAnsiTheme="minorHAnsi" w:cstheme="minorHAnsi"/>
                <w:color w:val="000000"/>
                <w:sz w:val="20"/>
                <w:szCs w:val="20"/>
              </w:rPr>
              <w:t xml:space="preserve">1000 BASE - </w:t>
            </w:r>
            <w:r w:rsidRPr="002F6621">
              <w:rPr>
                <w:rFonts w:asciiTheme="minorHAnsi" w:eastAsia="Times New Roman" w:hAnsiTheme="minorHAnsi" w:cstheme="minorHAnsi"/>
                <w:color w:val="000000"/>
                <w:sz w:val="20"/>
                <w:szCs w:val="20"/>
              </w:rPr>
              <w:t>SX, HC2=2x</w:t>
            </w:r>
            <w:r w:rsidR="002F6621" w:rsidRPr="005E3CC4">
              <w:rPr>
                <w:rFonts w:asciiTheme="minorHAnsi" w:eastAsia="Times New Roman" w:hAnsiTheme="minorHAnsi" w:cstheme="minorHAnsi"/>
                <w:color w:val="000000"/>
                <w:sz w:val="20"/>
                <w:szCs w:val="20"/>
              </w:rPr>
              <w:t xml:space="preserve">1000 BASE - </w:t>
            </w:r>
            <w:r w:rsidRPr="002F6621">
              <w:rPr>
                <w:rFonts w:asciiTheme="minorHAnsi" w:eastAsia="Times New Roman" w:hAnsiTheme="minorHAnsi" w:cstheme="minorHAnsi"/>
                <w:color w:val="000000"/>
                <w:sz w:val="20"/>
                <w:szCs w:val="20"/>
              </w:rPr>
              <w:t>SX).</w:t>
            </w:r>
          </w:p>
          <w:p w14:paraId="2DB7D957" w14:textId="77777777" w:rsidR="00BE34C3" w:rsidRPr="003F3942" w:rsidRDefault="00BE34C3" w:rsidP="003F3942">
            <w:pPr>
              <w:pStyle w:val="Odstavecseseznamem"/>
              <w:numPr>
                <w:ilvl w:val="0"/>
                <w:numId w:val="7"/>
              </w:numPr>
              <w:contextualSpacing/>
              <w:jc w:val="both"/>
              <w:rPr>
                <w:rFonts w:asciiTheme="minorHAnsi" w:eastAsia="Times New Roman" w:hAnsiTheme="minorHAnsi" w:cstheme="minorHAnsi"/>
                <w:color w:val="000000"/>
                <w:sz w:val="20"/>
                <w:szCs w:val="20"/>
              </w:rPr>
            </w:pPr>
            <w:r w:rsidRPr="003F3942">
              <w:rPr>
                <w:rFonts w:asciiTheme="minorHAnsi" w:eastAsia="Times New Roman" w:hAnsiTheme="minorHAnsi" w:cstheme="minorHAnsi"/>
                <w:color w:val="000000"/>
                <w:sz w:val="20"/>
                <w:szCs w:val="20"/>
              </w:rPr>
              <w:t xml:space="preserve">Služba obsahuje poskytnutí reportů SLA a výkonnostních charakteristik – měsíční report. </w:t>
            </w:r>
          </w:p>
          <w:p w14:paraId="0119A86A" w14:textId="77777777" w:rsidR="00BE34C3" w:rsidRPr="003F3942" w:rsidRDefault="00BE34C3" w:rsidP="003F3942">
            <w:pPr>
              <w:numPr>
                <w:ilvl w:val="0"/>
                <w:numId w:val="7"/>
              </w:numPr>
              <w:spacing w:after="0" w:line="240" w:lineRule="auto"/>
              <w:jc w:val="both"/>
              <w:rPr>
                <w:rFonts w:asciiTheme="minorHAnsi" w:hAnsiTheme="minorHAnsi"/>
                <w:color w:val="000000"/>
                <w:sz w:val="20"/>
                <w:szCs w:val="20"/>
              </w:rPr>
            </w:pPr>
            <w:r w:rsidRPr="003F3942">
              <w:rPr>
                <w:rFonts w:asciiTheme="minorHAnsi" w:hAnsiTheme="minorHAnsi"/>
                <w:color w:val="000000"/>
                <w:sz w:val="20"/>
                <w:szCs w:val="20"/>
              </w:rPr>
              <w:t>L3 redundance mezi primární a sekundární trasou.</w:t>
            </w:r>
          </w:p>
          <w:p w14:paraId="505E9AC3" w14:textId="77777777" w:rsidR="00BE34C3" w:rsidRPr="00E800D0" w:rsidRDefault="00BE34C3" w:rsidP="00E800D0">
            <w:pPr>
              <w:spacing w:after="0"/>
              <w:jc w:val="both"/>
              <w:rPr>
                <w:rFonts w:asciiTheme="minorHAnsi" w:hAnsiTheme="minorHAnsi"/>
                <w:b/>
                <w:bCs/>
                <w:color w:val="000000"/>
                <w:sz w:val="20"/>
                <w:szCs w:val="20"/>
              </w:rPr>
            </w:pPr>
            <w:r w:rsidRPr="00E800D0">
              <w:rPr>
                <w:rFonts w:asciiTheme="minorHAnsi" w:hAnsiTheme="minorHAnsi"/>
                <w:b/>
                <w:bCs/>
                <w:color w:val="000000"/>
                <w:sz w:val="20"/>
                <w:szCs w:val="20"/>
              </w:rPr>
              <w:t>Požadavky na LAN</w:t>
            </w:r>
          </w:p>
          <w:p w14:paraId="586403C8" w14:textId="77777777" w:rsidR="00BE34C3" w:rsidRPr="00E800D0" w:rsidRDefault="00BE34C3" w:rsidP="00E800D0">
            <w:pPr>
              <w:pStyle w:val="Odstavecseseznamem"/>
              <w:numPr>
                <w:ilvl w:val="0"/>
                <w:numId w:val="7"/>
              </w:numPr>
              <w:contextualSpacing/>
              <w:jc w:val="both"/>
              <w:rPr>
                <w:rFonts w:asciiTheme="minorHAnsi" w:eastAsia="Times New Roman" w:hAnsiTheme="minorHAnsi" w:cstheme="minorHAnsi"/>
                <w:color w:val="000000"/>
                <w:sz w:val="20"/>
                <w:szCs w:val="20"/>
              </w:rPr>
            </w:pPr>
            <w:r w:rsidRPr="00E800D0">
              <w:rPr>
                <w:rFonts w:asciiTheme="minorHAnsi" w:eastAsia="Times New Roman" w:hAnsiTheme="minorHAnsi" w:cstheme="minorHAnsi"/>
                <w:color w:val="000000"/>
                <w:sz w:val="20"/>
                <w:szCs w:val="20"/>
              </w:rPr>
              <w:t xml:space="preserve">Služba musí splňovat IP MTU min 1500. </w:t>
            </w:r>
          </w:p>
          <w:p w14:paraId="0FF1E5E7" w14:textId="77777777" w:rsidR="00BE34C3" w:rsidRPr="00E800D0" w:rsidRDefault="00BE34C3" w:rsidP="00E800D0">
            <w:pPr>
              <w:pStyle w:val="Odstavecseseznamem"/>
              <w:numPr>
                <w:ilvl w:val="0"/>
                <w:numId w:val="7"/>
              </w:numPr>
              <w:contextualSpacing/>
              <w:jc w:val="both"/>
              <w:rPr>
                <w:rFonts w:asciiTheme="minorHAnsi" w:eastAsia="Times New Roman" w:hAnsiTheme="minorHAnsi" w:cstheme="minorHAnsi"/>
                <w:color w:val="000000"/>
                <w:sz w:val="20"/>
                <w:szCs w:val="20"/>
              </w:rPr>
            </w:pPr>
            <w:r w:rsidRPr="00E800D0">
              <w:rPr>
                <w:rFonts w:asciiTheme="minorHAnsi" w:eastAsia="Times New Roman" w:hAnsiTheme="minorHAnsi" w:cstheme="minorHAnsi"/>
                <w:color w:val="000000"/>
                <w:sz w:val="20"/>
                <w:szCs w:val="20"/>
              </w:rPr>
              <w:t>Služba musí umožnit použití adresního prostoru zvoleného koncovým uživatelem.</w:t>
            </w:r>
          </w:p>
          <w:p w14:paraId="4E0D8504" w14:textId="77777777" w:rsidR="00BE34C3" w:rsidRPr="004D636B" w:rsidRDefault="00BE34C3" w:rsidP="004D636B">
            <w:pPr>
              <w:numPr>
                <w:ilvl w:val="0"/>
                <w:numId w:val="7"/>
              </w:numPr>
              <w:spacing w:after="0" w:line="240" w:lineRule="auto"/>
              <w:jc w:val="both"/>
              <w:rPr>
                <w:rFonts w:asciiTheme="minorHAnsi" w:hAnsiTheme="minorHAnsi"/>
                <w:color w:val="000000"/>
                <w:sz w:val="20"/>
                <w:szCs w:val="20"/>
              </w:rPr>
            </w:pPr>
            <w:r w:rsidRPr="004D636B">
              <w:rPr>
                <w:rFonts w:asciiTheme="minorHAnsi" w:hAnsiTheme="minorHAnsi"/>
                <w:color w:val="000000"/>
                <w:sz w:val="20"/>
                <w:szCs w:val="20"/>
              </w:rPr>
              <w:t>Možnost vytváření privátních VLAN.</w:t>
            </w:r>
          </w:p>
          <w:p w14:paraId="77B4C9D5" w14:textId="77777777" w:rsidR="00BE34C3" w:rsidRPr="003F3942" w:rsidRDefault="00BE34C3" w:rsidP="003F3942">
            <w:pPr>
              <w:numPr>
                <w:ilvl w:val="0"/>
                <w:numId w:val="7"/>
              </w:numPr>
              <w:spacing w:after="0" w:line="240" w:lineRule="auto"/>
              <w:jc w:val="both"/>
              <w:rPr>
                <w:rFonts w:asciiTheme="minorHAnsi" w:hAnsiTheme="minorHAnsi"/>
                <w:color w:val="000000"/>
                <w:sz w:val="20"/>
                <w:szCs w:val="20"/>
              </w:rPr>
            </w:pPr>
            <w:r w:rsidRPr="003F3942">
              <w:rPr>
                <w:rFonts w:asciiTheme="minorHAnsi" w:hAnsiTheme="minorHAnsi"/>
                <w:color w:val="000000"/>
                <w:sz w:val="20"/>
                <w:szCs w:val="20"/>
              </w:rPr>
              <w:t>LAN komunikace musí být realizována prostřednictvím protokolů IPv4 a IPv6.</w:t>
            </w:r>
          </w:p>
          <w:p w14:paraId="6DAFF958" w14:textId="77777777" w:rsidR="00BE34C3" w:rsidRPr="00E800D0" w:rsidRDefault="00BE34C3" w:rsidP="00E800D0">
            <w:pPr>
              <w:spacing w:after="0"/>
              <w:jc w:val="both"/>
              <w:rPr>
                <w:rFonts w:asciiTheme="minorHAnsi" w:hAnsiTheme="minorHAnsi"/>
                <w:b/>
                <w:bCs/>
                <w:color w:val="000000"/>
                <w:sz w:val="20"/>
                <w:szCs w:val="20"/>
              </w:rPr>
            </w:pPr>
            <w:r w:rsidRPr="00E800D0">
              <w:rPr>
                <w:rFonts w:asciiTheme="minorHAnsi" w:hAnsiTheme="minorHAnsi"/>
                <w:b/>
                <w:bCs/>
                <w:color w:val="000000"/>
                <w:sz w:val="20"/>
                <w:szCs w:val="20"/>
              </w:rPr>
              <w:t>Požadavky na LAN a SAN</w:t>
            </w:r>
          </w:p>
          <w:p w14:paraId="12FDA6AC" w14:textId="77777777" w:rsidR="00BE34C3" w:rsidRPr="00E800D0" w:rsidRDefault="00BE34C3" w:rsidP="00E800D0">
            <w:pPr>
              <w:pStyle w:val="Odstavecseseznamem"/>
              <w:numPr>
                <w:ilvl w:val="0"/>
                <w:numId w:val="7"/>
              </w:numPr>
              <w:contextualSpacing/>
              <w:jc w:val="both"/>
              <w:rPr>
                <w:rFonts w:asciiTheme="minorHAnsi" w:eastAsia="Times New Roman" w:hAnsiTheme="minorHAnsi" w:cstheme="minorHAnsi"/>
                <w:color w:val="000000"/>
                <w:sz w:val="20"/>
                <w:szCs w:val="20"/>
              </w:rPr>
            </w:pPr>
            <w:r w:rsidRPr="00E800D0">
              <w:rPr>
                <w:rFonts w:asciiTheme="minorHAnsi" w:eastAsia="Times New Roman" w:hAnsiTheme="minorHAnsi" w:cstheme="minorHAnsi"/>
                <w:color w:val="000000"/>
                <w:sz w:val="20"/>
                <w:szCs w:val="20"/>
              </w:rPr>
              <w:t>Služba nesmí filtrovat zákaznický provoz.</w:t>
            </w:r>
            <w:r w:rsidRPr="00E800D0">
              <w:rPr>
                <w:rFonts w:asciiTheme="minorHAnsi" w:hAnsiTheme="minorHAnsi" w:cstheme="minorHAnsi"/>
                <w:color w:val="000000"/>
                <w:sz w:val="20"/>
                <w:szCs w:val="20"/>
              </w:rPr>
              <w:t xml:space="preserve"> </w:t>
            </w:r>
          </w:p>
          <w:p w14:paraId="27EFD825" w14:textId="77777777" w:rsidR="00BE34C3" w:rsidRPr="004D636B" w:rsidRDefault="00BE34C3" w:rsidP="00E800D0">
            <w:pPr>
              <w:pStyle w:val="Odstavecseseznamem"/>
              <w:numPr>
                <w:ilvl w:val="0"/>
                <w:numId w:val="7"/>
              </w:numPr>
              <w:contextualSpacing/>
              <w:jc w:val="both"/>
              <w:rPr>
                <w:rFonts w:asciiTheme="minorHAnsi" w:eastAsia="Times New Roman" w:hAnsiTheme="minorHAnsi" w:cstheme="minorHAnsi"/>
                <w:color w:val="000000"/>
                <w:sz w:val="20"/>
                <w:szCs w:val="20"/>
              </w:rPr>
            </w:pPr>
            <w:r w:rsidRPr="004D636B">
              <w:rPr>
                <w:rFonts w:asciiTheme="minorHAnsi" w:eastAsia="Times New Roman" w:hAnsiTheme="minorHAnsi" w:cstheme="minorHAnsi"/>
                <w:color w:val="000000"/>
                <w:sz w:val="20"/>
                <w:szCs w:val="20"/>
              </w:rPr>
              <w:t xml:space="preserve">Služba obsahuje poskytnutí reportů SLA a performance charakteristik – měsíční report. </w:t>
            </w:r>
          </w:p>
          <w:p w14:paraId="3743DE1B" w14:textId="77777777" w:rsidR="00BE34C3" w:rsidRPr="003F3942" w:rsidRDefault="00BE34C3" w:rsidP="00E800D0">
            <w:pPr>
              <w:spacing w:after="0" w:line="240" w:lineRule="auto"/>
              <w:jc w:val="both"/>
              <w:rPr>
                <w:rFonts w:asciiTheme="minorHAnsi" w:hAnsiTheme="minorHAnsi" w:cstheme="minorHAnsi"/>
                <w:color w:val="000000"/>
                <w:sz w:val="20"/>
                <w:szCs w:val="20"/>
              </w:rPr>
            </w:pPr>
          </w:p>
          <w:p w14:paraId="41AC8368" w14:textId="77777777" w:rsidR="00BE34C3" w:rsidRPr="00E800D0" w:rsidRDefault="00BE34C3" w:rsidP="00E800D0">
            <w:pPr>
              <w:spacing w:after="0"/>
              <w:jc w:val="both"/>
              <w:rPr>
                <w:rFonts w:asciiTheme="minorHAnsi" w:hAnsiTheme="minorHAnsi"/>
                <w:b/>
                <w:bCs/>
                <w:color w:val="000000"/>
                <w:sz w:val="20"/>
                <w:szCs w:val="20"/>
              </w:rPr>
            </w:pPr>
            <w:r w:rsidRPr="00E800D0">
              <w:rPr>
                <w:rFonts w:asciiTheme="minorHAnsi" w:hAnsiTheme="minorHAnsi"/>
                <w:b/>
                <w:bCs/>
                <w:color w:val="000000"/>
                <w:sz w:val="20"/>
                <w:szCs w:val="20"/>
              </w:rPr>
              <w:lastRenderedPageBreak/>
              <w:t xml:space="preserve">Performance monitoring </w:t>
            </w:r>
          </w:p>
          <w:p w14:paraId="1239FF35" w14:textId="77777777" w:rsidR="00BE34C3" w:rsidRPr="00E800D0" w:rsidRDefault="00BE34C3" w:rsidP="00E800D0">
            <w:pPr>
              <w:pStyle w:val="Odstavecseseznamem"/>
              <w:numPr>
                <w:ilvl w:val="0"/>
                <w:numId w:val="7"/>
              </w:numPr>
              <w:contextualSpacing/>
              <w:jc w:val="both"/>
              <w:rPr>
                <w:rFonts w:asciiTheme="minorHAnsi" w:hAnsiTheme="minorHAnsi" w:cstheme="minorHAnsi"/>
                <w:color w:val="000000"/>
                <w:sz w:val="20"/>
                <w:szCs w:val="20"/>
              </w:rPr>
            </w:pPr>
            <w:r w:rsidRPr="00E800D0">
              <w:rPr>
                <w:rFonts w:asciiTheme="minorHAnsi" w:eastAsia="Times New Roman" w:hAnsiTheme="minorHAnsi" w:cstheme="minorHAnsi"/>
                <w:color w:val="000000"/>
                <w:sz w:val="20"/>
                <w:szCs w:val="20"/>
              </w:rPr>
              <w:t>Součástí</w:t>
            </w:r>
            <w:r w:rsidRPr="00E800D0">
              <w:rPr>
                <w:rFonts w:asciiTheme="minorHAnsi" w:hAnsiTheme="minorHAnsi" w:cstheme="minorHAnsi"/>
                <w:color w:val="000000"/>
                <w:sz w:val="20"/>
                <w:szCs w:val="20"/>
              </w:rPr>
              <w:t xml:space="preserve"> služby je monitorování výkonnostních charakteristik příslušné linky </w:t>
            </w:r>
          </w:p>
          <w:p w14:paraId="5600403C" w14:textId="77777777" w:rsidR="00BE34C3" w:rsidRPr="00E800D0" w:rsidRDefault="00BE34C3" w:rsidP="00E800D0">
            <w:pPr>
              <w:pStyle w:val="Odstavecseseznamem"/>
              <w:numPr>
                <w:ilvl w:val="1"/>
                <w:numId w:val="7"/>
              </w:numPr>
              <w:contextualSpacing/>
              <w:jc w:val="both"/>
              <w:rPr>
                <w:rFonts w:asciiTheme="minorHAnsi" w:hAnsiTheme="minorHAnsi" w:cstheme="minorHAnsi"/>
                <w:color w:val="000000"/>
                <w:sz w:val="20"/>
                <w:szCs w:val="20"/>
              </w:rPr>
            </w:pPr>
            <w:r w:rsidRPr="00E800D0">
              <w:rPr>
                <w:rFonts w:asciiTheme="minorHAnsi" w:hAnsiTheme="minorHAnsi" w:cstheme="minorHAnsi"/>
                <w:color w:val="000000"/>
                <w:sz w:val="20"/>
                <w:szCs w:val="20"/>
              </w:rPr>
              <w:t>LAN</w:t>
            </w:r>
          </w:p>
          <w:p w14:paraId="62AD2F89" w14:textId="77777777" w:rsidR="00BE34C3" w:rsidRPr="004D636B" w:rsidRDefault="00BE34C3" w:rsidP="004D636B">
            <w:pPr>
              <w:pStyle w:val="Odstavecseseznamem"/>
              <w:numPr>
                <w:ilvl w:val="2"/>
                <w:numId w:val="7"/>
              </w:numPr>
              <w:contextualSpacing/>
              <w:jc w:val="both"/>
              <w:rPr>
                <w:rFonts w:asciiTheme="minorHAnsi" w:hAnsiTheme="minorHAnsi" w:cstheme="minorHAnsi"/>
                <w:color w:val="000000"/>
                <w:sz w:val="20"/>
                <w:szCs w:val="20"/>
              </w:rPr>
            </w:pPr>
            <w:r w:rsidRPr="004D636B">
              <w:rPr>
                <w:rFonts w:asciiTheme="minorHAnsi" w:hAnsiTheme="minorHAnsi" w:cstheme="minorHAnsi"/>
                <w:color w:val="000000"/>
                <w:sz w:val="20"/>
                <w:szCs w:val="20"/>
              </w:rPr>
              <w:t>Utilizace interface (%), chybovost interface (počet chyb), průtok dat (</w:t>
            </w:r>
            <w:proofErr w:type="spellStart"/>
            <w:r w:rsidRPr="004D636B">
              <w:rPr>
                <w:rFonts w:asciiTheme="minorHAnsi" w:hAnsiTheme="minorHAnsi" w:cstheme="minorHAnsi"/>
                <w:color w:val="000000"/>
                <w:sz w:val="20"/>
                <w:szCs w:val="20"/>
              </w:rPr>
              <w:t>bytes</w:t>
            </w:r>
            <w:proofErr w:type="spellEnd"/>
            <w:r w:rsidRPr="004D636B">
              <w:rPr>
                <w:rFonts w:asciiTheme="minorHAnsi" w:hAnsiTheme="minorHAnsi" w:cstheme="minorHAnsi"/>
                <w:color w:val="000000"/>
                <w:sz w:val="20"/>
                <w:szCs w:val="20"/>
              </w:rPr>
              <w:t>/s).</w:t>
            </w:r>
          </w:p>
          <w:p w14:paraId="290590A2" w14:textId="77777777" w:rsidR="00BE34C3" w:rsidRPr="003F3942" w:rsidRDefault="00BE34C3" w:rsidP="003F3942">
            <w:pPr>
              <w:pStyle w:val="Odstavecseseznamem"/>
              <w:numPr>
                <w:ilvl w:val="1"/>
                <w:numId w:val="7"/>
              </w:numPr>
              <w:contextualSpacing/>
              <w:jc w:val="both"/>
              <w:rPr>
                <w:rFonts w:asciiTheme="minorHAnsi" w:hAnsiTheme="minorHAnsi" w:cstheme="minorHAnsi"/>
                <w:color w:val="000000"/>
                <w:sz w:val="20"/>
                <w:szCs w:val="20"/>
              </w:rPr>
            </w:pPr>
            <w:r w:rsidRPr="003F3942">
              <w:rPr>
                <w:rFonts w:asciiTheme="minorHAnsi" w:hAnsiTheme="minorHAnsi" w:cstheme="minorHAnsi"/>
                <w:color w:val="000000"/>
                <w:sz w:val="20"/>
                <w:szCs w:val="20"/>
              </w:rPr>
              <w:t>SAN</w:t>
            </w:r>
          </w:p>
          <w:p w14:paraId="558A65FA" w14:textId="77777777" w:rsidR="00BE34C3" w:rsidRPr="00694EC3" w:rsidRDefault="00BE34C3" w:rsidP="00E800D0">
            <w:pPr>
              <w:pStyle w:val="Odstavecseseznamem"/>
              <w:numPr>
                <w:ilvl w:val="2"/>
                <w:numId w:val="7"/>
              </w:numPr>
              <w:contextualSpacing/>
              <w:jc w:val="both"/>
              <w:rPr>
                <w:rFonts w:asciiTheme="minorHAnsi" w:hAnsiTheme="minorHAnsi"/>
                <w:b/>
                <w:bCs/>
                <w:color w:val="000000"/>
                <w:sz w:val="20"/>
                <w:szCs w:val="20"/>
              </w:rPr>
            </w:pPr>
            <w:proofErr w:type="spellStart"/>
            <w:r w:rsidRPr="00E800D0">
              <w:rPr>
                <w:rFonts w:asciiTheme="minorHAnsi" w:hAnsiTheme="minorHAnsi" w:cstheme="minorHAnsi"/>
                <w:color w:val="000000"/>
                <w:sz w:val="20"/>
                <w:szCs w:val="20"/>
              </w:rPr>
              <w:t>lost</w:t>
            </w:r>
            <w:proofErr w:type="spellEnd"/>
            <w:r w:rsidRPr="00E800D0">
              <w:rPr>
                <w:rFonts w:asciiTheme="minorHAnsi" w:hAnsiTheme="minorHAnsi" w:cstheme="minorHAnsi"/>
                <w:color w:val="000000"/>
                <w:sz w:val="20"/>
                <w:szCs w:val="20"/>
              </w:rPr>
              <w:t xml:space="preserve"> signál (počet) (ztrátovost při přenosu dat).</w:t>
            </w:r>
          </w:p>
          <w:p w14:paraId="3976FA78" w14:textId="4C0290A1" w:rsidR="00973A4D" w:rsidRPr="00694EC3" w:rsidRDefault="00973A4D" w:rsidP="00694EC3">
            <w:pPr>
              <w:pStyle w:val="Odstavecseseznamem"/>
              <w:numPr>
                <w:ilvl w:val="0"/>
                <w:numId w:val="7"/>
              </w:numPr>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Report utilizace jednotlivých interface bude součástí </w:t>
            </w:r>
            <w:r w:rsidR="000A017D">
              <w:rPr>
                <w:rFonts w:asciiTheme="minorHAnsi" w:hAnsiTheme="minorHAnsi" w:cstheme="minorHAnsi"/>
                <w:color w:val="000000"/>
                <w:sz w:val="20"/>
                <w:szCs w:val="20"/>
              </w:rPr>
              <w:t xml:space="preserve">Výkazu </w:t>
            </w:r>
            <w:r>
              <w:rPr>
                <w:rFonts w:asciiTheme="minorHAnsi" w:hAnsiTheme="minorHAnsi" w:cstheme="minorHAnsi"/>
                <w:color w:val="000000"/>
                <w:sz w:val="20"/>
                <w:szCs w:val="20"/>
              </w:rPr>
              <w:t>plnění.</w:t>
            </w:r>
          </w:p>
          <w:p w14:paraId="24738E7C" w14:textId="77777777" w:rsidR="00BE34C3" w:rsidRPr="00E800D0" w:rsidRDefault="00BE34C3" w:rsidP="00E800D0">
            <w:pPr>
              <w:spacing w:after="0"/>
              <w:jc w:val="both"/>
              <w:rPr>
                <w:rFonts w:asciiTheme="minorHAnsi" w:hAnsiTheme="minorHAnsi"/>
                <w:b/>
                <w:bCs/>
                <w:color w:val="000000"/>
                <w:sz w:val="20"/>
                <w:szCs w:val="20"/>
              </w:rPr>
            </w:pPr>
            <w:r w:rsidRPr="00E800D0">
              <w:rPr>
                <w:rFonts w:asciiTheme="minorHAnsi" w:hAnsiTheme="minorHAnsi"/>
                <w:b/>
                <w:bCs/>
                <w:color w:val="000000"/>
                <w:sz w:val="20"/>
                <w:szCs w:val="20"/>
              </w:rPr>
              <w:t>Proaktivní dohled</w:t>
            </w:r>
          </w:p>
          <w:p w14:paraId="002DEA11" w14:textId="77777777" w:rsidR="00BE34C3" w:rsidRPr="00E800D0" w:rsidRDefault="00BE34C3" w:rsidP="00E800D0">
            <w:pPr>
              <w:pStyle w:val="Odstavecseseznamem"/>
              <w:numPr>
                <w:ilvl w:val="0"/>
                <w:numId w:val="7"/>
              </w:numPr>
              <w:contextualSpacing/>
              <w:jc w:val="both"/>
              <w:rPr>
                <w:rFonts w:asciiTheme="minorHAnsi" w:hAnsiTheme="minorHAnsi" w:cstheme="minorHAnsi"/>
                <w:color w:val="000000"/>
                <w:sz w:val="20"/>
                <w:szCs w:val="20"/>
              </w:rPr>
            </w:pPr>
            <w:r w:rsidRPr="00E800D0">
              <w:rPr>
                <w:rFonts w:asciiTheme="minorHAnsi" w:hAnsiTheme="minorHAnsi" w:cstheme="minorHAnsi"/>
                <w:color w:val="000000"/>
                <w:sz w:val="20"/>
                <w:szCs w:val="20"/>
              </w:rPr>
              <w:t xml:space="preserve">Služba je proaktivně </w:t>
            </w:r>
            <w:proofErr w:type="spellStart"/>
            <w:r w:rsidRPr="00E800D0">
              <w:rPr>
                <w:rFonts w:asciiTheme="minorHAnsi" w:hAnsiTheme="minorHAnsi" w:cstheme="minorHAnsi"/>
                <w:color w:val="000000"/>
                <w:sz w:val="20"/>
                <w:szCs w:val="20"/>
              </w:rPr>
              <w:t>dohledována</w:t>
            </w:r>
            <w:proofErr w:type="spellEnd"/>
            <w:r w:rsidRPr="00E800D0">
              <w:rPr>
                <w:rFonts w:asciiTheme="minorHAnsi" w:hAnsiTheme="minorHAnsi" w:cstheme="minorHAnsi"/>
                <w:color w:val="000000"/>
                <w:sz w:val="20"/>
                <w:szCs w:val="20"/>
              </w:rPr>
              <w:t xml:space="preserve"> Poskytovatelem.</w:t>
            </w:r>
          </w:p>
          <w:p w14:paraId="7C79386F" w14:textId="77777777" w:rsidR="00BE34C3" w:rsidRPr="00E800D0" w:rsidRDefault="00BE34C3" w:rsidP="00E800D0">
            <w:pPr>
              <w:pStyle w:val="Odstavecseseznamem"/>
              <w:numPr>
                <w:ilvl w:val="0"/>
                <w:numId w:val="7"/>
              </w:numPr>
              <w:contextualSpacing/>
              <w:jc w:val="both"/>
              <w:rPr>
                <w:rFonts w:asciiTheme="minorHAnsi" w:eastAsia="Times New Roman" w:hAnsiTheme="minorHAnsi" w:cstheme="minorHAnsi"/>
                <w:color w:val="000000"/>
                <w:sz w:val="20"/>
                <w:szCs w:val="20"/>
              </w:rPr>
            </w:pPr>
            <w:r w:rsidRPr="00E800D0">
              <w:rPr>
                <w:rFonts w:asciiTheme="minorHAnsi" w:eastAsia="Times New Roman" w:hAnsiTheme="minorHAnsi" w:cstheme="minorHAnsi"/>
                <w:color w:val="000000"/>
                <w:sz w:val="20"/>
                <w:szCs w:val="20"/>
              </w:rPr>
              <w:t>Poskytovatel zahajuje řešení incidentu i bez nahlášení ze strany uživatele služby.</w:t>
            </w:r>
          </w:p>
          <w:p w14:paraId="5176E53F" w14:textId="77777777" w:rsidR="00BE34C3" w:rsidRPr="003F3942" w:rsidRDefault="00BE34C3" w:rsidP="004D636B">
            <w:pPr>
              <w:pStyle w:val="Odstavecseseznamem"/>
              <w:numPr>
                <w:ilvl w:val="0"/>
                <w:numId w:val="7"/>
              </w:numPr>
              <w:contextualSpacing/>
              <w:jc w:val="both"/>
              <w:rPr>
                <w:rFonts w:asciiTheme="minorHAnsi" w:hAnsiTheme="minorHAnsi"/>
                <w:color w:val="000000"/>
                <w:sz w:val="20"/>
                <w:szCs w:val="20"/>
              </w:rPr>
            </w:pPr>
            <w:r w:rsidRPr="004D636B">
              <w:rPr>
                <w:rFonts w:asciiTheme="minorHAnsi" w:eastAsia="Times New Roman" w:hAnsiTheme="minorHAnsi" w:cstheme="minorHAnsi"/>
                <w:color w:val="000000"/>
                <w:sz w:val="20"/>
                <w:szCs w:val="20"/>
              </w:rPr>
              <w:t>Poskytovatel</w:t>
            </w:r>
            <w:r w:rsidRPr="004D636B">
              <w:rPr>
                <w:rFonts w:asciiTheme="minorHAnsi" w:hAnsiTheme="minorHAnsi" w:cstheme="minorHAnsi"/>
                <w:color w:val="000000"/>
                <w:sz w:val="20"/>
                <w:szCs w:val="20"/>
              </w:rPr>
              <w:t xml:space="preserve"> informuje Objednatele o incidentu na službě do 10 minut od vzniku incidentu.</w:t>
            </w:r>
          </w:p>
        </w:tc>
      </w:tr>
      <w:tr w:rsidR="00BE34C3" w:rsidRPr="00CA0696" w14:paraId="2CEB738D" w14:textId="77777777" w:rsidTr="00E800D0">
        <w:trPr>
          <w:trHeight w:val="347"/>
        </w:trPr>
        <w:tc>
          <w:tcPr>
            <w:tcW w:w="10065" w:type="dxa"/>
            <w:gridSpan w:val="16"/>
            <w:tcBorders>
              <w:top w:val="single" w:sz="4" w:space="0" w:color="auto"/>
              <w:left w:val="single" w:sz="4" w:space="0" w:color="auto"/>
              <w:bottom w:val="single" w:sz="4" w:space="0" w:color="auto"/>
              <w:right w:val="single" w:sz="4" w:space="0" w:color="auto"/>
            </w:tcBorders>
            <w:shd w:val="clear" w:color="auto" w:fill="00B050"/>
            <w:vAlign w:val="center"/>
            <w:hideMark/>
          </w:tcPr>
          <w:p w14:paraId="5CFB39F6" w14:textId="77777777" w:rsidR="00BE34C3" w:rsidRPr="00E800D0" w:rsidRDefault="00BE34C3" w:rsidP="00E800D0">
            <w:pPr>
              <w:keepLines/>
              <w:widowControl w:val="0"/>
              <w:spacing w:after="0" w:line="288" w:lineRule="auto"/>
              <w:rPr>
                <w:rFonts w:asciiTheme="minorHAnsi" w:hAnsiTheme="minorHAnsi"/>
                <w:sz w:val="20"/>
                <w:szCs w:val="20"/>
              </w:rPr>
            </w:pPr>
            <w:r w:rsidRPr="00E800D0">
              <w:rPr>
                <w:rFonts w:asciiTheme="minorHAnsi" w:hAnsiTheme="minorHAnsi"/>
                <w:b/>
                <w:sz w:val="20"/>
                <w:szCs w:val="20"/>
              </w:rPr>
              <w:lastRenderedPageBreak/>
              <w:t>Parametry služby</w:t>
            </w:r>
          </w:p>
        </w:tc>
      </w:tr>
      <w:tr w:rsidR="00BE34C3" w:rsidRPr="00CA0696" w14:paraId="12357482" w14:textId="77777777" w:rsidTr="003F3942">
        <w:trPr>
          <w:trHeight w:val="400"/>
        </w:trPr>
        <w:tc>
          <w:tcPr>
            <w:tcW w:w="1985" w:type="dxa"/>
            <w:gridSpan w:val="2"/>
            <w:tcBorders>
              <w:top w:val="single" w:sz="4" w:space="0" w:color="auto"/>
              <w:left w:val="single" w:sz="4" w:space="0" w:color="auto"/>
              <w:bottom w:val="single" w:sz="4" w:space="0" w:color="auto"/>
              <w:right w:val="single" w:sz="4" w:space="0" w:color="auto"/>
            </w:tcBorders>
          </w:tcPr>
          <w:p w14:paraId="5FBCB240" w14:textId="77777777" w:rsidR="00BE34C3" w:rsidRPr="00E800D0" w:rsidRDefault="00BE34C3" w:rsidP="00E800D0">
            <w:pPr>
              <w:pStyle w:val="Zkladntext"/>
              <w:keepLines/>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HC LAN</w:t>
            </w:r>
          </w:p>
        </w:tc>
        <w:tc>
          <w:tcPr>
            <w:tcW w:w="8080" w:type="dxa"/>
            <w:gridSpan w:val="14"/>
            <w:tcBorders>
              <w:top w:val="single" w:sz="4" w:space="0" w:color="auto"/>
              <w:left w:val="single" w:sz="4" w:space="0" w:color="auto"/>
              <w:bottom w:val="single" w:sz="4" w:space="0" w:color="auto"/>
              <w:right w:val="single" w:sz="4" w:space="0" w:color="auto"/>
            </w:tcBorders>
          </w:tcPr>
          <w:p w14:paraId="650F2CC5" w14:textId="77777777" w:rsidR="00BE34C3" w:rsidRPr="00E800D0" w:rsidRDefault="00BE34C3" w:rsidP="00E800D0">
            <w:pPr>
              <w:pStyle w:val="Zkladntext"/>
              <w:keepLines/>
              <w:widowControl w:val="0"/>
              <w:spacing w:after="0" w:line="276" w:lineRule="auto"/>
              <w:jc w:val="both"/>
              <w:rPr>
                <w:rFonts w:asciiTheme="minorHAnsi" w:hAnsiTheme="minorHAnsi"/>
                <w:sz w:val="20"/>
                <w:szCs w:val="20"/>
                <w:lang w:eastAsia="en-US"/>
              </w:rPr>
            </w:pPr>
            <w:r w:rsidRPr="00E800D0">
              <w:rPr>
                <w:rFonts w:asciiTheme="minorHAnsi" w:hAnsiTheme="minorHAnsi"/>
                <w:sz w:val="20"/>
                <w:szCs w:val="20"/>
                <w:lang w:eastAsia="en-US"/>
              </w:rPr>
              <w:t xml:space="preserve">10 </w:t>
            </w:r>
            <w:proofErr w:type="spellStart"/>
            <w:r w:rsidRPr="00E800D0">
              <w:rPr>
                <w:rFonts w:asciiTheme="minorHAnsi" w:hAnsiTheme="minorHAnsi"/>
                <w:sz w:val="20"/>
                <w:szCs w:val="20"/>
                <w:lang w:eastAsia="en-US"/>
              </w:rPr>
              <w:t>Gbit</w:t>
            </w:r>
            <w:proofErr w:type="spellEnd"/>
            <w:r w:rsidRPr="00E800D0">
              <w:rPr>
                <w:rFonts w:asciiTheme="minorHAnsi" w:hAnsiTheme="minorHAnsi"/>
                <w:sz w:val="20"/>
                <w:szCs w:val="20"/>
                <w:lang w:eastAsia="en-US"/>
              </w:rPr>
              <w:t xml:space="preserve"> </w:t>
            </w:r>
            <w:proofErr w:type="spellStart"/>
            <w:r w:rsidRPr="00E800D0">
              <w:rPr>
                <w:rFonts w:asciiTheme="minorHAnsi" w:hAnsiTheme="minorHAnsi"/>
                <w:sz w:val="20"/>
                <w:szCs w:val="20"/>
                <w:lang w:eastAsia="en-US"/>
              </w:rPr>
              <w:t>Ethernet</w:t>
            </w:r>
            <w:proofErr w:type="spellEnd"/>
          </w:p>
        </w:tc>
      </w:tr>
      <w:tr w:rsidR="00BE34C3" w:rsidRPr="00CA0696" w14:paraId="6836388E" w14:textId="77777777" w:rsidTr="003F3942">
        <w:trPr>
          <w:trHeight w:val="400"/>
        </w:trPr>
        <w:tc>
          <w:tcPr>
            <w:tcW w:w="1985" w:type="dxa"/>
            <w:gridSpan w:val="2"/>
            <w:tcBorders>
              <w:top w:val="single" w:sz="4" w:space="0" w:color="auto"/>
              <w:left w:val="single" w:sz="4" w:space="0" w:color="auto"/>
              <w:bottom w:val="single" w:sz="4" w:space="0" w:color="auto"/>
              <w:right w:val="single" w:sz="4" w:space="0" w:color="auto"/>
            </w:tcBorders>
          </w:tcPr>
          <w:p w14:paraId="27C36B21" w14:textId="77777777" w:rsidR="00BE34C3" w:rsidRPr="00E800D0" w:rsidRDefault="00BE34C3" w:rsidP="00E800D0">
            <w:pPr>
              <w:pStyle w:val="Zkladntext"/>
              <w:keepLines/>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HC SAN</w:t>
            </w:r>
          </w:p>
        </w:tc>
        <w:tc>
          <w:tcPr>
            <w:tcW w:w="8080" w:type="dxa"/>
            <w:gridSpan w:val="14"/>
            <w:tcBorders>
              <w:top w:val="single" w:sz="4" w:space="0" w:color="auto"/>
              <w:left w:val="single" w:sz="4" w:space="0" w:color="auto"/>
              <w:bottom w:val="single" w:sz="4" w:space="0" w:color="auto"/>
              <w:right w:val="single" w:sz="4" w:space="0" w:color="auto"/>
            </w:tcBorders>
            <w:vAlign w:val="bottom"/>
          </w:tcPr>
          <w:p w14:paraId="0EF1AAE8" w14:textId="77777777" w:rsidR="00BE34C3" w:rsidRPr="00E800D0" w:rsidRDefault="00BE34C3" w:rsidP="00E800D0">
            <w:pPr>
              <w:pStyle w:val="Zkladntext"/>
              <w:keepLines/>
              <w:widowControl w:val="0"/>
              <w:spacing w:after="0" w:line="276" w:lineRule="auto"/>
              <w:jc w:val="both"/>
              <w:rPr>
                <w:rFonts w:asciiTheme="minorHAnsi" w:hAnsiTheme="minorHAnsi"/>
                <w:sz w:val="20"/>
                <w:szCs w:val="20"/>
                <w:lang w:eastAsia="en-US"/>
              </w:rPr>
            </w:pPr>
            <w:r w:rsidRPr="00E800D0">
              <w:rPr>
                <w:rFonts w:asciiTheme="minorHAnsi" w:hAnsiTheme="minorHAnsi"/>
                <w:sz w:val="20"/>
                <w:szCs w:val="20"/>
                <w:lang w:eastAsia="en-US"/>
              </w:rPr>
              <w:t xml:space="preserve">16 </w:t>
            </w:r>
            <w:proofErr w:type="spellStart"/>
            <w:r w:rsidRPr="00E800D0">
              <w:rPr>
                <w:rFonts w:asciiTheme="minorHAnsi" w:hAnsiTheme="minorHAnsi"/>
                <w:sz w:val="20"/>
                <w:szCs w:val="20"/>
                <w:lang w:eastAsia="en-US"/>
              </w:rPr>
              <w:t>Gbit</w:t>
            </w:r>
            <w:proofErr w:type="spellEnd"/>
            <w:r w:rsidRPr="00E800D0">
              <w:rPr>
                <w:rFonts w:asciiTheme="minorHAnsi" w:hAnsiTheme="minorHAnsi"/>
                <w:sz w:val="20"/>
                <w:szCs w:val="20"/>
                <w:lang w:eastAsia="en-US"/>
              </w:rPr>
              <w:t xml:space="preserve"> </w:t>
            </w:r>
            <w:proofErr w:type="spellStart"/>
            <w:r w:rsidRPr="00E800D0">
              <w:rPr>
                <w:rFonts w:asciiTheme="minorHAnsi" w:hAnsiTheme="minorHAnsi"/>
                <w:sz w:val="20"/>
                <w:szCs w:val="20"/>
                <w:lang w:eastAsia="en-US"/>
              </w:rPr>
              <w:t>FiberChannel</w:t>
            </w:r>
            <w:proofErr w:type="spellEnd"/>
          </w:p>
        </w:tc>
      </w:tr>
      <w:tr w:rsidR="00BE34C3" w:rsidRPr="00CA0696" w14:paraId="3A7CE926" w14:textId="77777777" w:rsidTr="003F3942">
        <w:trPr>
          <w:trHeight w:val="400"/>
        </w:trPr>
        <w:tc>
          <w:tcPr>
            <w:tcW w:w="1985" w:type="dxa"/>
            <w:gridSpan w:val="2"/>
            <w:tcBorders>
              <w:top w:val="single" w:sz="4" w:space="0" w:color="auto"/>
              <w:left w:val="single" w:sz="4" w:space="0" w:color="auto"/>
              <w:bottom w:val="single" w:sz="4" w:space="0" w:color="auto"/>
              <w:right w:val="single" w:sz="4" w:space="0" w:color="auto"/>
            </w:tcBorders>
          </w:tcPr>
          <w:p w14:paraId="03249B39" w14:textId="77777777" w:rsidR="00BE34C3" w:rsidRPr="00E800D0" w:rsidRDefault="00BE34C3" w:rsidP="00E800D0">
            <w:pPr>
              <w:pStyle w:val="Zkladntext"/>
              <w:keepLines/>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HC MON</w:t>
            </w:r>
          </w:p>
        </w:tc>
        <w:tc>
          <w:tcPr>
            <w:tcW w:w="8080" w:type="dxa"/>
            <w:gridSpan w:val="14"/>
            <w:tcBorders>
              <w:top w:val="single" w:sz="4" w:space="0" w:color="auto"/>
              <w:left w:val="single" w:sz="4" w:space="0" w:color="auto"/>
              <w:bottom w:val="single" w:sz="4" w:space="0" w:color="auto"/>
              <w:right w:val="single" w:sz="4" w:space="0" w:color="auto"/>
            </w:tcBorders>
            <w:vAlign w:val="bottom"/>
          </w:tcPr>
          <w:p w14:paraId="2E6381F2" w14:textId="77777777" w:rsidR="00BE34C3" w:rsidRPr="00E800D0" w:rsidRDefault="00BE34C3" w:rsidP="00E800D0">
            <w:pPr>
              <w:pStyle w:val="Zkladntext"/>
              <w:keepLines/>
              <w:widowControl w:val="0"/>
              <w:spacing w:after="0" w:line="276" w:lineRule="auto"/>
              <w:jc w:val="both"/>
              <w:rPr>
                <w:rFonts w:asciiTheme="minorHAnsi" w:hAnsiTheme="minorHAnsi"/>
                <w:sz w:val="20"/>
                <w:szCs w:val="20"/>
                <w:lang w:eastAsia="en-US"/>
              </w:rPr>
            </w:pPr>
            <w:r w:rsidRPr="00E800D0">
              <w:rPr>
                <w:rFonts w:asciiTheme="minorHAnsi" w:hAnsiTheme="minorHAnsi"/>
                <w:color w:val="000000"/>
                <w:sz w:val="20"/>
                <w:szCs w:val="20"/>
              </w:rPr>
              <w:t>2Mb/s</w:t>
            </w:r>
          </w:p>
        </w:tc>
      </w:tr>
      <w:tr w:rsidR="00BE34C3" w:rsidRPr="00CA0696" w14:paraId="0EFB4628" w14:textId="77777777" w:rsidTr="003F3942">
        <w:trPr>
          <w:trHeight w:val="400"/>
        </w:trPr>
        <w:tc>
          <w:tcPr>
            <w:tcW w:w="1985" w:type="dxa"/>
            <w:gridSpan w:val="2"/>
            <w:tcBorders>
              <w:top w:val="single" w:sz="4" w:space="0" w:color="auto"/>
              <w:left w:val="single" w:sz="4" w:space="0" w:color="auto"/>
              <w:bottom w:val="single" w:sz="4" w:space="0" w:color="auto"/>
              <w:right w:val="single" w:sz="4" w:space="0" w:color="auto"/>
            </w:tcBorders>
          </w:tcPr>
          <w:p w14:paraId="6509252E" w14:textId="77777777" w:rsidR="00BE34C3" w:rsidRPr="00E800D0" w:rsidRDefault="00BE34C3" w:rsidP="00E800D0">
            <w:pPr>
              <w:pStyle w:val="Zkladntext"/>
              <w:keepLines/>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HC INT</w:t>
            </w:r>
          </w:p>
        </w:tc>
        <w:tc>
          <w:tcPr>
            <w:tcW w:w="8080" w:type="dxa"/>
            <w:gridSpan w:val="14"/>
            <w:tcBorders>
              <w:top w:val="single" w:sz="4" w:space="0" w:color="auto"/>
              <w:left w:val="single" w:sz="4" w:space="0" w:color="auto"/>
              <w:bottom w:val="single" w:sz="4" w:space="0" w:color="auto"/>
              <w:right w:val="single" w:sz="4" w:space="0" w:color="auto"/>
            </w:tcBorders>
            <w:vAlign w:val="bottom"/>
          </w:tcPr>
          <w:p w14:paraId="2AE42F67" w14:textId="77777777" w:rsidR="00BE34C3" w:rsidRPr="00E800D0" w:rsidRDefault="00BE34C3" w:rsidP="00E800D0">
            <w:pPr>
              <w:pStyle w:val="Zkladntext"/>
              <w:keepLines/>
              <w:widowControl w:val="0"/>
              <w:spacing w:after="0" w:line="276" w:lineRule="auto"/>
              <w:jc w:val="both"/>
              <w:rPr>
                <w:rFonts w:asciiTheme="minorHAnsi" w:hAnsiTheme="minorHAnsi"/>
                <w:color w:val="000000"/>
                <w:sz w:val="20"/>
                <w:szCs w:val="20"/>
              </w:rPr>
            </w:pPr>
            <w:r w:rsidRPr="00E800D0">
              <w:rPr>
                <w:rFonts w:asciiTheme="minorHAnsi" w:hAnsiTheme="minorHAnsi"/>
                <w:color w:val="000000"/>
                <w:sz w:val="20"/>
                <w:szCs w:val="20"/>
              </w:rPr>
              <w:t>100Mb/s</w:t>
            </w:r>
          </w:p>
        </w:tc>
      </w:tr>
      <w:tr w:rsidR="00BE34C3" w:rsidRPr="00CA0696" w14:paraId="3866B0F3" w14:textId="77777777" w:rsidTr="00E800D0">
        <w:trPr>
          <w:trHeight w:val="347"/>
        </w:trPr>
        <w:tc>
          <w:tcPr>
            <w:tcW w:w="10065" w:type="dxa"/>
            <w:gridSpan w:val="16"/>
            <w:tcBorders>
              <w:top w:val="single" w:sz="4" w:space="0" w:color="auto"/>
              <w:left w:val="single" w:sz="4" w:space="0" w:color="auto"/>
              <w:bottom w:val="single" w:sz="4" w:space="0" w:color="auto"/>
              <w:right w:val="single" w:sz="4" w:space="0" w:color="auto"/>
            </w:tcBorders>
            <w:shd w:val="clear" w:color="auto" w:fill="00B050"/>
            <w:vAlign w:val="center"/>
            <w:hideMark/>
          </w:tcPr>
          <w:p w14:paraId="58BF27CC" w14:textId="77777777" w:rsidR="00BE34C3" w:rsidRPr="00E800D0" w:rsidRDefault="00BE34C3" w:rsidP="00E800D0">
            <w:pPr>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lang w:eastAsia="en-US"/>
              </w:rPr>
              <w:t xml:space="preserve">SERVICE </w:t>
            </w:r>
            <w:r w:rsidRPr="00E800D0">
              <w:rPr>
                <w:rFonts w:asciiTheme="minorHAnsi" w:hAnsiTheme="minorHAnsi"/>
                <w:b/>
                <w:sz w:val="20"/>
                <w:szCs w:val="20"/>
              </w:rPr>
              <w:t>LEVEL</w:t>
            </w:r>
            <w:r w:rsidRPr="00E800D0">
              <w:rPr>
                <w:rFonts w:asciiTheme="minorHAnsi" w:hAnsiTheme="minorHAnsi"/>
                <w:b/>
                <w:sz w:val="20"/>
                <w:szCs w:val="20"/>
                <w:lang w:eastAsia="en-US"/>
              </w:rPr>
              <w:t xml:space="preserve"> AGREEMENT (SLA)</w:t>
            </w:r>
          </w:p>
        </w:tc>
      </w:tr>
      <w:tr w:rsidR="00BE34C3" w:rsidRPr="00CA0696" w14:paraId="5CD5BCB4" w14:textId="77777777" w:rsidTr="003F3942">
        <w:trPr>
          <w:trHeight w:val="347"/>
        </w:trPr>
        <w:tc>
          <w:tcPr>
            <w:tcW w:w="3119" w:type="dxa"/>
            <w:gridSpan w:val="7"/>
            <w:tcBorders>
              <w:top w:val="single" w:sz="4" w:space="0" w:color="auto"/>
              <w:left w:val="single" w:sz="4" w:space="0" w:color="auto"/>
              <w:bottom w:val="single" w:sz="4" w:space="0" w:color="auto"/>
              <w:right w:val="single" w:sz="4" w:space="0" w:color="auto"/>
            </w:tcBorders>
            <w:hideMark/>
          </w:tcPr>
          <w:p w14:paraId="569F2D12" w14:textId="77777777" w:rsidR="00BE34C3" w:rsidRPr="00E800D0" w:rsidRDefault="00BE34C3" w:rsidP="00E800D0">
            <w:pPr>
              <w:keepLines/>
              <w:widowControl w:val="0"/>
              <w:spacing w:after="0" w:line="288" w:lineRule="auto"/>
              <w:rPr>
                <w:rFonts w:asciiTheme="minorHAnsi" w:hAnsiTheme="minorHAnsi"/>
                <w:sz w:val="20"/>
                <w:szCs w:val="20"/>
                <w:lang w:eastAsia="en-US"/>
              </w:rPr>
            </w:pPr>
            <w:r w:rsidRPr="00E800D0">
              <w:rPr>
                <w:rFonts w:asciiTheme="minorHAnsi" w:hAnsiTheme="minorHAnsi"/>
                <w:sz w:val="20"/>
                <w:szCs w:val="20"/>
              </w:rPr>
              <w:t>Vyhodnocovací</w:t>
            </w:r>
            <w:r w:rsidRPr="00E800D0">
              <w:rPr>
                <w:rFonts w:asciiTheme="minorHAnsi" w:hAnsiTheme="minorHAnsi"/>
                <w:sz w:val="20"/>
                <w:szCs w:val="20"/>
                <w:lang w:eastAsia="en-US"/>
              </w:rPr>
              <w:t xml:space="preserve"> období </w:t>
            </w:r>
          </w:p>
        </w:tc>
        <w:tc>
          <w:tcPr>
            <w:tcW w:w="6946" w:type="dxa"/>
            <w:gridSpan w:val="9"/>
            <w:tcBorders>
              <w:top w:val="single" w:sz="4" w:space="0" w:color="auto"/>
              <w:left w:val="single" w:sz="4" w:space="0" w:color="auto"/>
              <w:bottom w:val="single" w:sz="4" w:space="0" w:color="auto"/>
              <w:right w:val="single" w:sz="4" w:space="0" w:color="auto"/>
            </w:tcBorders>
            <w:hideMark/>
          </w:tcPr>
          <w:p w14:paraId="339100BA" w14:textId="77777777" w:rsidR="00BE34C3" w:rsidRPr="00E800D0" w:rsidRDefault="00BE34C3" w:rsidP="00E800D0">
            <w:pPr>
              <w:pStyle w:val="Zkladntext"/>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1 měsíc</w:t>
            </w:r>
          </w:p>
        </w:tc>
      </w:tr>
      <w:tr w:rsidR="00BE34C3" w:rsidRPr="00CA0696" w14:paraId="59F6D881" w14:textId="77777777" w:rsidTr="00E800D0">
        <w:trPr>
          <w:trHeight w:val="347"/>
        </w:trPr>
        <w:tc>
          <w:tcPr>
            <w:tcW w:w="10065" w:type="dxa"/>
            <w:gridSpan w:val="16"/>
            <w:tcBorders>
              <w:top w:val="single" w:sz="4" w:space="0" w:color="auto"/>
              <w:left w:val="single" w:sz="4" w:space="0" w:color="auto"/>
              <w:bottom w:val="single" w:sz="4" w:space="0" w:color="auto"/>
              <w:right w:val="single" w:sz="4" w:space="0" w:color="auto"/>
            </w:tcBorders>
            <w:shd w:val="clear" w:color="auto" w:fill="00B050"/>
            <w:vAlign w:val="center"/>
          </w:tcPr>
          <w:p w14:paraId="0EB53D21" w14:textId="77777777" w:rsidR="00BE34C3" w:rsidRPr="00E800D0" w:rsidRDefault="00BE34C3" w:rsidP="00E800D0">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 xml:space="preserve">SLA </w:t>
            </w:r>
            <w:r w:rsidRPr="00E800D0">
              <w:rPr>
                <w:rFonts w:asciiTheme="minorHAnsi" w:hAnsiTheme="minorHAnsi"/>
                <w:b/>
                <w:sz w:val="20"/>
                <w:szCs w:val="20"/>
              </w:rPr>
              <w:t xml:space="preserve">PARAMETRY </w:t>
            </w:r>
          </w:p>
        </w:tc>
      </w:tr>
      <w:tr w:rsidR="00BE34C3" w:rsidRPr="00CA0696" w14:paraId="04A9C6C5" w14:textId="77777777" w:rsidTr="003F3942">
        <w:trPr>
          <w:trHeight w:val="347"/>
        </w:trPr>
        <w:tc>
          <w:tcPr>
            <w:tcW w:w="2405" w:type="dxa"/>
            <w:gridSpan w:val="3"/>
            <w:tcBorders>
              <w:top w:val="single" w:sz="4" w:space="0" w:color="auto"/>
              <w:left w:val="single" w:sz="4" w:space="0" w:color="auto"/>
              <w:bottom w:val="single" w:sz="4" w:space="0" w:color="auto"/>
              <w:right w:val="single" w:sz="4" w:space="0" w:color="auto"/>
            </w:tcBorders>
            <w:shd w:val="clear" w:color="auto" w:fill="00B050"/>
            <w:vAlign w:val="center"/>
            <w:hideMark/>
          </w:tcPr>
          <w:p w14:paraId="6DDCAB92" w14:textId="77777777" w:rsidR="00BE34C3" w:rsidRPr="00E800D0" w:rsidRDefault="00BE34C3" w:rsidP="00E800D0">
            <w:pPr>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lang w:eastAsia="en-US"/>
              </w:rPr>
              <w:t>Označení</w:t>
            </w:r>
          </w:p>
        </w:tc>
        <w:tc>
          <w:tcPr>
            <w:tcW w:w="1980" w:type="dxa"/>
            <w:gridSpan w:val="6"/>
            <w:tcBorders>
              <w:top w:val="single" w:sz="4" w:space="0" w:color="auto"/>
              <w:left w:val="single" w:sz="4" w:space="0" w:color="auto"/>
              <w:bottom w:val="single" w:sz="4" w:space="0" w:color="auto"/>
              <w:right w:val="single" w:sz="4" w:space="0" w:color="auto"/>
            </w:tcBorders>
            <w:shd w:val="clear" w:color="auto" w:fill="00B050"/>
            <w:vAlign w:val="center"/>
            <w:hideMark/>
          </w:tcPr>
          <w:p w14:paraId="45AEF0A8" w14:textId="77777777" w:rsidR="00BE34C3" w:rsidRPr="00E800D0" w:rsidRDefault="00BE34C3" w:rsidP="00E800D0">
            <w:pPr>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rPr>
              <w:t>Provozní doba linky</w:t>
            </w:r>
          </w:p>
        </w:tc>
        <w:tc>
          <w:tcPr>
            <w:tcW w:w="2136"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6353372B" w14:textId="77777777" w:rsidR="00BE34C3" w:rsidRPr="003F3942" w:rsidRDefault="00BE34C3" w:rsidP="004D636B">
            <w:pPr>
              <w:keepLines/>
              <w:widowControl w:val="0"/>
              <w:spacing w:after="0" w:line="288" w:lineRule="auto"/>
              <w:rPr>
                <w:rFonts w:asciiTheme="minorHAnsi" w:hAnsiTheme="minorHAnsi"/>
                <w:b/>
                <w:sz w:val="20"/>
                <w:szCs w:val="20"/>
                <w:lang w:eastAsia="en-US"/>
              </w:rPr>
            </w:pPr>
            <w:r w:rsidRPr="004D636B">
              <w:rPr>
                <w:rFonts w:asciiTheme="minorHAnsi" w:hAnsiTheme="minorHAnsi"/>
                <w:b/>
                <w:sz w:val="20"/>
                <w:szCs w:val="20"/>
              </w:rPr>
              <w:t xml:space="preserve">Dostupnost </w:t>
            </w:r>
            <w:r w:rsidR="0008250B" w:rsidRPr="004D636B">
              <w:rPr>
                <w:rFonts w:asciiTheme="minorHAnsi" w:hAnsiTheme="minorHAnsi"/>
                <w:b/>
                <w:sz w:val="20"/>
                <w:szCs w:val="20"/>
              </w:rPr>
              <w:t xml:space="preserve">služby </w:t>
            </w:r>
            <w:r w:rsidRPr="003F3942">
              <w:rPr>
                <w:rFonts w:asciiTheme="minorHAnsi" w:hAnsiTheme="minorHAnsi"/>
                <w:b/>
                <w:sz w:val="20"/>
                <w:szCs w:val="20"/>
              </w:rPr>
              <w:t>(%)</w:t>
            </w:r>
          </w:p>
        </w:tc>
        <w:tc>
          <w:tcPr>
            <w:tcW w:w="1824" w:type="dxa"/>
            <w:gridSpan w:val="4"/>
            <w:tcBorders>
              <w:top w:val="single" w:sz="4" w:space="0" w:color="auto"/>
              <w:left w:val="single" w:sz="4" w:space="0" w:color="auto"/>
              <w:bottom w:val="single" w:sz="4" w:space="0" w:color="auto"/>
              <w:right w:val="single" w:sz="4" w:space="0" w:color="auto"/>
            </w:tcBorders>
            <w:shd w:val="clear" w:color="auto" w:fill="00B050"/>
            <w:vAlign w:val="center"/>
            <w:hideMark/>
          </w:tcPr>
          <w:p w14:paraId="0A785A2B" w14:textId="77777777" w:rsidR="00BE34C3" w:rsidRPr="003F3942" w:rsidRDefault="00BE34C3" w:rsidP="003F3942">
            <w:pPr>
              <w:pStyle w:val="Zkladntext"/>
              <w:widowControl w:val="0"/>
              <w:spacing w:after="0" w:line="276" w:lineRule="auto"/>
              <w:rPr>
                <w:rFonts w:asciiTheme="minorHAnsi" w:hAnsiTheme="minorHAnsi"/>
                <w:b/>
                <w:sz w:val="20"/>
                <w:szCs w:val="20"/>
                <w:u w:val="single"/>
                <w:lang w:eastAsia="en-US"/>
              </w:rPr>
            </w:pPr>
            <w:r w:rsidRPr="003F3942">
              <w:rPr>
                <w:rFonts w:asciiTheme="minorHAnsi" w:hAnsiTheme="minorHAnsi"/>
                <w:b/>
                <w:sz w:val="20"/>
                <w:szCs w:val="20"/>
                <w:u w:val="single"/>
              </w:rPr>
              <w:t>Stabilita (ST)(</w:t>
            </w:r>
            <w:proofErr w:type="spellStart"/>
            <w:r w:rsidRPr="003F3942">
              <w:rPr>
                <w:rFonts w:asciiTheme="minorHAnsi" w:hAnsiTheme="minorHAnsi"/>
                <w:b/>
                <w:sz w:val="20"/>
                <w:szCs w:val="20"/>
                <w:u w:val="single"/>
              </w:rPr>
              <w:t>ms</w:t>
            </w:r>
            <w:proofErr w:type="spellEnd"/>
            <w:r w:rsidRPr="003F3942">
              <w:rPr>
                <w:rFonts w:asciiTheme="minorHAnsi" w:hAnsiTheme="minorHAnsi"/>
                <w:b/>
                <w:sz w:val="20"/>
                <w:szCs w:val="20"/>
                <w:u w:val="single"/>
              </w:rPr>
              <w:t>)</w:t>
            </w:r>
          </w:p>
        </w:tc>
        <w:tc>
          <w:tcPr>
            <w:tcW w:w="1720"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4627EC87" w14:textId="77777777" w:rsidR="00BE34C3" w:rsidRPr="003F3942" w:rsidRDefault="00BE34C3" w:rsidP="003F3942">
            <w:pPr>
              <w:pStyle w:val="Zkladntext"/>
              <w:widowControl w:val="0"/>
              <w:spacing w:after="0" w:line="276" w:lineRule="auto"/>
              <w:rPr>
                <w:rFonts w:asciiTheme="minorHAnsi" w:hAnsiTheme="minorHAnsi"/>
                <w:b/>
                <w:sz w:val="20"/>
                <w:szCs w:val="20"/>
                <w:u w:val="single"/>
                <w:lang w:eastAsia="en-US"/>
              </w:rPr>
            </w:pPr>
            <w:proofErr w:type="spellStart"/>
            <w:r w:rsidRPr="003F3942">
              <w:rPr>
                <w:rFonts w:asciiTheme="minorHAnsi" w:hAnsiTheme="minorHAnsi"/>
                <w:b/>
                <w:sz w:val="20"/>
                <w:szCs w:val="20"/>
                <w:u w:val="single"/>
                <w:lang w:eastAsia="en-US"/>
              </w:rPr>
              <w:t>Packet</w:t>
            </w:r>
            <w:proofErr w:type="spellEnd"/>
            <w:r w:rsidRPr="003F3942">
              <w:rPr>
                <w:rFonts w:asciiTheme="minorHAnsi" w:hAnsiTheme="minorHAnsi"/>
                <w:b/>
                <w:sz w:val="20"/>
                <w:szCs w:val="20"/>
                <w:u w:val="single"/>
                <w:lang w:eastAsia="en-US"/>
              </w:rPr>
              <w:t xml:space="preserve"> </w:t>
            </w:r>
            <w:proofErr w:type="spellStart"/>
            <w:r w:rsidRPr="003F3942">
              <w:rPr>
                <w:rFonts w:asciiTheme="minorHAnsi" w:hAnsiTheme="minorHAnsi"/>
                <w:b/>
                <w:sz w:val="20"/>
                <w:szCs w:val="20"/>
                <w:u w:val="single"/>
                <w:lang w:eastAsia="en-US"/>
              </w:rPr>
              <w:t>loss</w:t>
            </w:r>
            <w:proofErr w:type="spellEnd"/>
            <w:r w:rsidRPr="003F3942">
              <w:rPr>
                <w:rFonts w:asciiTheme="minorHAnsi" w:hAnsiTheme="minorHAnsi"/>
                <w:b/>
                <w:sz w:val="20"/>
                <w:szCs w:val="20"/>
                <w:u w:val="single"/>
                <w:lang w:eastAsia="en-US"/>
              </w:rPr>
              <w:t xml:space="preserve"> (PL)(%)</w:t>
            </w:r>
          </w:p>
        </w:tc>
      </w:tr>
      <w:tr w:rsidR="00BE34C3" w:rsidRPr="00CA0696" w14:paraId="72AE8E5C" w14:textId="77777777" w:rsidTr="003F3942">
        <w:trPr>
          <w:trHeight w:val="66"/>
        </w:trPr>
        <w:tc>
          <w:tcPr>
            <w:tcW w:w="2405" w:type="dxa"/>
            <w:gridSpan w:val="3"/>
            <w:tcBorders>
              <w:top w:val="single" w:sz="4" w:space="0" w:color="auto"/>
              <w:left w:val="single" w:sz="4" w:space="0" w:color="auto"/>
              <w:bottom w:val="single" w:sz="4" w:space="0" w:color="auto"/>
              <w:right w:val="single" w:sz="4" w:space="0" w:color="auto"/>
            </w:tcBorders>
            <w:hideMark/>
          </w:tcPr>
          <w:p w14:paraId="003B313D" w14:textId="77777777" w:rsidR="00BE34C3" w:rsidRPr="00E800D0" w:rsidRDefault="00BE34C3" w:rsidP="00E800D0">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sz w:val="20"/>
                <w:szCs w:val="20"/>
                <w:lang w:eastAsia="en-US"/>
              </w:rPr>
              <w:t>HC LAN</w:t>
            </w:r>
          </w:p>
        </w:tc>
        <w:tc>
          <w:tcPr>
            <w:tcW w:w="1980" w:type="dxa"/>
            <w:gridSpan w:val="6"/>
            <w:tcBorders>
              <w:top w:val="single" w:sz="4" w:space="0" w:color="auto"/>
              <w:left w:val="single" w:sz="4" w:space="0" w:color="auto"/>
              <w:bottom w:val="single" w:sz="4" w:space="0" w:color="auto"/>
              <w:right w:val="single" w:sz="4" w:space="0" w:color="auto"/>
            </w:tcBorders>
            <w:hideMark/>
          </w:tcPr>
          <w:p w14:paraId="79DC9114" w14:textId="77777777" w:rsidR="00BE34C3" w:rsidRPr="00E800D0" w:rsidRDefault="00BE34C3" w:rsidP="00E800D0">
            <w:pPr>
              <w:pStyle w:val="Zkladntext"/>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7x24 (0-24)h</w:t>
            </w:r>
          </w:p>
        </w:tc>
        <w:tc>
          <w:tcPr>
            <w:tcW w:w="2136" w:type="dxa"/>
            <w:tcBorders>
              <w:top w:val="single" w:sz="4" w:space="0" w:color="auto"/>
              <w:left w:val="single" w:sz="4" w:space="0" w:color="auto"/>
              <w:bottom w:val="single" w:sz="4" w:space="0" w:color="auto"/>
              <w:right w:val="single" w:sz="4" w:space="0" w:color="auto"/>
            </w:tcBorders>
            <w:hideMark/>
          </w:tcPr>
          <w:p w14:paraId="1DB694A5" w14:textId="77777777" w:rsidR="00BE34C3" w:rsidRPr="00E800D0" w:rsidRDefault="00BE34C3" w:rsidP="00E800D0">
            <w:pPr>
              <w:pStyle w:val="Zkladntext"/>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99,9</w:t>
            </w:r>
          </w:p>
        </w:tc>
        <w:tc>
          <w:tcPr>
            <w:tcW w:w="1824" w:type="dxa"/>
            <w:gridSpan w:val="4"/>
            <w:tcBorders>
              <w:top w:val="single" w:sz="4" w:space="0" w:color="auto"/>
              <w:left w:val="single" w:sz="4" w:space="0" w:color="auto"/>
              <w:bottom w:val="single" w:sz="4" w:space="0" w:color="auto"/>
              <w:right w:val="single" w:sz="4" w:space="0" w:color="auto"/>
            </w:tcBorders>
            <w:hideMark/>
          </w:tcPr>
          <w:p w14:paraId="007140DB" w14:textId="77777777" w:rsidR="00BE34C3" w:rsidRPr="00E800D0" w:rsidRDefault="00BE34C3" w:rsidP="00E800D0">
            <w:pPr>
              <w:pStyle w:val="Zkladntext"/>
              <w:keepLines/>
              <w:widowControl w:val="0"/>
              <w:spacing w:after="0" w:line="276" w:lineRule="auto"/>
              <w:jc w:val="center"/>
              <w:rPr>
                <w:rFonts w:asciiTheme="minorHAnsi" w:hAnsiTheme="minorHAnsi"/>
                <w:sz w:val="20"/>
                <w:szCs w:val="20"/>
                <w:lang w:eastAsia="en-US"/>
              </w:rPr>
            </w:pPr>
            <w:r w:rsidRPr="00E800D0">
              <w:rPr>
                <w:rFonts w:asciiTheme="minorHAnsi" w:hAnsiTheme="minorHAnsi" w:cs="Arial"/>
                <w:sz w:val="20"/>
                <w:szCs w:val="20"/>
                <w:lang w:eastAsia="en-US"/>
              </w:rPr>
              <w:t>15</w:t>
            </w:r>
          </w:p>
        </w:tc>
        <w:tc>
          <w:tcPr>
            <w:tcW w:w="1720" w:type="dxa"/>
            <w:gridSpan w:val="2"/>
            <w:tcBorders>
              <w:top w:val="single" w:sz="4" w:space="0" w:color="auto"/>
              <w:left w:val="single" w:sz="4" w:space="0" w:color="auto"/>
              <w:bottom w:val="single" w:sz="4" w:space="0" w:color="auto"/>
              <w:right w:val="single" w:sz="4" w:space="0" w:color="auto"/>
            </w:tcBorders>
          </w:tcPr>
          <w:p w14:paraId="13D1CCE8" w14:textId="77777777" w:rsidR="00BE34C3" w:rsidRPr="00E800D0" w:rsidRDefault="00BE34C3" w:rsidP="00E800D0">
            <w:pPr>
              <w:pStyle w:val="Zkladntext"/>
              <w:keepLines/>
              <w:widowControl w:val="0"/>
              <w:spacing w:after="0" w:line="276" w:lineRule="auto"/>
              <w:jc w:val="center"/>
              <w:rPr>
                <w:rFonts w:asciiTheme="minorHAnsi" w:hAnsiTheme="minorHAnsi"/>
                <w:sz w:val="20"/>
                <w:szCs w:val="20"/>
                <w:lang w:eastAsia="en-US"/>
              </w:rPr>
            </w:pPr>
            <w:r w:rsidRPr="00E800D0">
              <w:rPr>
                <w:rFonts w:asciiTheme="minorHAnsi" w:hAnsiTheme="minorHAnsi"/>
                <w:sz w:val="20"/>
                <w:szCs w:val="20"/>
                <w:lang w:eastAsia="en-US"/>
              </w:rPr>
              <w:t>20</w:t>
            </w:r>
          </w:p>
        </w:tc>
      </w:tr>
      <w:tr w:rsidR="00BE34C3" w:rsidRPr="00CA0696" w14:paraId="618294E4" w14:textId="77777777" w:rsidTr="003F3942">
        <w:trPr>
          <w:trHeight w:val="66"/>
        </w:trPr>
        <w:tc>
          <w:tcPr>
            <w:tcW w:w="2405" w:type="dxa"/>
            <w:gridSpan w:val="3"/>
            <w:tcBorders>
              <w:top w:val="single" w:sz="4" w:space="0" w:color="auto"/>
              <w:left w:val="single" w:sz="4" w:space="0" w:color="auto"/>
              <w:bottom w:val="single" w:sz="4" w:space="0" w:color="auto"/>
              <w:right w:val="single" w:sz="4" w:space="0" w:color="auto"/>
            </w:tcBorders>
          </w:tcPr>
          <w:p w14:paraId="2D985FF6" w14:textId="77777777" w:rsidR="00BE34C3" w:rsidRPr="00E800D0" w:rsidRDefault="00BE34C3" w:rsidP="00E800D0">
            <w:pPr>
              <w:pStyle w:val="Zkladntext"/>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HC MON</w:t>
            </w:r>
          </w:p>
        </w:tc>
        <w:tc>
          <w:tcPr>
            <w:tcW w:w="1980" w:type="dxa"/>
            <w:gridSpan w:val="6"/>
            <w:tcBorders>
              <w:top w:val="single" w:sz="4" w:space="0" w:color="auto"/>
              <w:left w:val="single" w:sz="4" w:space="0" w:color="auto"/>
              <w:bottom w:val="single" w:sz="4" w:space="0" w:color="auto"/>
              <w:right w:val="single" w:sz="4" w:space="0" w:color="auto"/>
            </w:tcBorders>
          </w:tcPr>
          <w:p w14:paraId="49A63E41" w14:textId="77777777" w:rsidR="00BE34C3" w:rsidRPr="00E800D0" w:rsidRDefault="00BE34C3" w:rsidP="00E800D0">
            <w:pPr>
              <w:pStyle w:val="Zkladntext"/>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7x24 (0-24)h</w:t>
            </w:r>
          </w:p>
        </w:tc>
        <w:tc>
          <w:tcPr>
            <w:tcW w:w="2136" w:type="dxa"/>
            <w:tcBorders>
              <w:top w:val="single" w:sz="4" w:space="0" w:color="auto"/>
              <w:left w:val="single" w:sz="4" w:space="0" w:color="auto"/>
              <w:bottom w:val="single" w:sz="4" w:space="0" w:color="auto"/>
              <w:right w:val="single" w:sz="4" w:space="0" w:color="auto"/>
            </w:tcBorders>
          </w:tcPr>
          <w:p w14:paraId="09AF0DF2" w14:textId="77777777" w:rsidR="00BE34C3" w:rsidRPr="00E800D0" w:rsidRDefault="00BE34C3" w:rsidP="00E800D0">
            <w:pPr>
              <w:pStyle w:val="Zkladntext"/>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98</w:t>
            </w:r>
          </w:p>
        </w:tc>
        <w:tc>
          <w:tcPr>
            <w:tcW w:w="1824" w:type="dxa"/>
            <w:gridSpan w:val="4"/>
            <w:tcBorders>
              <w:top w:val="single" w:sz="4" w:space="0" w:color="auto"/>
              <w:left w:val="single" w:sz="4" w:space="0" w:color="auto"/>
              <w:bottom w:val="single" w:sz="4" w:space="0" w:color="auto"/>
              <w:right w:val="single" w:sz="4" w:space="0" w:color="auto"/>
            </w:tcBorders>
          </w:tcPr>
          <w:p w14:paraId="1BB6B796" w14:textId="77777777" w:rsidR="00BE34C3" w:rsidRPr="00E800D0" w:rsidRDefault="00BE34C3" w:rsidP="00E800D0">
            <w:pPr>
              <w:pStyle w:val="Zkladntext"/>
              <w:keepLines/>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15</w:t>
            </w:r>
          </w:p>
        </w:tc>
        <w:tc>
          <w:tcPr>
            <w:tcW w:w="1720" w:type="dxa"/>
            <w:gridSpan w:val="2"/>
            <w:tcBorders>
              <w:top w:val="single" w:sz="4" w:space="0" w:color="auto"/>
              <w:left w:val="single" w:sz="4" w:space="0" w:color="auto"/>
              <w:bottom w:val="single" w:sz="4" w:space="0" w:color="auto"/>
              <w:right w:val="single" w:sz="4" w:space="0" w:color="auto"/>
            </w:tcBorders>
          </w:tcPr>
          <w:p w14:paraId="4BADB196" w14:textId="77777777" w:rsidR="00BE34C3" w:rsidRPr="00E800D0" w:rsidRDefault="00BE34C3" w:rsidP="00E800D0">
            <w:pPr>
              <w:pStyle w:val="Zkladntext"/>
              <w:keepLines/>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20</w:t>
            </w:r>
          </w:p>
        </w:tc>
      </w:tr>
      <w:tr w:rsidR="00BE34C3" w:rsidRPr="00CA0696" w14:paraId="125E3FE9" w14:textId="77777777" w:rsidTr="003F3942">
        <w:trPr>
          <w:trHeight w:val="66"/>
        </w:trPr>
        <w:tc>
          <w:tcPr>
            <w:tcW w:w="2405" w:type="dxa"/>
            <w:gridSpan w:val="3"/>
            <w:tcBorders>
              <w:top w:val="single" w:sz="4" w:space="0" w:color="auto"/>
              <w:left w:val="single" w:sz="4" w:space="0" w:color="auto"/>
              <w:bottom w:val="single" w:sz="4" w:space="0" w:color="auto"/>
              <w:right w:val="single" w:sz="4" w:space="0" w:color="auto"/>
            </w:tcBorders>
          </w:tcPr>
          <w:p w14:paraId="6996E104" w14:textId="77777777" w:rsidR="00BE34C3" w:rsidRPr="00E800D0" w:rsidRDefault="00BE34C3" w:rsidP="00E800D0">
            <w:pPr>
              <w:pStyle w:val="Zkladntext"/>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HC INT</w:t>
            </w:r>
          </w:p>
        </w:tc>
        <w:tc>
          <w:tcPr>
            <w:tcW w:w="1980" w:type="dxa"/>
            <w:gridSpan w:val="6"/>
            <w:tcBorders>
              <w:top w:val="single" w:sz="4" w:space="0" w:color="auto"/>
              <w:left w:val="single" w:sz="4" w:space="0" w:color="auto"/>
              <w:bottom w:val="single" w:sz="4" w:space="0" w:color="auto"/>
              <w:right w:val="single" w:sz="4" w:space="0" w:color="auto"/>
            </w:tcBorders>
          </w:tcPr>
          <w:p w14:paraId="5C434FC3" w14:textId="77777777" w:rsidR="00BE34C3" w:rsidRPr="00E800D0" w:rsidRDefault="00BE34C3" w:rsidP="00E800D0">
            <w:pPr>
              <w:pStyle w:val="Zkladntext"/>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7x24 (0-24)h</w:t>
            </w:r>
          </w:p>
        </w:tc>
        <w:tc>
          <w:tcPr>
            <w:tcW w:w="2136" w:type="dxa"/>
            <w:tcBorders>
              <w:top w:val="single" w:sz="4" w:space="0" w:color="auto"/>
              <w:left w:val="single" w:sz="4" w:space="0" w:color="auto"/>
              <w:bottom w:val="single" w:sz="4" w:space="0" w:color="auto"/>
              <w:right w:val="single" w:sz="4" w:space="0" w:color="auto"/>
            </w:tcBorders>
          </w:tcPr>
          <w:p w14:paraId="1D57C89A" w14:textId="77777777" w:rsidR="00BE34C3" w:rsidRPr="00E800D0" w:rsidRDefault="00BE34C3" w:rsidP="00E800D0">
            <w:pPr>
              <w:pStyle w:val="Zkladntext"/>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99</w:t>
            </w:r>
          </w:p>
        </w:tc>
        <w:tc>
          <w:tcPr>
            <w:tcW w:w="1824" w:type="dxa"/>
            <w:gridSpan w:val="4"/>
            <w:tcBorders>
              <w:top w:val="single" w:sz="4" w:space="0" w:color="auto"/>
              <w:left w:val="single" w:sz="4" w:space="0" w:color="auto"/>
              <w:bottom w:val="single" w:sz="4" w:space="0" w:color="auto"/>
              <w:right w:val="single" w:sz="4" w:space="0" w:color="auto"/>
            </w:tcBorders>
          </w:tcPr>
          <w:p w14:paraId="4BB790D7" w14:textId="77777777" w:rsidR="00BE34C3" w:rsidRPr="00E800D0" w:rsidRDefault="00BE34C3" w:rsidP="00E800D0">
            <w:pPr>
              <w:pStyle w:val="Zkladntext"/>
              <w:keepLines/>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15</w:t>
            </w:r>
          </w:p>
        </w:tc>
        <w:tc>
          <w:tcPr>
            <w:tcW w:w="1720" w:type="dxa"/>
            <w:gridSpan w:val="2"/>
            <w:tcBorders>
              <w:top w:val="single" w:sz="4" w:space="0" w:color="auto"/>
              <w:left w:val="single" w:sz="4" w:space="0" w:color="auto"/>
              <w:bottom w:val="single" w:sz="4" w:space="0" w:color="auto"/>
              <w:right w:val="single" w:sz="4" w:space="0" w:color="auto"/>
            </w:tcBorders>
          </w:tcPr>
          <w:p w14:paraId="5C3C5A3A" w14:textId="77777777" w:rsidR="00BE34C3" w:rsidRPr="00E800D0" w:rsidRDefault="00BE34C3" w:rsidP="00E800D0">
            <w:pPr>
              <w:pStyle w:val="Zkladntext"/>
              <w:keepLines/>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20</w:t>
            </w:r>
          </w:p>
        </w:tc>
      </w:tr>
      <w:tr w:rsidR="00BE34C3" w:rsidRPr="00CA0696" w14:paraId="72ADE90B" w14:textId="77777777" w:rsidTr="003F3942">
        <w:trPr>
          <w:trHeight w:val="66"/>
        </w:trPr>
        <w:tc>
          <w:tcPr>
            <w:tcW w:w="2405" w:type="dxa"/>
            <w:gridSpan w:val="3"/>
            <w:tcBorders>
              <w:top w:val="single" w:sz="4" w:space="0" w:color="auto"/>
              <w:left w:val="single" w:sz="4" w:space="0" w:color="auto"/>
              <w:bottom w:val="single" w:sz="4" w:space="0" w:color="auto"/>
              <w:right w:val="single" w:sz="4" w:space="0" w:color="auto"/>
            </w:tcBorders>
            <w:shd w:val="clear" w:color="auto" w:fill="00B050"/>
            <w:vAlign w:val="center"/>
          </w:tcPr>
          <w:p w14:paraId="44C68325" w14:textId="77777777" w:rsidR="00BE34C3" w:rsidRPr="00E800D0" w:rsidRDefault="00BE34C3" w:rsidP="00E800D0">
            <w:pPr>
              <w:pStyle w:val="Zkladntext"/>
              <w:widowControl w:val="0"/>
              <w:spacing w:after="0" w:line="276" w:lineRule="auto"/>
              <w:rPr>
                <w:rFonts w:asciiTheme="minorHAnsi" w:hAnsiTheme="minorHAnsi"/>
                <w:sz w:val="20"/>
                <w:szCs w:val="20"/>
                <w:lang w:eastAsia="en-US"/>
              </w:rPr>
            </w:pPr>
            <w:r w:rsidRPr="00E800D0">
              <w:rPr>
                <w:rFonts w:asciiTheme="minorHAnsi" w:hAnsiTheme="minorHAnsi"/>
                <w:b/>
                <w:sz w:val="20"/>
                <w:szCs w:val="20"/>
                <w:lang w:eastAsia="en-US"/>
              </w:rPr>
              <w:t>Označení</w:t>
            </w:r>
          </w:p>
        </w:tc>
        <w:tc>
          <w:tcPr>
            <w:tcW w:w="1980" w:type="dxa"/>
            <w:gridSpan w:val="6"/>
            <w:tcBorders>
              <w:top w:val="single" w:sz="4" w:space="0" w:color="auto"/>
              <w:left w:val="single" w:sz="4" w:space="0" w:color="auto"/>
              <w:bottom w:val="single" w:sz="4" w:space="0" w:color="auto"/>
              <w:right w:val="single" w:sz="4" w:space="0" w:color="auto"/>
            </w:tcBorders>
            <w:shd w:val="clear" w:color="auto" w:fill="00B050"/>
            <w:vAlign w:val="center"/>
          </w:tcPr>
          <w:p w14:paraId="0EA1F072" w14:textId="77777777" w:rsidR="00BE34C3" w:rsidRPr="00E800D0" w:rsidRDefault="00BE34C3" w:rsidP="00E800D0">
            <w:pPr>
              <w:keepLines/>
              <w:widowControl w:val="0"/>
              <w:spacing w:after="0" w:line="288" w:lineRule="auto"/>
              <w:rPr>
                <w:rFonts w:asciiTheme="minorHAnsi" w:hAnsiTheme="minorHAnsi" w:cs="Arial"/>
                <w:sz w:val="20"/>
                <w:szCs w:val="20"/>
                <w:lang w:eastAsia="en-US"/>
              </w:rPr>
            </w:pPr>
            <w:r w:rsidRPr="00E800D0">
              <w:rPr>
                <w:rFonts w:asciiTheme="minorHAnsi" w:hAnsiTheme="minorHAnsi"/>
                <w:b/>
                <w:sz w:val="20"/>
                <w:szCs w:val="20"/>
              </w:rPr>
              <w:t>Provozní doba linky</w:t>
            </w:r>
          </w:p>
        </w:tc>
        <w:tc>
          <w:tcPr>
            <w:tcW w:w="2970" w:type="dxa"/>
            <w:gridSpan w:val="3"/>
            <w:tcBorders>
              <w:top w:val="single" w:sz="4" w:space="0" w:color="auto"/>
              <w:left w:val="single" w:sz="4" w:space="0" w:color="auto"/>
              <w:bottom w:val="single" w:sz="4" w:space="0" w:color="auto"/>
              <w:right w:val="single" w:sz="4" w:space="0" w:color="auto"/>
            </w:tcBorders>
            <w:shd w:val="clear" w:color="auto" w:fill="00B050"/>
            <w:vAlign w:val="center"/>
          </w:tcPr>
          <w:p w14:paraId="7591FC42" w14:textId="77777777" w:rsidR="00BE34C3" w:rsidRPr="00E800D0" w:rsidRDefault="00BE34C3" w:rsidP="00E800D0">
            <w:pPr>
              <w:pStyle w:val="Zkladntext"/>
              <w:widowControl w:val="0"/>
              <w:spacing w:after="0" w:line="276" w:lineRule="auto"/>
              <w:jc w:val="center"/>
              <w:rPr>
                <w:rFonts w:asciiTheme="minorHAnsi" w:hAnsiTheme="minorHAnsi" w:cs="Arial"/>
                <w:sz w:val="20"/>
                <w:szCs w:val="20"/>
                <w:lang w:eastAsia="en-US"/>
              </w:rPr>
            </w:pPr>
            <w:r w:rsidRPr="00E800D0">
              <w:rPr>
                <w:rFonts w:asciiTheme="minorHAnsi" w:hAnsiTheme="minorHAnsi"/>
                <w:b/>
                <w:sz w:val="20"/>
                <w:szCs w:val="20"/>
              </w:rPr>
              <w:t>Dostupnost (%)</w:t>
            </w:r>
          </w:p>
        </w:tc>
        <w:tc>
          <w:tcPr>
            <w:tcW w:w="2710" w:type="dxa"/>
            <w:gridSpan w:val="4"/>
            <w:tcBorders>
              <w:top w:val="single" w:sz="4" w:space="0" w:color="auto"/>
              <w:left w:val="single" w:sz="4" w:space="0" w:color="auto"/>
              <w:bottom w:val="single" w:sz="4" w:space="0" w:color="auto"/>
              <w:right w:val="single" w:sz="4" w:space="0" w:color="auto"/>
            </w:tcBorders>
            <w:shd w:val="clear" w:color="auto" w:fill="00B050"/>
            <w:vAlign w:val="center"/>
          </w:tcPr>
          <w:p w14:paraId="7C876EAD" w14:textId="77777777" w:rsidR="00BE34C3" w:rsidRPr="00E800D0" w:rsidRDefault="00BE34C3" w:rsidP="00E800D0">
            <w:pPr>
              <w:pStyle w:val="Zkladntext"/>
              <w:keepLines/>
              <w:widowControl w:val="0"/>
              <w:spacing w:after="0" w:line="276" w:lineRule="auto"/>
              <w:jc w:val="center"/>
              <w:rPr>
                <w:rFonts w:asciiTheme="minorHAnsi" w:hAnsiTheme="minorHAnsi" w:cs="Arial"/>
                <w:b/>
                <w:sz w:val="20"/>
                <w:szCs w:val="20"/>
                <w:lang w:eastAsia="en-US"/>
              </w:rPr>
            </w:pPr>
            <w:proofErr w:type="spellStart"/>
            <w:r w:rsidRPr="00E800D0">
              <w:rPr>
                <w:rFonts w:asciiTheme="minorHAnsi" w:hAnsiTheme="minorHAnsi"/>
                <w:b/>
                <w:sz w:val="20"/>
                <w:szCs w:val="20"/>
                <w:u w:val="single"/>
                <w:lang w:eastAsia="en-US"/>
              </w:rPr>
              <w:t>Lost</w:t>
            </w:r>
            <w:proofErr w:type="spellEnd"/>
            <w:r w:rsidRPr="00E800D0">
              <w:rPr>
                <w:rFonts w:asciiTheme="minorHAnsi" w:hAnsiTheme="minorHAnsi"/>
                <w:b/>
                <w:sz w:val="20"/>
                <w:szCs w:val="20"/>
                <w:u w:val="single"/>
                <w:lang w:eastAsia="en-US"/>
              </w:rPr>
              <w:t xml:space="preserve"> </w:t>
            </w:r>
            <w:proofErr w:type="spellStart"/>
            <w:r w:rsidRPr="00E800D0">
              <w:rPr>
                <w:rFonts w:asciiTheme="minorHAnsi" w:hAnsiTheme="minorHAnsi"/>
                <w:b/>
                <w:sz w:val="20"/>
                <w:szCs w:val="20"/>
                <w:u w:val="single"/>
                <w:lang w:eastAsia="en-US"/>
              </w:rPr>
              <w:t>Signal</w:t>
            </w:r>
            <w:proofErr w:type="spellEnd"/>
            <w:r w:rsidRPr="00E800D0">
              <w:rPr>
                <w:rFonts w:asciiTheme="minorHAnsi" w:hAnsiTheme="minorHAnsi"/>
                <w:b/>
                <w:sz w:val="20"/>
                <w:szCs w:val="20"/>
                <w:u w:val="single"/>
                <w:lang w:eastAsia="en-US"/>
              </w:rPr>
              <w:t xml:space="preserve"> (LS)(%)</w:t>
            </w:r>
          </w:p>
        </w:tc>
      </w:tr>
      <w:tr w:rsidR="00BE34C3" w:rsidRPr="00CA0696" w14:paraId="04CCC421" w14:textId="77777777" w:rsidTr="003F3942">
        <w:trPr>
          <w:trHeight w:val="66"/>
        </w:trPr>
        <w:tc>
          <w:tcPr>
            <w:tcW w:w="2405" w:type="dxa"/>
            <w:gridSpan w:val="3"/>
            <w:tcBorders>
              <w:top w:val="single" w:sz="4" w:space="0" w:color="auto"/>
              <w:left w:val="single" w:sz="4" w:space="0" w:color="auto"/>
              <w:bottom w:val="single" w:sz="4" w:space="0" w:color="auto"/>
              <w:right w:val="single" w:sz="4" w:space="0" w:color="auto"/>
            </w:tcBorders>
          </w:tcPr>
          <w:p w14:paraId="14D23120" w14:textId="77777777" w:rsidR="00BE34C3" w:rsidRPr="00E800D0" w:rsidRDefault="00BE34C3" w:rsidP="00E800D0">
            <w:pPr>
              <w:pStyle w:val="Zkladntext"/>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HC SAN</w:t>
            </w:r>
          </w:p>
        </w:tc>
        <w:tc>
          <w:tcPr>
            <w:tcW w:w="1980" w:type="dxa"/>
            <w:gridSpan w:val="6"/>
            <w:tcBorders>
              <w:top w:val="single" w:sz="4" w:space="0" w:color="auto"/>
              <w:left w:val="single" w:sz="4" w:space="0" w:color="auto"/>
              <w:bottom w:val="single" w:sz="4" w:space="0" w:color="auto"/>
              <w:right w:val="single" w:sz="4" w:space="0" w:color="auto"/>
            </w:tcBorders>
          </w:tcPr>
          <w:p w14:paraId="5EB36247" w14:textId="77777777" w:rsidR="00BE34C3" w:rsidRPr="00E800D0" w:rsidRDefault="00BE34C3" w:rsidP="00E800D0">
            <w:pPr>
              <w:pStyle w:val="Zkladntext"/>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7x24 (0-24)h</w:t>
            </w:r>
          </w:p>
        </w:tc>
        <w:tc>
          <w:tcPr>
            <w:tcW w:w="2970" w:type="dxa"/>
            <w:gridSpan w:val="3"/>
            <w:tcBorders>
              <w:top w:val="single" w:sz="4" w:space="0" w:color="auto"/>
              <w:left w:val="single" w:sz="4" w:space="0" w:color="auto"/>
              <w:bottom w:val="single" w:sz="4" w:space="0" w:color="auto"/>
              <w:right w:val="single" w:sz="4" w:space="0" w:color="auto"/>
            </w:tcBorders>
          </w:tcPr>
          <w:p w14:paraId="22CE2CD7" w14:textId="77777777" w:rsidR="00BE34C3" w:rsidRPr="00E800D0" w:rsidRDefault="00BE34C3" w:rsidP="00E800D0">
            <w:pPr>
              <w:pStyle w:val="Zkladntext"/>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99,9</w:t>
            </w:r>
          </w:p>
        </w:tc>
        <w:tc>
          <w:tcPr>
            <w:tcW w:w="2710" w:type="dxa"/>
            <w:gridSpan w:val="4"/>
            <w:tcBorders>
              <w:top w:val="single" w:sz="4" w:space="0" w:color="auto"/>
              <w:left w:val="single" w:sz="4" w:space="0" w:color="auto"/>
              <w:bottom w:val="single" w:sz="4" w:space="0" w:color="auto"/>
              <w:right w:val="single" w:sz="4" w:space="0" w:color="auto"/>
            </w:tcBorders>
          </w:tcPr>
          <w:p w14:paraId="5A9AEEEC" w14:textId="77777777" w:rsidR="00BE34C3" w:rsidRPr="00E800D0" w:rsidRDefault="00BE34C3" w:rsidP="00E800D0">
            <w:pPr>
              <w:pStyle w:val="Zkladntext"/>
              <w:keepLines/>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N/A</w:t>
            </w:r>
          </w:p>
        </w:tc>
      </w:tr>
      <w:tr w:rsidR="00BE34C3" w:rsidRPr="00CA0696" w14:paraId="744162C6" w14:textId="77777777" w:rsidTr="003F3942">
        <w:trPr>
          <w:trHeight w:val="347"/>
        </w:trPr>
        <w:tc>
          <w:tcPr>
            <w:tcW w:w="3704" w:type="dxa"/>
            <w:gridSpan w:val="8"/>
            <w:tcBorders>
              <w:top w:val="single" w:sz="4" w:space="0" w:color="auto"/>
              <w:left w:val="single" w:sz="4" w:space="0" w:color="auto"/>
              <w:bottom w:val="single" w:sz="4" w:space="0" w:color="auto"/>
              <w:right w:val="single" w:sz="4" w:space="0" w:color="auto"/>
            </w:tcBorders>
            <w:shd w:val="clear" w:color="auto" w:fill="00B050"/>
          </w:tcPr>
          <w:p w14:paraId="3E8CEB26" w14:textId="77777777" w:rsidR="00BE34C3" w:rsidRPr="00E800D0" w:rsidRDefault="00BE34C3" w:rsidP="00E800D0">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 xml:space="preserve">Maximální </w:t>
            </w:r>
            <w:r w:rsidR="00290E7D">
              <w:rPr>
                <w:rFonts w:asciiTheme="minorHAnsi" w:hAnsiTheme="minorHAnsi"/>
                <w:b/>
                <w:sz w:val="20"/>
                <w:szCs w:val="20"/>
                <w:lang w:eastAsia="en-US"/>
              </w:rPr>
              <w:t xml:space="preserve">měsíční </w:t>
            </w:r>
            <w:r w:rsidRPr="00E800D0">
              <w:rPr>
                <w:rFonts w:asciiTheme="minorHAnsi" w:hAnsiTheme="minorHAnsi"/>
                <w:b/>
                <w:sz w:val="20"/>
                <w:szCs w:val="20"/>
                <w:lang w:eastAsia="en-US"/>
              </w:rPr>
              <w:t>počty incidentů (MI)</w:t>
            </w:r>
          </w:p>
        </w:tc>
        <w:tc>
          <w:tcPr>
            <w:tcW w:w="3179" w:type="dxa"/>
            <w:gridSpan w:val="3"/>
            <w:tcBorders>
              <w:top w:val="single" w:sz="4" w:space="0" w:color="auto"/>
              <w:left w:val="single" w:sz="4" w:space="0" w:color="auto"/>
              <w:bottom w:val="single" w:sz="4" w:space="0" w:color="auto"/>
              <w:right w:val="single" w:sz="4" w:space="0" w:color="auto"/>
            </w:tcBorders>
            <w:shd w:val="clear" w:color="auto" w:fill="00B050"/>
          </w:tcPr>
          <w:p w14:paraId="3F25DD62" w14:textId="77777777" w:rsidR="00BE34C3" w:rsidRPr="00E800D0" w:rsidRDefault="00BE34C3" w:rsidP="00E800D0">
            <w:pPr>
              <w:pStyle w:val="Zkladntext"/>
              <w:widowControl w:val="0"/>
              <w:spacing w:after="0" w:line="276" w:lineRule="auto"/>
              <w:jc w:val="center"/>
              <w:rPr>
                <w:rFonts w:asciiTheme="minorHAnsi" w:hAnsiTheme="minorHAnsi" w:cs="Arial"/>
                <w:b/>
                <w:sz w:val="20"/>
                <w:szCs w:val="20"/>
                <w:lang w:eastAsia="en-US"/>
              </w:rPr>
            </w:pPr>
            <w:r w:rsidRPr="00E800D0">
              <w:rPr>
                <w:rFonts w:asciiTheme="minorHAnsi" w:hAnsiTheme="minorHAnsi" w:cs="Arial"/>
                <w:b/>
                <w:sz w:val="20"/>
                <w:szCs w:val="20"/>
                <w:lang w:eastAsia="en-US"/>
              </w:rPr>
              <w:t>Priorita 1</w:t>
            </w:r>
          </w:p>
        </w:tc>
        <w:tc>
          <w:tcPr>
            <w:tcW w:w="3182" w:type="dxa"/>
            <w:gridSpan w:val="5"/>
            <w:tcBorders>
              <w:top w:val="single" w:sz="4" w:space="0" w:color="auto"/>
              <w:left w:val="single" w:sz="4" w:space="0" w:color="auto"/>
              <w:bottom w:val="single" w:sz="4" w:space="0" w:color="auto"/>
              <w:right w:val="single" w:sz="4" w:space="0" w:color="auto"/>
            </w:tcBorders>
            <w:shd w:val="clear" w:color="auto" w:fill="00B050"/>
          </w:tcPr>
          <w:p w14:paraId="2AAAC481" w14:textId="77777777" w:rsidR="00BE34C3" w:rsidRPr="00E800D0" w:rsidRDefault="00BE34C3" w:rsidP="00E800D0">
            <w:pPr>
              <w:spacing w:after="0"/>
              <w:jc w:val="center"/>
              <w:rPr>
                <w:rFonts w:asciiTheme="minorHAnsi" w:hAnsiTheme="minorHAnsi"/>
                <w:sz w:val="20"/>
                <w:szCs w:val="20"/>
              </w:rPr>
            </w:pPr>
            <w:r w:rsidRPr="00E800D0">
              <w:rPr>
                <w:rFonts w:asciiTheme="minorHAnsi" w:hAnsiTheme="minorHAnsi" w:cs="Arial"/>
                <w:b/>
                <w:sz w:val="20"/>
                <w:szCs w:val="20"/>
                <w:lang w:eastAsia="en-US"/>
              </w:rPr>
              <w:t>Priorita 2</w:t>
            </w:r>
          </w:p>
        </w:tc>
      </w:tr>
      <w:tr w:rsidR="00BE34C3" w:rsidRPr="00CA0696" w14:paraId="5DD3910F" w14:textId="77777777" w:rsidTr="003F3942">
        <w:trPr>
          <w:trHeight w:val="347"/>
        </w:trPr>
        <w:tc>
          <w:tcPr>
            <w:tcW w:w="3704" w:type="dxa"/>
            <w:gridSpan w:val="8"/>
            <w:tcBorders>
              <w:top w:val="single" w:sz="4" w:space="0" w:color="auto"/>
              <w:left w:val="single" w:sz="4" w:space="0" w:color="auto"/>
              <w:bottom w:val="single" w:sz="4" w:space="0" w:color="auto"/>
              <w:right w:val="single" w:sz="4" w:space="0" w:color="auto"/>
            </w:tcBorders>
          </w:tcPr>
          <w:p w14:paraId="0B7744F0" w14:textId="77777777" w:rsidR="00BE34C3" w:rsidRPr="00E800D0" w:rsidRDefault="00BE34C3" w:rsidP="00E800D0">
            <w:pPr>
              <w:pStyle w:val="Zkladntext"/>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HC LAN</w:t>
            </w:r>
          </w:p>
        </w:tc>
        <w:tc>
          <w:tcPr>
            <w:tcW w:w="3179" w:type="dxa"/>
            <w:gridSpan w:val="3"/>
            <w:tcBorders>
              <w:top w:val="single" w:sz="4" w:space="0" w:color="auto"/>
              <w:left w:val="single" w:sz="4" w:space="0" w:color="auto"/>
              <w:bottom w:val="single" w:sz="4" w:space="0" w:color="auto"/>
              <w:right w:val="single" w:sz="4" w:space="0" w:color="auto"/>
            </w:tcBorders>
          </w:tcPr>
          <w:p w14:paraId="799C5A2A" w14:textId="77777777" w:rsidR="00BE34C3" w:rsidRPr="00E800D0" w:rsidRDefault="00BE34C3" w:rsidP="00E800D0">
            <w:pPr>
              <w:pStyle w:val="Zkladntext"/>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1</w:t>
            </w:r>
          </w:p>
        </w:tc>
        <w:tc>
          <w:tcPr>
            <w:tcW w:w="3182" w:type="dxa"/>
            <w:gridSpan w:val="5"/>
            <w:tcBorders>
              <w:top w:val="single" w:sz="4" w:space="0" w:color="auto"/>
              <w:left w:val="single" w:sz="4" w:space="0" w:color="auto"/>
              <w:bottom w:val="single" w:sz="4" w:space="0" w:color="auto"/>
              <w:right w:val="single" w:sz="4" w:space="0" w:color="auto"/>
            </w:tcBorders>
            <w:vAlign w:val="center"/>
          </w:tcPr>
          <w:p w14:paraId="7E3BF930" w14:textId="77777777" w:rsidR="00BE34C3" w:rsidRPr="00E800D0" w:rsidRDefault="00BE34C3" w:rsidP="00E800D0">
            <w:pPr>
              <w:spacing w:after="0"/>
              <w:jc w:val="center"/>
              <w:rPr>
                <w:rFonts w:asciiTheme="minorHAnsi" w:hAnsiTheme="minorHAnsi"/>
                <w:sz w:val="20"/>
                <w:szCs w:val="20"/>
              </w:rPr>
            </w:pPr>
            <w:r w:rsidRPr="00E800D0">
              <w:rPr>
                <w:rFonts w:asciiTheme="minorHAnsi" w:hAnsiTheme="minorHAnsi"/>
                <w:sz w:val="20"/>
                <w:szCs w:val="20"/>
              </w:rPr>
              <w:t>10</w:t>
            </w:r>
          </w:p>
        </w:tc>
      </w:tr>
      <w:tr w:rsidR="00BE34C3" w:rsidRPr="00CA0696" w14:paraId="77055C84" w14:textId="77777777" w:rsidTr="003F3942">
        <w:trPr>
          <w:trHeight w:val="347"/>
        </w:trPr>
        <w:tc>
          <w:tcPr>
            <w:tcW w:w="3704" w:type="dxa"/>
            <w:gridSpan w:val="8"/>
            <w:tcBorders>
              <w:top w:val="single" w:sz="4" w:space="0" w:color="auto"/>
              <w:left w:val="single" w:sz="4" w:space="0" w:color="auto"/>
              <w:bottom w:val="single" w:sz="4" w:space="0" w:color="auto"/>
              <w:right w:val="single" w:sz="4" w:space="0" w:color="auto"/>
            </w:tcBorders>
          </w:tcPr>
          <w:p w14:paraId="1870D893" w14:textId="77777777" w:rsidR="00BE34C3" w:rsidRPr="00E800D0" w:rsidRDefault="00BE34C3" w:rsidP="00E800D0">
            <w:pPr>
              <w:pStyle w:val="Zkladntext"/>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HC MON</w:t>
            </w:r>
          </w:p>
        </w:tc>
        <w:tc>
          <w:tcPr>
            <w:tcW w:w="3179" w:type="dxa"/>
            <w:gridSpan w:val="3"/>
            <w:tcBorders>
              <w:top w:val="single" w:sz="4" w:space="0" w:color="auto"/>
              <w:left w:val="single" w:sz="4" w:space="0" w:color="auto"/>
              <w:bottom w:val="single" w:sz="4" w:space="0" w:color="auto"/>
              <w:right w:val="single" w:sz="4" w:space="0" w:color="auto"/>
            </w:tcBorders>
          </w:tcPr>
          <w:p w14:paraId="3C313700" w14:textId="77777777" w:rsidR="00BE34C3" w:rsidRPr="00E800D0" w:rsidRDefault="00BE34C3" w:rsidP="00E800D0">
            <w:pPr>
              <w:pStyle w:val="Zkladntext"/>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5</w:t>
            </w:r>
          </w:p>
        </w:tc>
        <w:tc>
          <w:tcPr>
            <w:tcW w:w="3182" w:type="dxa"/>
            <w:gridSpan w:val="5"/>
            <w:tcBorders>
              <w:top w:val="single" w:sz="4" w:space="0" w:color="auto"/>
              <w:left w:val="single" w:sz="4" w:space="0" w:color="auto"/>
              <w:bottom w:val="single" w:sz="4" w:space="0" w:color="auto"/>
              <w:right w:val="single" w:sz="4" w:space="0" w:color="auto"/>
            </w:tcBorders>
            <w:vAlign w:val="center"/>
          </w:tcPr>
          <w:p w14:paraId="4717CC4C" w14:textId="77777777" w:rsidR="00BE34C3" w:rsidRPr="00E800D0" w:rsidRDefault="00BE34C3" w:rsidP="00E800D0">
            <w:pPr>
              <w:spacing w:after="0"/>
              <w:jc w:val="center"/>
              <w:rPr>
                <w:rFonts w:asciiTheme="minorHAnsi" w:hAnsiTheme="minorHAnsi" w:cs="Arial"/>
                <w:sz w:val="20"/>
                <w:szCs w:val="20"/>
                <w:lang w:eastAsia="en-US"/>
              </w:rPr>
            </w:pPr>
            <w:r w:rsidRPr="00E800D0">
              <w:rPr>
                <w:rFonts w:asciiTheme="minorHAnsi" w:hAnsiTheme="minorHAnsi" w:cs="Arial"/>
                <w:sz w:val="20"/>
                <w:szCs w:val="20"/>
                <w:lang w:eastAsia="en-US"/>
              </w:rPr>
              <w:t>20</w:t>
            </w:r>
          </w:p>
        </w:tc>
      </w:tr>
      <w:tr w:rsidR="00BE34C3" w:rsidRPr="00CA0696" w14:paraId="2098829B" w14:textId="77777777" w:rsidTr="003F3942">
        <w:trPr>
          <w:trHeight w:val="347"/>
        </w:trPr>
        <w:tc>
          <w:tcPr>
            <w:tcW w:w="3704" w:type="dxa"/>
            <w:gridSpan w:val="8"/>
            <w:tcBorders>
              <w:top w:val="single" w:sz="4" w:space="0" w:color="auto"/>
              <w:left w:val="single" w:sz="4" w:space="0" w:color="auto"/>
              <w:bottom w:val="single" w:sz="4" w:space="0" w:color="auto"/>
              <w:right w:val="single" w:sz="4" w:space="0" w:color="auto"/>
            </w:tcBorders>
          </w:tcPr>
          <w:p w14:paraId="23BB3D26" w14:textId="77777777" w:rsidR="00BE34C3" w:rsidRPr="00E800D0" w:rsidRDefault="00BE34C3" w:rsidP="00E800D0">
            <w:pPr>
              <w:pStyle w:val="Zkladntext"/>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HC INT</w:t>
            </w:r>
          </w:p>
        </w:tc>
        <w:tc>
          <w:tcPr>
            <w:tcW w:w="3179" w:type="dxa"/>
            <w:gridSpan w:val="3"/>
            <w:tcBorders>
              <w:top w:val="single" w:sz="4" w:space="0" w:color="auto"/>
              <w:left w:val="single" w:sz="4" w:space="0" w:color="auto"/>
              <w:bottom w:val="single" w:sz="4" w:space="0" w:color="auto"/>
              <w:right w:val="single" w:sz="4" w:space="0" w:color="auto"/>
            </w:tcBorders>
          </w:tcPr>
          <w:p w14:paraId="6125A4C2" w14:textId="77777777" w:rsidR="00BE34C3" w:rsidRPr="00E800D0" w:rsidRDefault="00BE34C3" w:rsidP="00E800D0">
            <w:pPr>
              <w:pStyle w:val="Zkladntext"/>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3</w:t>
            </w:r>
          </w:p>
        </w:tc>
        <w:tc>
          <w:tcPr>
            <w:tcW w:w="3182" w:type="dxa"/>
            <w:gridSpan w:val="5"/>
            <w:tcBorders>
              <w:top w:val="single" w:sz="4" w:space="0" w:color="auto"/>
              <w:left w:val="single" w:sz="4" w:space="0" w:color="auto"/>
              <w:bottom w:val="single" w:sz="4" w:space="0" w:color="auto"/>
              <w:right w:val="single" w:sz="4" w:space="0" w:color="auto"/>
            </w:tcBorders>
            <w:vAlign w:val="center"/>
          </w:tcPr>
          <w:p w14:paraId="7C2E8B07" w14:textId="77777777" w:rsidR="00BE34C3" w:rsidRPr="00E800D0" w:rsidRDefault="00BE34C3" w:rsidP="00E800D0">
            <w:pPr>
              <w:spacing w:after="0"/>
              <w:jc w:val="center"/>
              <w:rPr>
                <w:rFonts w:asciiTheme="minorHAnsi" w:hAnsiTheme="minorHAnsi" w:cs="Arial"/>
                <w:sz w:val="20"/>
                <w:szCs w:val="20"/>
                <w:lang w:eastAsia="en-US"/>
              </w:rPr>
            </w:pPr>
            <w:r w:rsidRPr="00E800D0">
              <w:rPr>
                <w:rFonts w:asciiTheme="minorHAnsi" w:hAnsiTheme="minorHAnsi" w:cs="Arial"/>
                <w:sz w:val="20"/>
                <w:szCs w:val="20"/>
                <w:lang w:eastAsia="en-US"/>
              </w:rPr>
              <w:t>20</w:t>
            </w:r>
          </w:p>
        </w:tc>
      </w:tr>
      <w:tr w:rsidR="00BE34C3" w:rsidRPr="00CA0696" w14:paraId="371DEBE4" w14:textId="77777777" w:rsidTr="003F3942">
        <w:trPr>
          <w:trHeight w:val="347"/>
        </w:trPr>
        <w:tc>
          <w:tcPr>
            <w:tcW w:w="3704" w:type="dxa"/>
            <w:gridSpan w:val="8"/>
            <w:tcBorders>
              <w:top w:val="single" w:sz="4" w:space="0" w:color="auto"/>
              <w:left w:val="single" w:sz="4" w:space="0" w:color="auto"/>
              <w:bottom w:val="single" w:sz="4" w:space="0" w:color="auto"/>
              <w:right w:val="single" w:sz="4" w:space="0" w:color="auto"/>
            </w:tcBorders>
          </w:tcPr>
          <w:p w14:paraId="15D73FEA" w14:textId="77777777" w:rsidR="00BE34C3" w:rsidRPr="00E800D0" w:rsidRDefault="00BE34C3" w:rsidP="00E800D0">
            <w:pPr>
              <w:pStyle w:val="Zkladntext"/>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HC SAN</w:t>
            </w:r>
          </w:p>
        </w:tc>
        <w:tc>
          <w:tcPr>
            <w:tcW w:w="3179" w:type="dxa"/>
            <w:gridSpan w:val="3"/>
            <w:tcBorders>
              <w:top w:val="single" w:sz="4" w:space="0" w:color="auto"/>
              <w:left w:val="single" w:sz="4" w:space="0" w:color="auto"/>
              <w:bottom w:val="single" w:sz="4" w:space="0" w:color="auto"/>
              <w:right w:val="single" w:sz="4" w:space="0" w:color="auto"/>
            </w:tcBorders>
          </w:tcPr>
          <w:p w14:paraId="7DBBB20C" w14:textId="77777777" w:rsidR="00BE34C3" w:rsidRPr="00E800D0" w:rsidRDefault="00BE34C3" w:rsidP="00E800D0">
            <w:pPr>
              <w:pStyle w:val="Zkladntext"/>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1</w:t>
            </w:r>
          </w:p>
        </w:tc>
        <w:tc>
          <w:tcPr>
            <w:tcW w:w="3182" w:type="dxa"/>
            <w:gridSpan w:val="5"/>
            <w:tcBorders>
              <w:top w:val="single" w:sz="4" w:space="0" w:color="auto"/>
              <w:left w:val="single" w:sz="4" w:space="0" w:color="auto"/>
              <w:bottom w:val="single" w:sz="4" w:space="0" w:color="auto"/>
              <w:right w:val="single" w:sz="4" w:space="0" w:color="auto"/>
            </w:tcBorders>
            <w:vAlign w:val="center"/>
          </w:tcPr>
          <w:p w14:paraId="24AA5F7C" w14:textId="77777777" w:rsidR="00BE34C3" w:rsidRPr="00E800D0" w:rsidRDefault="00BE34C3" w:rsidP="00E800D0">
            <w:pPr>
              <w:spacing w:after="0"/>
              <w:jc w:val="center"/>
              <w:rPr>
                <w:rFonts w:asciiTheme="minorHAnsi" w:hAnsiTheme="minorHAnsi" w:cs="Arial"/>
                <w:sz w:val="20"/>
                <w:szCs w:val="20"/>
                <w:lang w:eastAsia="en-US"/>
              </w:rPr>
            </w:pPr>
            <w:r w:rsidRPr="00E800D0">
              <w:rPr>
                <w:rFonts w:asciiTheme="minorHAnsi" w:hAnsiTheme="minorHAnsi" w:cs="Arial"/>
                <w:sz w:val="20"/>
                <w:szCs w:val="20"/>
                <w:lang w:eastAsia="en-US"/>
              </w:rPr>
              <w:t>5</w:t>
            </w:r>
          </w:p>
        </w:tc>
      </w:tr>
      <w:tr w:rsidR="00BE34C3" w:rsidRPr="00CA0696" w14:paraId="2947F7DA" w14:textId="77777777" w:rsidTr="00E800D0">
        <w:trPr>
          <w:cantSplit/>
          <w:trHeight w:val="347"/>
        </w:trPr>
        <w:tc>
          <w:tcPr>
            <w:tcW w:w="10065" w:type="dxa"/>
            <w:gridSpan w:val="16"/>
            <w:tcBorders>
              <w:top w:val="single" w:sz="4" w:space="0" w:color="auto"/>
              <w:left w:val="single" w:sz="4" w:space="0" w:color="auto"/>
              <w:bottom w:val="single" w:sz="4" w:space="0" w:color="auto"/>
              <w:right w:val="single" w:sz="4" w:space="0" w:color="auto"/>
            </w:tcBorders>
            <w:shd w:val="clear" w:color="auto" w:fill="00B050"/>
            <w:hideMark/>
          </w:tcPr>
          <w:p w14:paraId="11EF6D7C" w14:textId="77777777" w:rsidR="00BE34C3" w:rsidRPr="00E800D0" w:rsidRDefault="00BE34C3" w:rsidP="00E800D0">
            <w:pPr>
              <w:keepLines/>
              <w:widowControl w:val="0"/>
              <w:spacing w:after="0" w:line="288" w:lineRule="auto"/>
              <w:rPr>
                <w:rFonts w:asciiTheme="minorHAnsi" w:hAnsiTheme="minorHAnsi"/>
                <w:sz w:val="20"/>
                <w:szCs w:val="20"/>
                <w:lang w:eastAsia="en-US"/>
              </w:rPr>
            </w:pPr>
            <w:r w:rsidRPr="00E800D0">
              <w:rPr>
                <w:rFonts w:asciiTheme="minorHAnsi" w:hAnsiTheme="minorHAnsi"/>
                <w:b/>
                <w:sz w:val="20"/>
                <w:szCs w:val="20"/>
              </w:rPr>
              <w:t>Matice priorit</w:t>
            </w:r>
          </w:p>
        </w:tc>
      </w:tr>
      <w:tr w:rsidR="00BE34C3" w:rsidRPr="00CA0696" w14:paraId="4D0CAFA4" w14:textId="77777777" w:rsidTr="003F3942">
        <w:trPr>
          <w:cantSplit/>
          <w:trHeight w:val="347"/>
        </w:trPr>
        <w:tc>
          <w:tcPr>
            <w:tcW w:w="1419"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48FC3CD0" w14:textId="77777777" w:rsidR="00BE34C3" w:rsidRPr="00E800D0" w:rsidRDefault="00BE34C3" w:rsidP="00E800D0">
            <w:pPr>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lang w:eastAsia="en-US"/>
              </w:rPr>
              <w:t>Priorita</w:t>
            </w:r>
          </w:p>
        </w:tc>
        <w:tc>
          <w:tcPr>
            <w:tcW w:w="8646" w:type="dxa"/>
            <w:gridSpan w:val="15"/>
            <w:tcBorders>
              <w:top w:val="single" w:sz="4" w:space="0" w:color="auto"/>
              <w:left w:val="single" w:sz="4" w:space="0" w:color="auto"/>
              <w:bottom w:val="single" w:sz="4" w:space="0" w:color="auto"/>
              <w:right w:val="single" w:sz="4" w:space="0" w:color="auto"/>
            </w:tcBorders>
            <w:shd w:val="clear" w:color="auto" w:fill="00B050"/>
            <w:vAlign w:val="center"/>
            <w:hideMark/>
          </w:tcPr>
          <w:p w14:paraId="0FB5D081" w14:textId="77777777" w:rsidR="00BE34C3" w:rsidRPr="00E800D0" w:rsidRDefault="00BE34C3" w:rsidP="00E800D0">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Definice priority incidentů</w:t>
            </w:r>
          </w:p>
        </w:tc>
      </w:tr>
      <w:tr w:rsidR="00BE34C3" w:rsidRPr="00CA0696" w14:paraId="04AD5290" w14:textId="77777777" w:rsidTr="003F3942">
        <w:trPr>
          <w:trHeight w:val="347"/>
        </w:trPr>
        <w:tc>
          <w:tcPr>
            <w:tcW w:w="1419" w:type="dxa"/>
            <w:tcBorders>
              <w:top w:val="single" w:sz="4" w:space="0" w:color="auto"/>
              <w:left w:val="single" w:sz="4" w:space="0" w:color="auto"/>
              <w:bottom w:val="single" w:sz="4" w:space="0" w:color="auto"/>
              <w:right w:val="single" w:sz="4" w:space="0" w:color="auto"/>
            </w:tcBorders>
            <w:vAlign w:val="center"/>
            <w:hideMark/>
          </w:tcPr>
          <w:p w14:paraId="7ABB0B0E" w14:textId="77777777" w:rsidR="00BE34C3" w:rsidRPr="00E800D0" w:rsidRDefault="00BE34C3" w:rsidP="00E800D0">
            <w:pPr>
              <w:pStyle w:val="Zkladntext"/>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Priorita 1</w:t>
            </w:r>
          </w:p>
        </w:tc>
        <w:tc>
          <w:tcPr>
            <w:tcW w:w="8646" w:type="dxa"/>
            <w:gridSpan w:val="15"/>
            <w:tcBorders>
              <w:top w:val="single" w:sz="4" w:space="0" w:color="auto"/>
              <w:left w:val="single" w:sz="4" w:space="0" w:color="auto"/>
              <w:bottom w:val="single" w:sz="4" w:space="0" w:color="auto"/>
              <w:right w:val="single" w:sz="4" w:space="0" w:color="auto"/>
            </w:tcBorders>
            <w:hideMark/>
          </w:tcPr>
          <w:p w14:paraId="74A4082D" w14:textId="77777777" w:rsidR="00BE34C3" w:rsidRPr="00E800D0" w:rsidRDefault="00BE34C3" w:rsidP="00E800D0">
            <w:pPr>
              <w:pStyle w:val="Zkladntext"/>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Monitoring systém ve dvou po sobě jdoucích vykonáních testovacích scénářů detekoval nedostupnost služby. Dva po sobě jdoucí nesplněné testovací scénáře priority 2 automaticky znamenají nedostupnost priority 1.</w:t>
            </w:r>
          </w:p>
          <w:p w14:paraId="53DA9C5C" w14:textId="77777777" w:rsidR="00BE34C3" w:rsidRPr="004D636B" w:rsidRDefault="00BE34C3" w:rsidP="004D636B">
            <w:pPr>
              <w:pStyle w:val="Zkladntext"/>
              <w:widowControl w:val="0"/>
              <w:spacing w:after="0" w:line="276" w:lineRule="auto"/>
              <w:rPr>
                <w:rFonts w:asciiTheme="minorHAnsi" w:hAnsiTheme="minorHAnsi"/>
                <w:sz w:val="20"/>
                <w:szCs w:val="20"/>
                <w:lang w:eastAsia="en-US"/>
              </w:rPr>
            </w:pPr>
            <w:r w:rsidRPr="004D636B">
              <w:rPr>
                <w:rFonts w:asciiTheme="minorHAnsi" w:hAnsiTheme="minorHAnsi"/>
                <w:sz w:val="20"/>
                <w:szCs w:val="20"/>
                <w:lang w:eastAsia="en-US"/>
              </w:rPr>
              <w:t>Monitoring systém identifikuje výpadek jedné trasy nebo dvou a více vláken (linek).</w:t>
            </w:r>
          </w:p>
        </w:tc>
      </w:tr>
      <w:tr w:rsidR="00BE34C3" w:rsidRPr="00CA0696" w14:paraId="223AFDA3" w14:textId="77777777" w:rsidTr="003F3942">
        <w:trPr>
          <w:trHeight w:val="347"/>
        </w:trPr>
        <w:tc>
          <w:tcPr>
            <w:tcW w:w="1419" w:type="dxa"/>
            <w:tcBorders>
              <w:top w:val="single" w:sz="4" w:space="0" w:color="auto"/>
              <w:left w:val="single" w:sz="4" w:space="0" w:color="auto"/>
              <w:bottom w:val="single" w:sz="4" w:space="0" w:color="auto"/>
              <w:right w:val="single" w:sz="4" w:space="0" w:color="auto"/>
            </w:tcBorders>
            <w:vAlign w:val="center"/>
          </w:tcPr>
          <w:p w14:paraId="08450953" w14:textId="77777777" w:rsidR="00BE34C3" w:rsidRPr="00E800D0" w:rsidRDefault="00BE34C3" w:rsidP="00E800D0">
            <w:pPr>
              <w:pStyle w:val="Zkladntext"/>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Priorita 2</w:t>
            </w:r>
          </w:p>
        </w:tc>
        <w:tc>
          <w:tcPr>
            <w:tcW w:w="8646" w:type="dxa"/>
            <w:gridSpan w:val="15"/>
            <w:tcBorders>
              <w:top w:val="single" w:sz="4" w:space="0" w:color="auto"/>
              <w:left w:val="single" w:sz="4" w:space="0" w:color="auto"/>
              <w:bottom w:val="single" w:sz="4" w:space="0" w:color="auto"/>
              <w:right w:val="single" w:sz="4" w:space="0" w:color="auto"/>
            </w:tcBorders>
          </w:tcPr>
          <w:p w14:paraId="5B8372AB" w14:textId="77777777" w:rsidR="00BE34C3" w:rsidRPr="00E800D0" w:rsidRDefault="00BE34C3" w:rsidP="00E800D0">
            <w:pPr>
              <w:pStyle w:val="Zkladntext"/>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 xml:space="preserve">Monitoring systém dle scénáře detekoval překročení parametru Stabilita (ST) nebo </w:t>
            </w:r>
            <w:proofErr w:type="spellStart"/>
            <w:r w:rsidRPr="00E800D0">
              <w:rPr>
                <w:rFonts w:asciiTheme="minorHAnsi" w:hAnsiTheme="minorHAnsi"/>
                <w:sz w:val="20"/>
                <w:szCs w:val="20"/>
                <w:lang w:eastAsia="en-US"/>
              </w:rPr>
              <w:t>Packet</w:t>
            </w:r>
            <w:proofErr w:type="spellEnd"/>
            <w:r w:rsidRPr="00E800D0">
              <w:rPr>
                <w:rFonts w:asciiTheme="minorHAnsi" w:hAnsiTheme="minorHAnsi"/>
                <w:sz w:val="20"/>
                <w:szCs w:val="20"/>
                <w:lang w:eastAsia="en-US"/>
              </w:rPr>
              <w:t xml:space="preserve"> </w:t>
            </w:r>
            <w:proofErr w:type="spellStart"/>
            <w:r w:rsidRPr="00E800D0">
              <w:rPr>
                <w:rFonts w:asciiTheme="minorHAnsi" w:hAnsiTheme="minorHAnsi"/>
                <w:sz w:val="20"/>
                <w:szCs w:val="20"/>
                <w:lang w:eastAsia="en-US"/>
              </w:rPr>
              <w:t>Loss</w:t>
            </w:r>
            <w:proofErr w:type="spellEnd"/>
            <w:r w:rsidRPr="00E800D0">
              <w:rPr>
                <w:rFonts w:asciiTheme="minorHAnsi" w:hAnsiTheme="minorHAnsi"/>
                <w:sz w:val="20"/>
                <w:szCs w:val="20"/>
                <w:lang w:eastAsia="en-US"/>
              </w:rPr>
              <w:t xml:space="preserve"> (PL).</w:t>
            </w:r>
          </w:p>
          <w:p w14:paraId="5CD2E8D4" w14:textId="77777777" w:rsidR="00BE34C3" w:rsidRPr="00E800D0" w:rsidRDefault="00BE34C3" w:rsidP="00E800D0">
            <w:pPr>
              <w:pStyle w:val="Zkladntext"/>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 xml:space="preserve">Monitoring systém dle scénáře detekoval překročení parametru </w:t>
            </w:r>
            <w:proofErr w:type="spellStart"/>
            <w:r w:rsidRPr="00E800D0">
              <w:rPr>
                <w:rFonts w:asciiTheme="minorHAnsi" w:hAnsiTheme="minorHAnsi"/>
                <w:sz w:val="20"/>
                <w:szCs w:val="20"/>
                <w:lang w:eastAsia="en-US"/>
              </w:rPr>
              <w:t>Lost</w:t>
            </w:r>
            <w:proofErr w:type="spellEnd"/>
            <w:r w:rsidRPr="00E800D0">
              <w:rPr>
                <w:rFonts w:asciiTheme="minorHAnsi" w:hAnsiTheme="minorHAnsi"/>
                <w:sz w:val="20"/>
                <w:szCs w:val="20"/>
                <w:lang w:eastAsia="en-US"/>
              </w:rPr>
              <w:t xml:space="preserve"> </w:t>
            </w:r>
            <w:proofErr w:type="spellStart"/>
            <w:r w:rsidRPr="00E800D0">
              <w:rPr>
                <w:rFonts w:asciiTheme="minorHAnsi" w:hAnsiTheme="minorHAnsi"/>
                <w:sz w:val="20"/>
                <w:szCs w:val="20"/>
                <w:lang w:eastAsia="en-US"/>
              </w:rPr>
              <w:t>Signal</w:t>
            </w:r>
            <w:proofErr w:type="spellEnd"/>
            <w:r w:rsidRPr="00E800D0">
              <w:rPr>
                <w:rFonts w:asciiTheme="minorHAnsi" w:hAnsiTheme="minorHAnsi"/>
                <w:sz w:val="20"/>
                <w:szCs w:val="20"/>
                <w:lang w:eastAsia="en-US"/>
              </w:rPr>
              <w:t xml:space="preserve"> (LS).</w:t>
            </w:r>
          </w:p>
        </w:tc>
      </w:tr>
      <w:tr w:rsidR="00BE34C3" w:rsidRPr="00CA0696" w14:paraId="2A863C96" w14:textId="77777777" w:rsidTr="00E800D0">
        <w:trPr>
          <w:trHeight w:val="347"/>
        </w:trPr>
        <w:tc>
          <w:tcPr>
            <w:tcW w:w="10065" w:type="dxa"/>
            <w:gridSpan w:val="16"/>
            <w:tcBorders>
              <w:top w:val="single" w:sz="4" w:space="0" w:color="auto"/>
              <w:left w:val="single" w:sz="4" w:space="0" w:color="auto"/>
              <w:bottom w:val="single" w:sz="4" w:space="0" w:color="auto"/>
              <w:right w:val="single" w:sz="4" w:space="0" w:color="auto"/>
            </w:tcBorders>
            <w:shd w:val="clear" w:color="auto" w:fill="00B050"/>
            <w:hideMark/>
          </w:tcPr>
          <w:p w14:paraId="4C2109EA" w14:textId="77777777" w:rsidR="00BE34C3" w:rsidRPr="00E800D0" w:rsidRDefault="00BE34C3" w:rsidP="00E800D0">
            <w:pPr>
              <w:keepLines/>
              <w:widowControl w:val="0"/>
              <w:spacing w:after="0" w:line="288" w:lineRule="auto"/>
              <w:rPr>
                <w:rFonts w:asciiTheme="minorHAnsi" w:hAnsiTheme="minorHAnsi"/>
                <w:sz w:val="20"/>
                <w:szCs w:val="20"/>
                <w:lang w:eastAsia="en-US"/>
              </w:rPr>
            </w:pPr>
            <w:r w:rsidRPr="00E800D0">
              <w:rPr>
                <w:rFonts w:asciiTheme="minorHAnsi" w:hAnsiTheme="minorHAnsi" w:cs="Arial"/>
                <w:b/>
                <w:sz w:val="20"/>
                <w:szCs w:val="20"/>
                <w:lang w:eastAsia="en-US"/>
              </w:rPr>
              <w:t>Způsob</w:t>
            </w:r>
            <w:r w:rsidRPr="00E800D0">
              <w:rPr>
                <w:rFonts w:asciiTheme="minorHAnsi" w:hAnsiTheme="minorHAnsi"/>
                <w:b/>
                <w:sz w:val="20"/>
                <w:szCs w:val="20"/>
                <w:lang w:eastAsia="en-US"/>
              </w:rPr>
              <w:t xml:space="preserve"> kontroly </w:t>
            </w:r>
          </w:p>
        </w:tc>
      </w:tr>
      <w:tr w:rsidR="00BE34C3" w:rsidRPr="00CA0696" w14:paraId="7B939288" w14:textId="77777777" w:rsidTr="00E800D0">
        <w:trPr>
          <w:trHeight w:val="347"/>
        </w:trPr>
        <w:tc>
          <w:tcPr>
            <w:tcW w:w="10065" w:type="dxa"/>
            <w:gridSpan w:val="16"/>
            <w:tcBorders>
              <w:top w:val="single" w:sz="4" w:space="0" w:color="auto"/>
              <w:left w:val="single" w:sz="4" w:space="0" w:color="auto"/>
              <w:bottom w:val="single" w:sz="4" w:space="0" w:color="auto"/>
              <w:right w:val="single" w:sz="4" w:space="0" w:color="auto"/>
            </w:tcBorders>
            <w:vAlign w:val="center"/>
            <w:hideMark/>
          </w:tcPr>
          <w:p w14:paraId="7ACF1384" w14:textId="77777777" w:rsidR="00BE34C3" w:rsidRPr="00E800D0" w:rsidRDefault="00BE34C3" w:rsidP="006B0935">
            <w:pPr>
              <w:pStyle w:val="Zkladntext"/>
              <w:widowControl w:val="0"/>
              <w:numPr>
                <w:ilvl w:val="0"/>
                <w:numId w:val="43"/>
              </w:numPr>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Kontrola bude prováděna z dohledového systému Objednatele na koncové zařízení Objednatele v příslušné lokalitě.</w:t>
            </w:r>
          </w:p>
          <w:p w14:paraId="752CA4AA" w14:textId="77777777" w:rsidR="00BE34C3" w:rsidRPr="00E800D0" w:rsidRDefault="00BE34C3" w:rsidP="006B0935">
            <w:pPr>
              <w:pStyle w:val="Default"/>
              <w:keepLines/>
              <w:numPr>
                <w:ilvl w:val="0"/>
                <w:numId w:val="43"/>
              </w:numPr>
              <w:tabs>
                <w:tab w:val="left" w:pos="851"/>
              </w:tabs>
              <w:spacing w:line="288" w:lineRule="auto"/>
              <w:jc w:val="both"/>
              <w:rPr>
                <w:rFonts w:asciiTheme="minorHAnsi" w:eastAsia="Times New Roman" w:hAnsiTheme="minorHAnsi"/>
                <w:color w:val="auto"/>
                <w:sz w:val="20"/>
                <w:szCs w:val="20"/>
              </w:rPr>
            </w:pPr>
            <w:r w:rsidRPr="00E800D0">
              <w:rPr>
                <w:rFonts w:asciiTheme="minorHAnsi" w:hAnsiTheme="minorHAnsi"/>
                <w:color w:val="auto"/>
                <w:sz w:val="20"/>
                <w:szCs w:val="20"/>
              </w:rPr>
              <w:t>Výkazem plnění parametrů SLA, který je požadován jako pravidelný měsíční report od Poskytovatele.</w:t>
            </w:r>
          </w:p>
          <w:p w14:paraId="4CB5F562" w14:textId="35F238C4" w:rsidR="00BE34C3" w:rsidRPr="00E800D0" w:rsidRDefault="00BE34C3" w:rsidP="006B0935">
            <w:pPr>
              <w:pStyle w:val="Default"/>
              <w:keepLines/>
              <w:numPr>
                <w:ilvl w:val="0"/>
                <w:numId w:val="43"/>
              </w:numPr>
              <w:tabs>
                <w:tab w:val="left" w:pos="851"/>
              </w:tabs>
              <w:spacing w:line="288" w:lineRule="auto"/>
              <w:jc w:val="both"/>
              <w:rPr>
                <w:rFonts w:asciiTheme="minorHAnsi" w:eastAsia="Times New Roman" w:hAnsiTheme="minorHAnsi"/>
                <w:color w:val="auto"/>
                <w:sz w:val="20"/>
                <w:szCs w:val="20"/>
              </w:rPr>
            </w:pPr>
            <w:r w:rsidRPr="00E800D0">
              <w:rPr>
                <w:rFonts w:asciiTheme="minorHAnsi" w:hAnsiTheme="minorHAnsi"/>
                <w:color w:val="auto"/>
                <w:sz w:val="20"/>
                <w:szCs w:val="20"/>
              </w:rPr>
              <w:lastRenderedPageBreak/>
              <w:t>Prokázání, že k nedostupnosti nebo omezení poskytování Služeb došlo vinou vnějšího vlivu (mimo působnost Poskytovatele) nebo nesoučinností Objednatele</w:t>
            </w:r>
            <w:r w:rsidR="00F44B10">
              <w:rPr>
                <w:rFonts w:asciiTheme="minorHAnsi" w:hAnsiTheme="minorHAnsi"/>
                <w:color w:val="auto"/>
                <w:sz w:val="20"/>
                <w:szCs w:val="20"/>
              </w:rPr>
              <w:t>,</w:t>
            </w:r>
            <w:r w:rsidRPr="00E800D0">
              <w:rPr>
                <w:rFonts w:asciiTheme="minorHAnsi" w:hAnsiTheme="minorHAnsi"/>
                <w:color w:val="auto"/>
                <w:sz w:val="20"/>
                <w:szCs w:val="20"/>
              </w:rPr>
              <w:t xml:space="preserve"> je povinností Poskytovatele. Pokud toto prokázání není doručeno jako součást podkladů pro vyhodnocení dodávek Služeb, je nedostupnost považována za prokázanou.</w:t>
            </w:r>
          </w:p>
        </w:tc>
      </w:tr>
      <w:tr w:rsidR="00BE34C3" w:rsidRPr="00CA0696" w14:paraId="4EE558F0" w14:textId="77777777" w:rsidTr="00E800D0">
        <w:trPr>
          <w:trHeight w:val="347"/>
        </w:trPr>
        <w:tc>
          <w:tcPr>
            <w:tcW w:w="10065" w:type="dxa"/>
            <w:gridSpan w:val="16"/>
            <w:tcBorders>
              <w:top w:val="single" w:sz="4" w:space="0" w:color="auto"/>
              <w:left w:val="single" w:sz="4" w:space="0" w:color="auto"/>
              <w:bottom w:val="single" w:sz="4" w:space="0" w:color="auto"/>
              <w:right w:val="single" w:sz="4" w:space="0" w:color="auto"/>
            </w:tcBorders>
            <w:shd w:val="clear" w:color="auto" w:fill="00B050"/>
            <w:vAlign w:val="center"/>
            <w:hideMark/>
          </w:tcPr>
          <w:p w14:paraId="676954C1" w14:textId="77777777" w:rsidR="00BE34C3" w:rsidRPr="00E800D0" w:rsidRDefault="00BE34C3" w:rsidP="00E800D0">
            <w:pPr>
              <w:keepLines/>
              <w:widowControl w:val="0"/>
              <w:spacing w:after="0" w:line="288" w:lineRule="auto"/>
              <w:rPr>
                <w:rFonts w:asciiTheme="minorHAnsi" w:hAnsiTheme="minorHAnsi"/>
                <w:b/>
                <w:sz w:val="20"/>
                <w:szCs w:val="20"/>
                <w:lang w:eastAsia="en-US"/>
              </w:rPr>
            </w:pPr>
            <w:r w:rsidRPr="00E800D0">
              <w:rPr>
                <w:rFonts w:asciiTheme="minorHAnsi" w:hAnsiTheme="minorHAnsi" w:cs="Arial"/>
                <w:b/>
                <w:sz w:val="20"/>
                <w:szCs w:val="20"/>
                <w:lang w:eastAsia="en-US"/>
              </w:rPr>
              <w:lastRenderedPageBreak/>
              <w:t>PODMÍNKY</w:t>
            </w:r>
            <w:r w:rsidRPr="00E800D0">
              <w:rPr>
                <w:rFonts w:asciiTheme="minorHAnsi" w:hAnsiTheme="minorHAnsi"/>
                <w:b/>
                <w:sz w:val="20"/>
                <w:szCs w:val="20"/>
                <w:lang w:eastAsia="en-US"/>
              </w:rPr>
              <w:t xml:space="preserve"> A OMEZENÍ SLUŽBY</w:t>
            </w:r>
          </w:p>
        </w:tc>
      </w:tr>
      <w:tr w:rsidR="00BE34C3" w:rsidRPr="00CA0696" w14:paraId="7A28F5EA" w14:textId="77777777" w:rsidTr="003F3942">
        <w:trPr>
          <w:trHeight w:val="347"/>
        </w:trPr>
        <w:tc>
          <w:tcPr>
            <w:tcW w:w="2829" w:type="dxa"/>
            <w:gridSpan w:val="4"/>
            <w:tcBorders>
              <w:top w:val="single" w:sz="4" w:space="0" w:color="auto"/>
              <w:left w:val="single" w:sz="4" w:space="0" w:color="auto"/>
              <w:bottom w:val="single" w:sz="4" w:space="0" w:color="auto"/>
              <w:right w:val="single" w:sz="4" w:space="0" w:color="auto"/>
            </w:tcBorders>
            <w:vAlign w:val="center"/>
            <w:hideMark/>
          </w:tcPr>
          <w:p w14:paraId="4F91CD72" w14:textId="77777777" w:rsidR="00BE34C3" w:rsidRPr="00E800D0" w:rsidRDefault="00BE34C3" w:rsidP="00E800D0">
            <w:pPr>
              <w:keepLines/>
              <w:widowControl w:val="0"/>
              <w:spacing w:after="0" w:line="288" w:lineRule="auto"/>
              <w:rPr>
                <w:rFonts w:asciiTheme="minorHAnsi" w:hAnsiTheme="minorHAnsi"/>
                <w:b/>
                <w:sz w:val="20"/>
                <w:szCs w:val="20"/>
                <w:lang w:eastAsia="en-US"/>
              </w:rPr>
            </w:pPr>
            <w:r w:rsidRPr="00E800D0">
              <w:rPr>
                <w:rFonts w:asciiTheme="minorHAnsi" w:hAnsiTheme="minorHAnsi" w:cs="Arial"/>
                <w:b/>
                <w:sz w:val="20"/>
                <w:szCs w:val="20"/>
                <w:lang w:eastAsia="en-US"/>
              </w:rPr>
              <w:t>Omezení</w:t>
            </w:r>
          </w:p>
        </w:tc>
        <w:tc>
          <w:tcPr>
            <w:tcW w:w="7236" w:type="dxa"/>
            <w:gridSpan w:val="12"/>
            <w:tcBorders>
              <w:top w:val="single" w:sz="4" w:space="0" w:color="auto"/>
              <w:left w:val="single" w:sz="4" w:space="0" w:color="auto"/>
              <w:bottom w:val="single" w:sz="4" w:space="0" w:color="auto"/>
              <w:right w:val="single" w:sz="4" w:space="0" w:color="auto"/>
            </w:tcBorders>
            <w:vAlign w:val="center"/>
            <w:hideMark/>
          </w:tcPr>
          <w:p w14:paraId="27837B96" w14:textId="77777777" w:rsidR="00BE34C3" w:rsidRPr="00E800D0" w:rsidRDefault="00BE34C3" w:rsidP="00E800D0">
            <w:pPr>
              <w:pStyle w:val="Zkladntext"/>
              <w:widowControl w:val="0"/>
              <w:spacing w:after="0" w:line="276" w:lineRule="auto"/>
              <w:rPr>
                <w:rFonts w:asciiTheme="minorHAnsi" w:hAnsiTheme="minorHAnsi" w:cs="Arial"/>
                <w:sz w:val="20"/>
                <w:szCs w:val="20"/>
                <w:lang w:eastAsia="en-US"/>
              </w:rPr>
            </w:pPr>
            <w:r w:rsidRPr="00E800D0">
              <w:rPr>
                <w:rFonts w:asciiTheme="minorHAnsi" w:hAnsiTheme="minorHAnsi" w:cs="Arial"/>
                <w:sz w:val="20"/>
                <w:szCs w:val="20"/>
                <w:lang w:eastAsia="en-US"/>
              </w:rPr>
              <w:t>Služba je poskytována bez omezení.</w:t>
            </w:r>
          </w:p>
        </w:tc>
      </w:tr>
      <w:tr w:rsidR="00BE34C3" w:rsidRPr="00CA0696" w14:paraId="067B7E66" w14:textId="77777777" w:rsidTr="003F3942">
        <w:trPr>
          <w:trHeight w:val="347"/>
        </w:trPr>
        <w:tc>
          <w:tcPr>
            <w:tcW w:w="2829" w:type="dxa"/>
            <w:gridSpan w:val="4"/>
            <w:tcBorders>
              <w:top w:val="single" w:sz="4" w:space="0" w:color="auto"/>
              <w:left w:val="single" w:sz="4" w:space="0" w:color="auto"/>
              <w:bottom w:val="single" w:sz="4" w:space="0" w:color="auto"/>
              <w:right w:val="single" w:sz="4" w:space="0" w:color="auto"/>
            </w:tcBorders>
            <w:vAlign w:val="center"/>
            <w:hideMark/>
          </w:tcPr>
          <w:p w14:paraId="106F1CB4" w14:textId="77777777" w:rsidR="00BE34C3" w:rsidRPr="00E800D0" w:rsidRDefault="00BE34C3" w:rsidP="00E800D0">
            <w:pPr>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lang w:eastAsia="en-US"/>
              </w:rPr>
              <w:t xml:space="preserve">Další </w:t>
            </w:r>
            <w:r w:rsidRPr="00E800D0">
              <w:rPr>
                <w:rFonts w:asciiTheme="minorHAnsi" w:hAnsiTheme="minorHAnsi"/>
                <w:b/>
                <w:sz w:val="20"/>
                <w:szCs w:val="20"/>
              </w:rPr>
              <w:t>podmínky</w:t>
            </w:r>
          </w:p>
        </w:tc>
        <w:tc>
          <w:tcPr>
            <w:tcW w:w="7236" w:type="dxa"/>
            <w:gridSpan w:val="12"/>
            <w:tcBorders>
              <w:top w:val="single" w:sz="4" w:space="0" w:color="auto"/>
              <w:left w:val="single" w:sz="4" w:space="0" w:color="auto"/>
              <w:bottom w:val="single" w:sz="4" w:space="0" w:color="auto"/>
              <w:right w:val="single" w:sz="4" w:space="0" w:color="auto"/>
            </w:tcBorders>
            <w:vAlign w:val="center"/>
          </w:tcPr>
          <w:p w14:paraId="11ACE143" w14:textId="77777777" w:rsidR="00973A4D" w:rsidRDefault="00973A4D" w:rsidP="00973A4D">
            <w:pPr>
              <w:pStyle w:val="Zkladntext"/>
              <w:widowControl w:val="0"/>
              <w:spacing w:after="0" w:line="276" w:lineRule="auto"/>
              <w:rPr>
                <w:rFonts w:asciiTheme="minorHAnsi" w:hAnsiTheme="minorHAnsi" w:cs="Arial"/>
                <w:sz w:val="20"/>
                <w:szCs w:val="20"/>
                <w:lang w:eastAsia="en-US"/>
              </w:rPr>
            </w:pPr>
            <w:r w:rsidRPr="008D049B">
              <w:rPr>
                <w:rFonts w:asciiTheme="minorHAnsi" w:hAnsiTheme="minorHAnsi" w:cs="Arial"/>
                <w:sz w:val="20"/>
                <w:szCs w:val="20"/>
                <w:lang w:eastAsia="en-US"/>
              </w:rPr>
              <w:t>Poskytovatel v rámci Služby vytvoří a bude udržovat aktuální dokumentaci, která bude obsahovat</w:t>
            </w:r>
            <w:r>
              <w:rPr>
                <w:rFonts w:asciiTheme="minorHAnsi" w:hAnsiTheme="minorHAnsi" w:cs="Arial"/>
                <w:sz w:val="20"/>
                <w:szCs w:val="20"/>
                <w:lang w:eastAsia="en-US"/>
              </w:rPr>
              <w:t>:</w:t>
            </w:r>
          </w:p>
          <w:p w14:paraId="304A7FD6" w14:textId="77777777" w:rsidR="00973A4D" w:rsidRDefault="00973A4D" w:rsidP="006B0935">
            <w:pPr>
              <w:pStyle w:val="Zkladntext"/>
              <w:widowControl w:val="0"/>
              <w:numPr>
                <w:ilvl w:val="0"/>
                <w:numId w:val="44"/>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konfiguraci zařízení směrem k Objednateli:</w:t>
            </w:r>
          </w:p>
          <w:p w14:paraId="35170CEF" w14:textId="77777777" w:rsidR="00973A4D" w:rsidRDefault="00973A4D" w:rsidP="006B0935">
            <w:pPr>
              <w:pStyle w:val="Zkladntext"/>
              <w:widowControl w:val="0"/>
              <w:numPr>
                <w:ilvl w:val="1"/>
                <w:numId w:val="44"/>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fyzická konfigurace předávacího interface</w:t>
            </w:r>
          </w:p>
          <w:p w14:paraId="5057FEA5" w14:textId="69C253FC" w:rsidR="00973A4D" w:rsidRPr="00DE1FD9" w:rsidRDefault="00227212" w:rsidP="006B0935">
            <w:pPr>
              <w:pStyle w:val="Zkladntext"/>
              <w:widowControl w:val="0"/>
              <w:numPr>
                <w:ilvl w:val="1"/>
                <w:numId w:val="44"/>
              </w:numPr>
              <w:spacing w:after="0" w:line="276" w:lineRule="auto"/>
              <w:rPr>
                <w:rFonts w:asciiTheme="minorHAnsi" w:hAnsiTheme="minorHAnsi" w:cs="Arial"/>
                <w:sz w:val="20"/>
                <w:szCs w:val="20"/>
                <w:lang w:eastAsia="en-US"/>
              </w:rPr>
            </w:pPr>
            <w:r w:rsidRPr="00DE1FD9">
              <w:rPr>
                <w:rFonts w:asciiTheme="minorHAnsi" w:hAnsiTheme="minorHAnsi" w:cs="Arial"/>
                <w:sz w:val="20"/>
                <w:szCs w:val="20"/>
                <w:lang w:eastAsia="en-US"/>
              </w:rPr>
              <w:t xml:space="preserve">popis </w:t>
            </w:r>
            <w:r w:rsidR="00973A4D" w:rsidRPr="00DE1FD9">
              <w:rPr>
                <w:rFonts w:asciiTheme="minorHAnsi" w:hAnsiTheme="minorHAnsi" w:cs="Arial"/>
                <w:sz w:val="20"/>
                <w:szCs w:val="20"/>
                <w:lang w:eastAsia="en-US"/>
              </w:rPr>
              <w:t>vysoké dostupnosti</w:t>
            </w:r>
          </w:p>
          <w:p w14:paraId="5AD0E744" w14:textId="77777777" w:rsidR="00973A4D" w:rsidRDefault="00973A4D" w:rsidP="006B0935">
            <w:pPr>
              <w:pStyle w:val="Zkladntext"/>
              <w:widowControl w:val="0"/>
              <w:numPr>
                <w:ilvl w:val="1"/>
                <w:numId w:val="44"/>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MAC adresy předávacích interface</w:t>
            </w:r>
          </w:p>
          <w:p w14:paraId="1B45080D" w14:textId="77777777" w:rsidR="00973A4D" w:rsidRDefault="00973A4D" w:rsidP="006B0935">
            <w:pPr>
              <w:pStyle w:val="Zkladntext"/>
              <w:widowControl w:val="0"/>
              <w:numPr>
                <w:ilvl w:val="1"/>
                <w:numId w:val="44"/>
              </w:numPr>
              <w:spacing w:after="0" w:line="276" w:lineRule="auto"/>
              <w:rPr>
                <w:rFonts w:asciiTheme="minorHAnsi" w:hAnsiTheme="minorHAnsi" w:cs="Arial"/>
                <w:sz w:val="20"/>
                <w:szCs w:val="20"/>
                <w:lang w:eastAsia="en-US"/>
              </w:rPr>
            </w:pPr>
            <w:proofErr w:type="spellStart"/>
            <w:r>
              <w:rPr>
                <w:rFonts w:asciiTheme="minorHAnsi" w:hAnsiTheme="minorHAnsi" w:cs="Arial"/>
                <w:sz w:val="20"/>
                <w:szCs w:val="20"/>
                <w:lang w:eastAsia="en-US"/>
              </w:rPr>
              <w:t>routovací</w:t>
            </w:r>
            <w:proofErr w:type="spellEnd"/>
            <w:r>
              <w:rPr>
                <w:rFonts w:asciiTheme="minorHAnsi" w:hAnsiTheme="minorHAnsi" w:cs="Arial"/>
                <w:sz w:val="20"/>
                <w:szCs w:val="20"/>
                <w:lang w:eastAsia="en-US"/>
              </w:rPr>
              <w:t xml:space="preserve"> tabulku (</w:t>
            </w:r>
            <w:proofErr w:type="spellStart"/>
            <w:r>
              <w:rPr>
                <w:rFonts w:asciiTheme="minorHAnsi" w:hAnsiTheme="minorHAnsi" w:cs="Arial"/>
                <w:sz w:val="20"/>
                <w:szCs w:val="20"/>
                <w:lang w:eastAsia="en-US"/>
              </w:rPr>
              <w:t>subnety</w:t>
            </w:r>
            <w:proofErr w:type="spellEnd"/>
            <w:r>
              <w:rPr>
                <w:rFonts w:asciiTheme="minorHAnsi" w:hAnsiTheme="minorHAnsi" w:cs="Arial"/>
                <w:sz w:val="20"/>
                <w:szCs w:val="20"/>
                <w:lang w:eastAsia="en-US"/>
              </w:rPr>
              <w:t xml:space="preserve"> Objednatele)</w:t>
            </w:r>
          </w:p>
          <w:p w14:paraId="4252A73A" w14:textId="77777777" w:rsidR="003F0980" w:rsidRDefault="00973A4D" w:rsidP="006B0935">
            <w:pPr>
              <w:pStyle w:val="Zkladntext"/>
              <w:widowControl w:val="0"/>
              <w:numPr>
                <w:ilvl w:val="0"/>
                <w:numId w:val="44"/>
              </w:numPr>
              <w:spacing w:after="0" w:line="276" w:lineRule="auto"/>
              <w:rPr>
                <w:rFonts w:asciiTheme="minorHAnsi" w:hAnsiTheme="minorHAnsi" w:cs="Arial"/>
                <w:sz w:val="20"/>
                <w:szCs w:val="20"/>
                <w:lang w:eastAsia="en-US"/>
              </w:rPr>
            </w:pPr>
            <w:r w:rsidRPr="005F7258">
              <w:rPr>
                <w:rFonts w:asciiTheme="minorHAnsi" w:hAnsiTheme="minorHAnsi" w:cs="Arial"/>
                <w:sz w:val="20"/>
                <w:szCs w:val="20"/>
                <w:lang w:eastAsia="en-US"/>
              </w:rPr>
              <w:t>skutečnou trasu </w:t>
            </w:r>
            <w:r>
              <w:rPr>
                <w:rFonts w:asciiTheme="minorHAnsi" w:hAnsiTheme="minorHAnsi" w:cs="Arial"/>
                <w:sz w:val="20"/>
                <w:szCs w:val="20"/>
                <w:lang w:eastAsia="en-US"/>
              </w:rPr>
              <w:t xml:space="preserve">kabeláže a umístění </w:t>
            </w:r>
            <w:r w:rsidRPr="005F7258">
              <w:rPr>
                <w:rFonts w:asciiTheme="minorHAnsi" w:hAnsiTheme="minorHAnsi" w:cs="Arial"/>
                <w:sz w:val="20"/>
                <w:szCs w:val="20"/>
                <w:lang w:eastAsia="en-US"/>
              </w:rPr>
              <w:t>zařízení v </w:t>
            </w:r>
            <w:r w:rsidR="006E23FB">
              <w:rPr>
                <w:rFonts w:asciiTheme="minorHAnsi" w:hAnsiTheme="minorHAnsi" w:cs="Arial"/>
                <w:sz w:val="20"/>
                <w:szCs w:val="20"/>
                <w:lang w:eastAsia="en-US"/>
              </w:rPr>
              <w:t>lokalitách</w:t>
            </w:r>
            <w:r w:rsidRPr="005F7258">
              <w:rPr>
                <w:rFonts w:asciiTheme="minorHAnsi" w:hAnsiTheme="minorHAnsi" w:cs="Arial"/>
                <w:sz w:val="20"/>
                <w:szCs w:val="20"/>
                <w:lang w:eastAsia="en-US"/>
              </w:rPr>
              <w:t> Objednatele.</w:t>
            </w:r>
          </w:p>
          <w:p w14:paraId="77E62100" w14:textId="77777777" w:rsidR="00BE34C3" w:rsidRDefault="003F0980" w:rsidP="006B0935">
            <w:pPr>
              <w:pStyle w:val="Zkladntext"/>
              <w:widowControl w:val="0"/>
              <w:numPr>
                <w:ilvl w:val="0"/>
                <w:numId w:val="44"/>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základní síťový</w:t>
            </w:r>
            <w:r w:rsidR="00973A4D">
              <w:rPr>
                <w:rFonts w:asciiTheme="minorHAnsi" w:hAnsiTheme="minorHAnsi" w:cs="Arial"/>
                <w:sz w:val="20"/>
                <w:szCs w:val="20"/>
                <w:lang w:eastAsia="en-US"/>
              </w:rPr>
              <w:t xml:space="preserve"> diagram propojení lokalit</w:t>
            </w:r>
          </w:p>
          <w:p w14:paraId="528D0166" w14:textId="77777777" w:rsidR="009173AF" w:rsidRPr="00E800D0" w:rsidRDefault="009173AF" w:rsidP="006B0935">
            <w:pPr>
              <w:pStyle w:val="Zkladntext"/>
              <w:widowControl w:val="0"/>
              <w:numPr>
                <w:ilvl w:val="0"/>
                <w:numId w:val="44"/>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 xml:space="preserve">Poskytovatel je povinen předat vytvořenou dokumentaci současně se zřízením </w:t>
            </w:r>
            <w:r w:rsidR="00903A6C">
              <w:rPr>
                <w:rFonts w:asciiTheme="minorHAnsi" w:hAnsiTheme="minorHAnsi" w:cs="Arial"/>
                <w:sz w:val="20"/>
                <w:szCs w:val="20"/>
                <w:lang w:eastAsia="en-US"/>
              </w:rPr>
              <w:t>S</w:t>
            </w:r>
            <w:r>
              <w:rPr>
                <w:rFonts w:asciiTheme="minorHAnsi" w:hAnsiTheme="minorHAnsi" w:cs="Arial"/>
                <w:sz w:val="20"/>
                <w:szCs w:val="20"/>
                <w:lang w:eastAsia="en-US"/>
              </w:rPr>
              <w:t>lužby a dále se zavazuje předat aktualizovanou dokumentaci vždy ke konci Vyhodnocovacího období.</w:t>
            </w:r>
          </w:p>
        </w:tc>
      </w:tr>
    </w:tbl>
    <w:p w14:paraId="4AACC873" w14:textId="77777777" w:rsidR="00BE34C3" w:rsidRPr="00E800D0" w:rsidRDefault="00BE34C3" w:rsidP="00E800D0">
      <w:pPr>
        <w:spacing w:after="0"/>
        <w:rPr>
          <w:rFonts w:asciiTheme="minorHAnsi" w:hAnsiTheme="minorHAnsi"/>
          <w:sz w:val="20"/>
          <w:szCs w:val="20"/>
        </w:rPr>
      </w:pPr>
    </w:p>
    <w:p w14:paraId="6192C2DC" w14:textId="77777777" w:rsidR="00694EC3" w:rsidRDefault="00694EC3" w:rsidP="00E800D0">
      <w:pPr>
        <w:spacing w:after="0" w:line="240" w:lineRule="auto"/>
        <w:rPr>
          <w:rFonts w:asciiTheme="minorHAnsi" w:hAnsiTheme="minorHAnsi"/>
          <w:sz w:val="20"/>
          <w:szCs w:val="20"/>
        </w:rPr>
      </w:pPr>
    </w:p>
    <w:p w14:paraId="564A5F04" w14:textId="77777777" w:rsidR="00694EC3" w:rsidRDefault="00694EC3">
      <w:pPr>
        <w:spacing w:after="0" w:line="240" w:lineRule="auto"/>
        <w:rPr>
          <w:rFonts w:asciiTheme="minorHAnsi" w:eastAsia="Times New Roman" w:hAnsiTheme="minorHAnsi"/>
          <w:b/>
          <w:sz w:val="20"/>
          <w:szCs w:val="20"/>
          <w:lang w:val="x-none" w:eastAsia="en-US"/>
        </w:rPr>
      </w:pPr>
      <w:r>
        <w:rPr>
          <w:rFonts w:asciiTheme="minorHAnsi" w:hAnsiTheme="minorHAnsi"/>
          <w:sz w:val="20"/>
        </w:rPr>
        <w:br w:type="page"/>
      </w:r>
    </w:p>
    <w:p w14:paraId="7E2C0845" w14:textId="704A5D3E" w:rsidR="00694EC3" w:rsidRPr="00E800D0" w:rsidRDefault="00694EC3" w:rsidP="00694EC3">
      <w:pPr>
        <w:pStyle w:val="RLlneksmlouvy"/>
        <w:numPr>
          <w:ilvl w:val="0"/>
          <w:numId w:val="0"/>
        </w:numPr>
        <w:spacing w:before="0" w:after="0"/>
        <w:ind w:left="737" w:hanging="737"/>
        <w:rPr>
          <w:rFonts w:asciiTheme="minorHAnsi" w:hAnsiTheme="minorHAnsi"/>
          <w:sz w:val="20"/>
        </w:rPr>
      </w:pPr>
      <w:r w:rsidRPr="00E800D0">
        <w:rPr>
          <w:rFonts w:asciiTheme="minorHAnsi" w:hAnsiTheme="minorHAnsi"/>
          <w:sz w:val="20"/>
        </w:rPr>
        <w:lastRenderedPageBreak/>
        <w:t xml:space="preserve">ID: </w:t>
      </w:r>
      <w:r w:rsidRPr="00E800D0">
        <w:rPr>
          <w:rFonts w:asciiTheme="minorHAnsi" w:hAnsiTheme="minorHAnsi"/>
          <w:sz w:val="20"/>
          <w:lang w:val="cs-CZ"/>
        </w:rPr>
        <w:t>KONEKTIVITA_</w:t>
      </w:r>
      <w:r w:rsidR="005131FC">
        <w:rPr>
          <w:rFonts w:asciiTheme="minorHAnsi" w:hAnsiTheme="minorHAnsi"/>
          <w:sz w:val="20"/>
          <w:lang w:val="cs-CZ"/>
        </w:rPr>
        <w:t>GOV</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566"/>
        <w:gridCol w:w="420"/>
        <w:gridCol w:w="424"/>
        <w:gridCol w:w="6"/>
        <w:gridCol w:w="6"/>
        <w:gridCol w:w="278"/>
        <w:gridCol w:w="585"/>
        <w:gridCol w:w="681"/>
        <w:gridCol w:w="2136"/>
        <w:gridCol w:w="362"/>
        <w:gridCol w:w="630"/>
        <w:gridCol w:w="832"/>
        <w:gridCol w:w="160"/>
        <w:gridCol w:w="1560"/>
      </w:tblGrid>
      <w:tr w:rsidR="00AE2645" w:rsidRPr="00CA0696" w14:paraId="3BA8B027" w14:textId="77777777" w:rsidTr="005444F6">
        <w:trPr>
          <w:trHeight w:val="347"/>
        </w:trPr>
        <w:tc>
          <w:tcPr>
            <w:tcW w:w="2841" w:type="dxa"/>
            <w:gridSpan w:val="6"/>
            <w:tcBorders>
              <w:top w:val="single" w:sz="4" w:space="0" w:color="auto"/>
              <w:left w:val="single" w:sz="4" w:space="0" w:color="auto"/>
              <w:bottom w:val="single" w:sz="4" w:space="0" w:color="auto"/>
              <w:right w:val="single" w:sz="4" w:space="0" w:color="auto"/>
            </w:tcBorders>
            <w:shd w:val="clear" w:color="auto" w:fill="00B050"/>
            <w:vAlign w:val="center"/>
            <w:hideMark/>
          </w:tcPr>
          <w:p w14:paraId="7A464DE0" w14:textId="77777777" w:rsidR="00AE2645" w:rsidRPr="00E800D0" w:rsidRDefault="00AE2645" w:rsidP="005444F6">
            <w:pPr>
              <w:keepLines/>
              <w:widowControl w:val="0"/>
              <w:spacing w:after="0" w:line="288" w:lineRule="auto"/>
              <w:rPr>
                <w:rFonts w:asciiTheme="minorHAnsi" w:hAnsiTheme="minorHAnsi"/>
                <w:b/>
                <w:sz w:val="20"/>
                <w:szCs w:val="20"/>
              </w:rPr>
            </w:pPr>
            <w:r w:rsidRPr="00E800D0">
              <w:rPr>
                <w:rFonts w:asciiTheme="minorHAnsi" w:hAnsiTheme="minorHAnsi"/>
                <w:b/>
                <w:sz w:val="20"/>
                <w:szCs w:val="20"/>
              </w:rPr>
              <w:t>OZNAČENÍ SLUŽBY</w:t>
            </w:r>
          </w:p>
        </w:tc>
        <w:tc>
          <w:tcPr>
            <w:tcW w:w="4672" w:type="dxa"/>
            <w:gridSpan w:val="6"/>
            <w:tcBorders>
              <w:top w:val="single" w:sz="4" w:space="0" w:color="auto"/>
              <w:left w:val="single" w:sz="4" w:space="0" w:color="auto"/>
              <w:bottom w:val="single" w:sz="4" w:space="0" w:color="auto"/>
              <w:right w:val="single" w:sz="4" w:space="0" w:color="auto"/>
            </w:tcBorders>
            <w:vAlign w:val="center"/>
            <w:hideMark/>
          </w:tcPr>
          <w:p w14:paraId="762692AB" w14:textId="33D1092F" w:rsidR="00AE2645" w:rsidRPr="00E800D0" w:rsidRDefault="00AE2645" w:rsidP="005131FC">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KONEKTIVITA_</w:t>
            </w:r>
            <w:r w:rsidR="005131FC">
              <w:rPr>
                <w:rFonts w:asciiTheme="minorHAnsi" w:hAnsiTheme="minorHAnsi"/>
                <w:b/>
                <w:sz w:val="20"/>
                <w:szCs w:val="20"/>
                <w:lang w:eastAsia="en-US"/>
              </w:rPr>
              <w:t>GOV</w:t>
            </w:r>
          </w:p>
        </w:tc>
        <w:tc>
          <w:tcPr>
            <w:tcW w:w="992" w:type="dxa"/>
            <w:gridSpan w:val="2"/>
            <w:tcBorders>
              <w:top w:val="double" w:sz="4" w:space="0" w:color="auto"/>
              <w:left w:val="single" w:sz="4" w:space="0" w:color="auto"/>
              <w:bottom w:val="double" w:sz="4" w:space="0" w:color="auto"/>
              <w:right w:val="single" w:sz="4" w:space="0" w:color="auto"/>
            </w:tcBorders>
            <w:shd w:val="clear" w:color="auto" w:fill="00B050"/>
            <w:vAlign w:val="center"/>
            <w:hideMark/>
          </w:tcPr>
          <w:p w14:paraId="40D5938C" w14:textId="77777777" w:rsidR="00AE2645" w:rsidRPr="00E800D0" w:rsidRDefault="00AE2645" w:rsidP="005444F6">
            <w:pPr>
              <w:keepLines/>
              <w:widowControl w:val="0"/>
              <w:spacing w:after="0" w:line="288" w:lineRule="auto"/>
              <w:rPr>
                <w:rFonts w:asciiTheme="minorHAnsi" w:hAnsiTheme="minorHAnsi"/>
                <w:b/>
                <w:sz w:val="20"/>
                <w:szCs w:val="20"/>
              </w:rPr>
            </w:pPr>
            <w:r w:rsidRPr="00E800D0">
              <w:rPr>
                <w:rFonts w:asciiTheme="minorHAnsi" w:hAnsiTheme="minorHAnsi"/>
                <w:b/>
                <w:sz w:val="20"/>
                <w:szCs w:val="20"/>
              </w:rPr>
              <w:t>TYP KL:</w:t>
            </w:r>
          </w:p>
        </w:tc>
        <w:tc>
          <w:tcPr>
            <w:tcW w:w="1560" w:type="dxa"/>
            <w:tcBorders>
              <w:top w:val="double" w:sz="4" w:space="0" w:color="auto"/>
              <w:left w:val="single" w:sz="4" w:space="0" w:color="auto"/>
              <w:bottom w:val="double" w:sz="4" w:space="0" w:color="auto"/>
              <w:right w:val="double" w:sz="4" w:space="0" w:color="auto"/>
            </w:tcBorders>
            <w:vAlign w:val="center"/>
            <w:hideMark/>
          </w:tcPr>
          <w:p w14:paraId="5C8A2B36" w14:textId="77777777" w:rsidR="00AE2645" w:rsidRPr="00E800D0" w:rsidRDefault="00AE2645" w:rsidP="005444F6">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PAUŠÁLNÍ</w:t>
            </w:r>
          </w:p>
        </w:tc>
      </w:tr>
      <w:tr w:rsidR="00AE2645" w:rsidRPr="00CA0696" w14:paraId="30DAFBA8" w14:textId="77777777" w:rsidTr="005444F6">
        <w:trPr>
          <w:trHeight w:val="337"/>
        </w:trPr>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517A9378" w14:textId="77777777" w:rsidR="00AE2645" w:rsidRPr="00E800D0" w:rsidRDefault="00AE2645" w:rsidP="005444F6">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Název služby</w:t>
            </w:r>
          </w:p>
        </w:tc>
        <w:tc>
          <w:tcPr>
            <w:tcW w:w="7230" w:type="dxa"/>
            <w:gridSpan w:val="10"/>
            <w:tcBorders>
              <w:top w:val="single" w:sz="4" w:space="0" w:color="auto"/>
              <w:left w:val="single" w:sz="4" w:space="0" w:color="auto"/>
              <w:bottom w:val="single" w:sz="4" w:space="0" w:color="auto"/>
              <w:right w:val="single" w:sz="4" w:space="0" w:color="auto"/>
            </w:tcBorders>
            <w:vAlign w:val="center"/>
            <w:hideMark/>
          </w:tcPr>
          <w:p w14:paraId="6678517C" w14:textId="08B56C54" w:rsidR="00AE2645" w:rsidRPr="00E800D0" w:rsidRDefault="00AE2645" w:rsidP="005444F6">
            <w:pPr>
              <w:pStyle w:val="Zkladntext"/>
              <w:keepLines/>
              <w:widowControl w:val="0"/>
              <w:spacing w:after="0" w:line="276" w:lineRule="auto"/>
              <w:rPr>
                <w:rFonts w:asciiTheme="minorHAnsi" w:hAnsiTheme="minorHAnsi" w:cs="Arial"/>
                <w:sz w:val="20"/>
                <w:szCs w:val="20"/>
                <w:lang w:eastAsia="en-US"/>
              </w:rPr>
            </w:pPr>
            <w:r w:rsidRPr="00E800D0">
              <w:rPr>
                <w:rFonts w:asciiTheme="minorHAnsi" w:hAnsiTheme="minorHAnsi" w:cs="Arial"/>
                <w:sz w:val="20"/>
                <w:szCs w:val="20"/>
                <w:lang w:eastAsia="en-US"/>
              </w:rPr>
              <w:t xml:space="preserve">Konektivita HC </w:t>
            </w:r>
            <w:r w:rsidR="0083711B">
              <w:rPr>
                <w:rFonts w:asciiTheme="minorHAnsi" w:hAnsiTheme="minorHAnsi" w:cs="Arial"/>
                <w:sz w:val="20"/>
                <w:szCs w:val="20"/>
                <w:lang w:eastAsia="en-US"/>
              </w:rPr>
              <w:t>JZM</w:t>
            </w:r>
            <w:r w:rsidRPr="00E800D0">
              <w:rPr>
                <w:rFonts w:asciiTheme="minorHAnsi" w:hAnsiTheme="minorHAnsi" w:cs="Arial"/>
                <w:sz w:val="20"/>
                <w:szCs w:val="20"/>
                <w:lang w:eastAsia="en-US"/>
              </w:rPr>
              <w:t xml:space="preserve"> a HC Chodov (HC)</w:t>
            </w:r>
            <w:r>
              <w:rPr>
                <w:rFonts w:asciiTheme="minorHAnsi" w:hAnsiTheme="minorHAnsi" w:cs="Arial"/>
                <w:sz w:val="20"/>
                <w:szCs w:val="20"/>
                <w:lang w:eastAsia="en-US"/>
              </w:rPr>
              <w:t xml:space="preserve"> do </w:t>
            </w:r>
            <w:r w:rsidR="005131FC" w:rsidRPr="00907F0D">
              <w:rPr>
                <w:rStyle w:val="Kurzva"/>
                <w:rFonts w:asciiTheme="minorHAnsi" w:hAnsiTheme="minorHAnsi" w:cs="Arial"/>
                <w:i w:val="0"/>
                <w:sz w:val="20"/>
                <w:szCs w:val="20"/>
              </w:rPr>
              <w:t>centrální</w:t>
            </w:r>
            <w:r w:rsidR="005131FC">
              <w:rPr>
                <w:rStyle w:val="Kurzva"/>
                <w:rFonts w:asciiTheme="minorHAnsi" w:hAnsiTheme="minorHAnsi" w:cs="Arial"/>
                <w:i w:val="0"/>
                <w:sz w:val="20"/>
                <w:szCs w:val="20"/>
              </w:rPr>
              <w:t>ch</w:t>
            </w:r>
            <w:r w:rsidR="005131FC" w:rsidRPr="00907F0D">
              <w:rPr>
                <w:rStyle w:val="Kurzva"/>
                <w:rFonts w:asciiTheme="minorHAnsi" w:hAnsiTheme="minorHAnsi" w:cs="Arial"/>
                <w:i w:val="0"/>
                <w:sz w:val="20"/>
                <w:szCs w:val="20"/>
              </w:rPr>
              <w:t xml:space="preserve"> služ</w:t>
            </w:r>
            <w:r w:rsidR="005131FC">
              <w:rPr>
                <w:rStyle w:val="Kurzva"/>
                <w:rFonts w:asciiTheme="minorHAnsi" w:hAnsiTheme="minorHAnsi" w:cs="Arial"/>
                <w:i w:val="0"/>
                <w:sz w:val="20"/>
                <w:szCs w:val="20"/>
              </w:rPr>
              <w:t>e</w:t>
            </w:r>
            <w:r w:rsidR="005131FC" w:rsidRPr="00907F0D">
              <w:rPr>
                <w:rStyle w:val="Kurzva"/>
                <w:rFonts w:asciiTheme="minorHAnsi" w:hAnsiTheme="minorHAnsi" w:cs="Arial"/>
                <w:i w:val="0"/>
                <w:sz w:val="20"/>
                <w:szCs w:val="20"/>
              </w:rPr>
              <w:t xml:space="preserve">b </w:t>
            </w:r>
            <w:proofErr w:type="spellStart"/>
            <w:r w:rsidR="005131FC" w:rsidRPr="00907F0D">
              <w:rPr>
                <w:rStyle w:val="Kurzva"/>
                <w:rFonts w:asciiTheme="minorHAnsi" w:hAnsiTheme="minorHAnsi" w:cs="Arial"/>
                <w:i w:val="0"/>
                <w:sz w:val="20"/>
                <w:szCs w:val="20"/>
              </w:rPr>
              <w:t>eGov</w:t>
            </w:r>
            <w:proofErr w:type="spellEnd"/>
            <w:r w:rsidR="005131FC">
              <w:rPr>
                <w:rFonts w:asciiTheme="minorHAnsi" w:hAnsiTheme="minorHAnsi" w:cs="Arial"/>
                <w:sz w:val="20"/>
                <w:szCs w:val="20"/>
                <w:lang w:eastAsia="en-US"/>
              </w:rPr>
              <w:t xml:space="preserve"> </w:t>
            </w:r>
            <w:r w:rsidR="0083711B">
              <w:rPr>
                <w:rFonts w:asciiTheme="minorHAnsi" w:hAnsiTheme="minorHAnsi" w:cs="Arial"/>
                <w:sz w:val="20"/>
                <w:szCs w:val="20"/>
                <w:lang w:eastAsia="en-US"/>
              </w:rPr>
              <w:t>MV</w:t>
            </w:r>
            <w:r w:rsidR="005131FC">
              <w:rPr>
                <w:rFonts w:asciiTheme="minorHAnsi" w:hAnsiTheme="minorHAnsi" w:cs="Arial"/>
                <w:sz w:val="20"/>
                <w:szCs w:val="20"/>
                <w:lang w:eastAsia="en-US"/>
              </w:rPr>
              <w:t xml:space="preserve"> ČR </w:t>
            </w:r>
          </w:p>
        </w:tc>
      </w:tr>
      <w:tr w:rsidR="00AE2645" w:rsidRPr="00CA0696" w14:paraId="67FE2ABE" w14:textId="77777777" w:rsidTr="005444F6">
        <w:trPr>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vAlign w:val="center"/>
            <w:hideMark/>
          </w:tcPr>
          <w:p w14:paraId="5BF52E4D" w14:textId="77777777" w:rsidR="00AE2645" w:rsidRPr="00E800D0" w:rsidRDefault="00AE2645" w:rsidP="005444F6">
            <w:pPr>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rPr>
              <w:t>VYMEZENÍ SLUŽBY</w:t>
            </w:r>
          </w:p>
        </w:tc>
      </w:tr>
      <w:tr w:rsidR="00AE2645" w:rsidRPr="00CA0696" w14:paraId="5B0A6ADD" w14:textId="77777777" w:rsidTr="005444F6">
        <w:trPr>
          <w:trHeight w:val="347"/>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1CBAB502" w14:textId="77777777" w:rsidR="00AE2645" w:rsidRPr="00E800D0" w:rsidRDefault="00AE2645" w:rsidP="005444F6">
            <w:pPr>
              <w:pStyle w:val="Zkladntext"/>
              <w:keepLines/>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Obecný popis služby</w:t>
            </w:r>
          </w:p>
        </w:tc>
        <w:tc>
          <w:tcPr>
            <w:tcW w:w="8080" w:type="dxa"/>
            <w:gridSpan w:val="13"/>
            <w:tcBorders>
              <w:top w:val="single" w:sz="4" w:space="0" w:color="auto"/>
              <w:left w:val="single" w:sz="4" w:space="0" w:color="auto"/>
              <w:bottom w:val="single" w:sz="4" w:space="0" w:color="auto"/>
              <w:right w:val="single" w:sz="4" w:space="0" w:color="auto"/>
            </w:tcBorders>
            <w:vAlign w:val="center"/>
            <w:hideMark/>
          </w:tcPr>
          <w:p w14:paraId="41BEDC7A" w14:textId="1CE2C884" w:rsidR="00AE2645" w:rsidRPr="00E800D0" w:rsidRDefault="00AE2645" w:rsidP="005444F6">
            <w:pPr>
              <w:pStyle w:val="Zkladntext"/>
              <w:spacing w:after="0" w:line="276" w:lineRule="auto"/>
              <w:rPr>
                <w:rFonts w:asciiTheme="minorHAnsi" w:hAnsiTheme="minorHAnsi" w:cs="Arial"/>
                <w:sz w:val="20"/>
                <w:szCs w:val="20"/>
                <w:lang w:eastAsia="en-US"/>
              </w:rPr>
            </w:pPr>
            <w:r w:rsidRPr="00E800D0">
              <w:rPr>
                <w:rFonts w:asciiTheme="minorHAnsi" w:hAnsiTheme="minorHAnsi" w:cs="Arial"/>
                <w:sz w:val="20"/>
                <w:szCs w:val="20"/>
                <w:lang w:eastAsia="en-US"/>
              </w:rPr>
              <w:t xml:space="preserve">Požadavky na konektivitu </w:t>
            </w:r>
            <w:r>
              <w:rPr>
                <w:rFonts w:asciiTheme="minorHAnsi" w:hAnsiTheme="minorHAnsi" w:cs="Arial"/>
                <w:sz w:val="20"/>
                <w:szCs w:val="20"/>
                <w:lang w:eastAsia="en-US"/>
              </w:rPr>
              <w:t xml:space="preserve"> </w:t>
            </w:r>
            <w:r w:rsidR="00E966B8" w:rsidRPr="005E3CC4">
              <w:rPr>
                <w:rStyle w:val="Kurzva"/>
                <w:rFonts w:asciiTheme="minorHAnsi" w:hAnsiTheme="minorHAnsi" w:cs="Arial"/>
                <w:i w:val="0"/>
                <w:sz w:val="20"/>
                <w:szCs w:val="20"/>
              </w:rPr>
              <w:t xml:space="preserve">centrálních služeb </w:t>
            </w:r>
            <w:proofErr w:type="spellStart"/>
            <w:r w:rsidR="00E966B8" w:rsidRPr="005E3CC4">
              <w:rPr>
                <w:rStyle w:val="Kurzva"/>
                <w:rFonts w:asciiTheme="minorHAnsi" w:hAnsiTheme="minorHAnsi" w:cs="Arial"/>
                <w:i w:val="0"/>
                <w:sz w:val="20"/>
                <w:szCs w:val="20"/>
              </w:rPr>
              <w:t>eGov</w:t>
            </w:r>
            <w:proofErr w:type="spellEnd"/>
            <w:r w:rsidR="00E966B8" w:rsidRPr="00E800D0">
              <w:rPr>
                <w:rStyle w:val="Kurzva"/>
                <w:rFonts w:asciiTheme="minorHAnsi" w:hAnsiTheme="minorHAnsi" w:cs="Arial"/>
                <w:sz w:val="20"/>
                <w:szCs w:val="20"/>
              </w:rPr>
              <w:t xml:space="preserve"> </w:t>
            </w:r>
            <w:r>
              <w:rPr>
                <w:rFonts w:asciiTheme="minorHAnsi" w:hAnsiTheme="minorHAnsi" w:cs="Arial"/>
                <w:sz w:val="20"/>
                <w:szCs w:val="20"/>
                <w:lang w:eastAsia="en-US"/>
              </w:rPr>
              <w:t xml:space="preserve"> pro</w:t>
            </w:r>
            <w:r w:rsidRPr="00E800D0">
              <w:rPr>
                <w:rFonts w:asciiTheme="minorHAnsi" w:hAnsiTheme="minorHAnsi" w:cs="Arial"/>
                <w:sz w:val="20"/>
                <w:szCs w:val="20"/>
                <w:lang w:eastAsia="en-US"/>
              </w:rPr>
              <w:t xml:space="preserve"> </w:t>
            </w:r>
            <w:r w:rsidR="0083711B">
              <w:rPr>
                <w:rFonts w:asciiTheme="minorHAnsi" w:hAnsiTheme="minorHAnsi" w:cs="Arial"/>
                <w:sz w:val="20"/>
                <w:szCs w:val="20"/>
                <w:lang w:eastAsia="en-US"/>
              </w:rPr>
              <w:t>JZM</w:t>
            </w:r>
            <w:r w:rsidRPr="00E800D0">
              <w:rPr>
                <w:rFonts w:asciiTheme="minorHAnsi" w:hAnsiTheme="minorHAnsi" w:cs="Arial"/>
                <w:sz w:val="20"/>
                <w:szCs w:val="20"/>
                <w:lang w:eastAsia="en-US"/>
              </w:rPr>
              <w:t xml:space="preserve"> (HC1) a HC Chodov (HC2):</w:t>
            </w:r>
          </w:p>
          <w:p w14:paraId="521D0A7D" w14:textId="1BE304A3" w:rsidR="00AE2645" w:rsidRPr="00E800D0" w:rsidRDefault="00AE2645" w:rsidP="005444F6">
            <w:pPr>
              <w:pStyle w:val="Zkladntext"/>
              <w:keepLines/>
              <w:widowControl w:val="0"/>
              <w:spacing w:after="0" w:line="276" w:lineRule="auto"/>
              <w:rPr>
                <w:rFonts w:asciiTheme="minorHAnsi" w:hAnsiTheme="minorHAnsi" w:cs="Arial"/>
                <w:b/>
                <w:sz w:val="20"/>
                <w:szCs w:val="20"/>
                <w:lang w:eastAsia="en-US"/>
              </w:rPr>
            </w:pPr>
            <w:r w:rsidRPr="00E800D0">
              <w:rPr>
                <w:rFonts w:asciiTheme="minorHAnsi" w:hAnsiTheme="minorHAnsi" w:cs="Arial"/>
                <w:b/>
                <w:sz w:val="20"/>
                <w:szCs w:val="20"/>
                <w:lang w:eastAsia="en-US"/>
              </w:rPr>
              <w:t>P</w:t>
            </w:r>
            <w:r w:rsidR="003F0980">
              <w:rPr>
                <w:rFonts w:asciiTheme="minorHAnsi" w:hAnsiTheme="minorHAnsi" w:cs="Arial"/>
                <w:b/>
                <w:sz w:val="20"/>
                <w:szCs w:val="20"/>
                <w:lang w:eastAsia="en-US"/>
              </w:rPr>
              <w:t>ropojení</w:t>
            </w:r>
            <w:r w:rsidRPr="00E800D0">
              <w:rPr>
                <w:rFonts w:asciiTheme="minorHAnsi" w:hAnsiTheme="minorHAnsi" w:cs="Arial"/>
                <w:b/>
                <w:sz w:val="20"/>
                <w:szCs w:val="20"/>
                <w:lang w:eastAsia="en-US"/>
              </w:rPr>
              <w:t xml:space="preserve"> </w:t>
            </w:r>
            <w:r>
              <w:rPr>
                <w:rFonts w:asciiTheme="minorHAnsi" w:hAnsiTheme="minorHAnsi" w:cs="Arial"/>
                <w:b/>
                <w:sz w:val="20"/>
                <w:szCs w:val="20"/>
                <w:lang w:eastAsia="en-US"/>
              </w:rPr>
              <w:t xml:space="preserve"> - </w:t>
            </w:r>
            <w:r w:rsidR="00611BC2">
              <w:rPr>
                <w:rFonts w:asciiTheme="minorHAnsi" w:hAnsiTheme="minorHAnsi" w:cs="Arial"/>
                <w:b/>
                <w:sz w:val="20"/>
                <w:szCs w:val="20"/>
                <w:lang w:eastAsia="en-US"/>
              </w:rPr>
              <w:t>1</w:t>
            </w:r>
            <w:r w:rsidRPr="00E800D0">
              <w:rPr>
                <w:rFonts w:asciiTheme="minorHAnsi" w:hAnsiTheme="minorHAnsi"/>
                <w:b/>
                <w:color w:val="000000"/>
                <w:sz w:val="20"/>
                <w:szCs w:val="20"/>
              </w:rPr>
              <w:t xml:space="preserve"> </w:t>
            </w:r>
            <w:proofErr w:type="spellStart"/>
            <w:r>
              <w:rPr>
                <w:rFonts w:asciiTheme="minorHAnsi" w:hAnsiTheme="minorHAnsi"/>
                <w:b/>
                <w:color w:val="000000"/>
                <w:sz w:val="20"/>
                <w:szCs w:val="20"/>
              </w:rPr>
              <w:t>G</w:t>
            </w:r>
            <w:r w:rsidRPr="00E800D0">
              <w:rPr>
                <w:rFonts w:asciiTheme="minorHAnsi" w:hAnsiTheme="minorHAnsi"/>
                <w:b/>
                <w:color w:val="000000"/>
                <w:sz w:val="20"/>
                <w:szCs w:val="20"/>
              </w:rPr>
              <w:t>b</w:t>
            </w:r>
            <w:proofErr w:type="spellEnd"/>
            <w:r w:rsidRPr="00E800D0">
              <w:rPr>
                <w:rFonts w:asciiTheme="minorHAnsi" w:hAnsiTheme="minorHAnsi"/>
                <w:b/>
                <w:color w:val="000000"/>
                <w:sz w:val="20"/>
                <w:szCs w:val="20"/>
              </w:rPr>
              <w:t>/s</w:t>
            </w:r>
          </w:p>
          <w:p w14:paraId="3F2832E7" w14:textId="7584DCBF" w:rsidR="00AE2645" w:rsidRDefault="00AE2645" w:rsidP="005444F6">
            <w:pPr>
              <w:numPr>
                <w:ilvl w:val="0"/>
                <w:numId w:val="7"/>
              </w:numPr>
              <w:spacing w:after="0" w:line="240" w:lineRule="auto"/>
              <w:jc w:val="both"/>
              <w:rPr>
                <w:rFonts w:asciiTheme="minorHAnsi" w:hAnsiTheme="minorHAnsi"/>
                <w:color w:val="000000"/>
                <w:sz w:val="20"/>
                <w:szCs w:val="20"/>
              </w:rPr>
            </w:pPr>
            <w:r>
              <w:rPr>
                <w:rFonts w:asciiTheme="minorHAnsi" w:hAnsiTheme="minorHAnsi"/>
                <w:color w:val="000000"/>
                <w:sz w:val="20"/>
                <w:szCs w:val="20"/>
              </w:rPr>
              <w:t xml:space="preserve">Propojení HC1 a HC2 do </w:t>
            </w:r>
            <w:proofErr w:type="spellStart"/>
            <w:r>
              <w:rPr>
                <w:rFonts w:asciiTheme="minorHAnsi" w:hAnsiTheme="minorHAnsi"/>
                <w:color w:val="000000"/>
                <w:sz w:val="20"/>
                <w:szCs w:val="20"/>
              </w:rPr>
              <w:t>interkonektu</w:t>
            </w:r>
            <w:proofErr w:type="spellEnd"/>
            <w:r>
              <w:rPr>
                <w:rFonts w:asciiTheme="minorHAnsi" w:hAnsiTheme="minorHAnsi"/>
                <w:color w:val="000000"/>
                <w:sz w:val="20"/>
                <w:szCs w:val="20"/>
              </w:rPr>
              <w:t xml:space="preserve"> </w:t>
            </w:r>
            <w:r w:rsidR="00E966B8" w:rsidRPr="005E3CC4">
              <w:rPr>
                <w:rStyle w:val="Kurzva"/>
                <w:rFonts w:asciiTheme="minorHAnsi" w:hAnsiTheme="minorHAnsi" w:cs="Arial"/>
                <w:i w:val="0"/>
                <w:sz w:val="20"/>
                <w:szCs w:val="20"/>
              </w:rPr>
              <w:t xml:space="preserve"> centrální</w:t>
            </w:r>
            <w:r w:rsidR="005131FC">
              <w:rPr>
                <w:rStyle w:val="Kurzva"/>
                <w:rFonts w:asciiTheme="minorHAnsi" w:hAnsiTheme="minorHAnsi" w:cs="Arial"/>
                <w:i w:val="0"/>
                <w:sz w:val="20"/>
                <w:szCs w:val="20"/>
              </w:rPr>
              <w:t>ch</w:t>
            </w:r>
            <w:r w:rsidR="00E966B8" w:rsidRPr="005E3CC4">
              <w:rPr>
                <w:rStyle w:val="Kurzva"/>
                <w:rFonts w:asciiTheme="minorHAnsi" w:hAnsiTheme="minorHAnsi" w:cs="Arial"/>
                <w:i w:val="0"/>
                <w:sz w:val="20"/>
                <w:szCs w:val="20"/>
              </w:rPr>
              <w:t xml:space="preserve"> služ</w:t>
            </w:r>
            <w:r w:rsidR="005131FC">
              <w:rPr>
                <w:rStyle w:val="Kurzva"/>
                <w:rFonts w:asciiTheme="minorHAnsi" w:hAnsiTheme="minorHAnsi" w:cs="Arial"/>
                <w:i w:val="0"/>
                <w:sz w:val="20"/>
                <w:szCs w:val="20"/>
              </w:rPr>
              <w:t>e</w:t>
            </w:r>
            <w:r w:rsidR="00E966B8" w:rsidRPr="005E3CC4">
              <w:rPr>
                <w:rStyle w:val="Kurzva"/>
                <w:rFonts w:asciiTheme="minorHAnsi" w:hAnsiTheme="minorHAnsi" w:cs="Arial"/>
                <w:i w:val="0"/>
                <w:sz w:val="20"/>
                <w:szCs w:val="20"/>
              </w:rPr>
              <w:t xml:space="preserve">b </w:t>
            </w:r>
            <w:proofErr w:type="spellStart"/>
            <w:r w:rsidR="00E966B8" w:rsidRPr="005E3CC4">
              <w:rPr>
                <w:rStyle w:val="Kurzva"/>
                <w:rFonts w:asciiTheme="minorHAnsi" w:hAnsiTheme="minorHAnsi" w:cs="Arial"/>
                <w:i w:val="0"/>
                <w:sz w:val="20"/>
                <w:szCs w:val="20"/>
              </w:rPr>
              <w:t>eGov</w:t>
            </w:r>
            <w:proofErr w:type="spellEnd"/>
          </w:p>
          <w:p w14:paraId="0435AB6D" w14:textId="77777777" w:rsidR="00AE2645" w:rsidRPr="00E800D0" w:rsidRDefault="00AE2645" w:rsidP="005444F6">
            <w:pPr>
              <w:numPr>
                <w:ilvl w:val="0"/>
                <w:numId w:val="7"/>
              </w:numPr>
              <w:spacing w:after="0" w:line="240" w:lineRule="auto"/>
              <w:jc w:val="both"/>
              <w:rPr>
                <w:rFonts w:asciiTheme="minorHAnsi" w:hAnsiTheme="minorHAnsi"/>
                <w:color w:val="000000"/>
                <w:sz w:val="20"/>
                <w:szCs w:val="20"/>
              </w:rPr>
            </w:pPr>
            <w:r w:rsidRPr="00E800D0">
              <w:rPr>
                <w:rFonts w:asciiTheme="minorHAnsi" w:hAnsiTheme="minorHAnsi"/>
                <w:color w:val="000000"/>
                <w:sz w:val="20"/>
                <w:szCs w:val="20"/>
              </w:rPr>
              <w:t>V rámci lokalit bude redundantní (LAG) ukončení přípojk</w:t>
            </w:r>
            <w:r>
              <w:rPr>
                <w:rFonts w:asciiTheme="minorHAnsi" w:hAnsiTheme="minorHAnsi"/>
                <w:color w:val="000000"/>
                <w:sz w:val="20"/>
                <w:szCs w:val="20"/>
              </w:rPr>
              <w:t>y v aktivním prvku Objednatele.</w:t>
            </w:r>
          </w:p>
          <w:p w14:paraId="19FE3078" w14:textId="77777777" w:rsidR="00AE2645" w:rsidRPr="00E800D0" w:rsidRDefault="00AE2645" w:rsidP="005444F6">
            <w:pPr>
              <w:numPr>
                <w:ilvl w:val="0"/>
                <w:numId w:val="7"/>
              </w:numPr>
              <w:spacing w:after="0" w:line="240" w:lineRule="auto"/>
              <w:jc w:val="both"/>
              <w:rPr>
                <w:rFonts w:asciiTheme="minorHAnsi" w:hAnsiTheme="minorHAnsi"/>
                <w:color w:val="000000"/>
                <w:sz w:val="20"/>
                <w:szCs w:val="20"/>
              </w:rPr>
            </w:pPr>
            <w:r w:rsidRPr="00E800D0">
              <w:rPr>
                <w:rFonts w:asciiTheme="minorHAnsi" w:hAnsiTheme="minorHAnsi"/>
                <w:color w:val="000000"/>
                <w:sz w:val="20"/>
                <w:szCs w:val="20"/>
              </w:rPr>
              <w:t>Veškerá komunikace musí být realizována prostřednictvím protokolů IPv4.</w:t>
            </w:r>
          </w:p>
          <w:p w14:paraId="47962417" w14:textId="77777777" w:rsidR="00AE2645" w:rsidRPr="003F3942" w:rsidRDefault="00AE2645" w:rsidP="005444F6">
            <w:pPr>
              <w:pStyle w:val="Odstavecseseznamem"/>
              <w:numPr>
                <w:ilvl w:val="0"/>
                <w:numId w:val="7"/>
              </w:numPr>
              <w:contextualSpacing/>
              <w:jc w:val="both"/>
              <w:rPr>
                <w:rFonts w:asciiTheme="minorHAnsi" w:eastAsia="Times New Roman" w:hAnsiTheme="minorHAnsi" w:cstheme="minorHAnsi"/>
                <w:color w:val="000000"/>
                <w:sz w:val="20"/>
                <w:szCs w:val="20"/>
              </w:rPr>
            </w:pPr>
            <w:r w:rsidRPr="003F3942">
              <w:rPr>
                <w:rFonts w:asciiTheme="minorHAnsi" w:eastAsia="Times New Roman" w:hAnsiTheme="minorHAnsi" w:cstheme="minorHAnsi"/>
                <w:color w:val="000000"/>
                <w:sz w:val="20"/>
                <w:szCs w:val="20"/>
              </w:rPr>
              <w:t>Služba nesmí filtrovat zákaznický provoz.</w:t>
            </w:r>
          </w:p>
          <w:p w14:paraId="65F35E8B" w14:textId="77777777" w:rsidR="00AE2645" w:rsidRPr="003F3942" w:rsidRDefault="00AE2645" w:rsidP="005444F6">
            <w:pPr>
              <w:pStyle w:val="Odstavecseseznamem"/>
              <w:numPr>
                <w:ilvl w:val="0"/>
                <w:numId w:val="7"/>
              </w:numPr>
              <w:contextualSpacing/>
              <w:jc w:val="both"/>
              <w:rPr>
                <w:rFonts w:asciiTheme="minorHAnsi" w:eastAsia="Times New Roman" w:hAnsiTheme="minorHAnsi" w:cstheme="minorHAnsi"/>
                <w:color w:val="000000"/>
                <w:sz w:val="20"/>
                <w:szCs w:val="20"/>
              </w:rPr>
            </w:pPr>
            <w:r w:rsidRPr="003F3942">
              <w:rPr>
                <w:rFonts w:asciiTheme="minorHAnsi" w:eastAsia="Times New Roman" w:hAnsiTheme="minorHAnsi" w:cstheme="minorHAnsi"/>
                <w:color w:val="000000"/>
                <w:sz w:val="20"/>
                <w:szCs w:val="20"/>
              </w:rPr>
              <w:t>Nedílnou součástí služby musí být koncové zařízení Poskytov</w:t>
            </w:r>
            <w:r w:rsidR="00743834">
              <w:rPr>
                <w:rFonts w:asciiTheme="minorHAnsi" w:eastAsia="Times New Roman" w:hAnsiTheme="minorHAnsi" w:cstheme="minorHAnsi"/>
                <w:color w:val="000000"/>
                <w:sz w:val="20"/>
                <w:szCs w:val="20"/>
              </w:rPr>
              <w:t xml:space="preserve">atele spravované Poskytovatelem, </w:t>
            </w:r>
            <w:r w:rsidRPr="003F3942">
              <w:rPr>
                <w:rFonts w:asciiTheme="minorHAnsi" w:eastAsia="Times New Roman" w:hAnsiTheme="minorHAnsi" w:cstheme="minorHAnsi"/>
                <w:color w:val="000000"/>
                <w:sz w:val="20"/>
                <w:szCs w:val="20"/>
              </w:rPr>
              <w:t>pokud bude nutné k realizaci této služby.</w:t>
            </w:r>
          </w:p>
          <w:p w14:paraId="447EF2AE" w14:textId="096858BE" w:rsidR="00AE2645" w:rsidRPr="003F3942" w:rsidRDefault="00AE2645" w:rsidP="005444F6">
            <w:pPr>
              <w:pStyle w:val="Odstavecseseznamem"/>
              <w:numPr>
                <w:ilvl w:val="0"/>
                <w:numId w:val="7"/>
              </w:numPr>
              <w:contextualSpacing/>
              <w:jc w:val="both"/>
              <w:rPr>
                <w:rFonts w:asciiTheme="minorHAnsi" w:eastAsia="Times New Roman" w:hAnsiTheme="minorHAnsi" w:cstheme="minorHAnsi"/>
                <w:color w:val="000000"/>
                <w:sz w:val="20"/>
                <w:szCs w:val="20"/>
              </w:rPr>
            </w:pPr>
            <w:r w:rsidRPr="003F3942">
              <w:rPr>
                <w:rFonts w:asciiTheme="minorHAnsi" w:eastAsia="Times New Roman" w:hAnsiTheme="minorHAnsi" w:cstheme="minorHAnsi"/>
                <w:color w:val="000000"/>
                <w:sz w:val="20"/>
                <w:szCs w:val="20"/>
              </w:rPr>
              <w:t>Koncové zařízení Poskytovatele splňuje požadovanou propustnost (rychlost přípojky -</w:t>
            </w:r>
            <w:r w:rsidR="00DE1FD9">
              <w:rPr>
                <w:rFonts w:asciiTheme="minorHAnsi" w:eastAsia="Times New Roman" w:hAnsiTheme="minorHAnsi" w:cstheme="minorHAnsi"/>
                <w:color w:val="000000"/>
                <w:sz w:val="20"/>
                <w:szCs w:val="20"/>
              </w:rPr>
              <w:t> </w:t>
            </w:r>
            <w:r w:rsidRPr="003F3942">
              <w:rPr>
                <w:rFonts w:asciiTheme="minorHAnsi" w:eastAsia="Times New Roman" w:hAnsiTheme="minorHAnsi" w:cstheme="minorHAnsi"/>
                <w:color w:val="000000"/>
                <w:sz w:val="20"/>
                <w:szCs w:val="20"/>
              </w:rPr>
              <w:t xml:space="preserve">kapacitu) i při nasazení dynamického </w:t>
            </w:r>
            <w:proofErr w:type="spellStart"/>
            <w:r w:rsidRPr="003F3942">
              <w:rPr>
                <w:rFonts w:asciiTheme="minorHAnsi" w:eastAsia="Times New Roman" w:hAnsiTheme="minorHAnsi" w:cstheme="minorHAnsi"/>
                <w:color w:val="000000"/>
                <w:sz w:val="20"/>
                <w:szCs w:val="20"/>
              </w:rPr>
              <w:t>routingu</w:t>
            </w:r>
            <w:proofErr w:type="spellEnd"/>
            <w:r w:rsidRPr="003F3942">
              <w:rPr>
                <w:rFonts w:asciiTheme="minorHAnsi" w:eastAsia="Times New Roman" w:hAnsiTheme="minorHAnsi" w:cstheme="minorHAnsi"/>
                <w:color w:val="000000"/>
                <w:sz w:val="20"/>
                <w:szCs w:val="20"/>
              </w:rPr>
              <w:t>.</w:t>
            </w:r>
          </w:p>
          <w:p w14:paraId="5530E489" w14:textId="7C3898CA" w:rsidR="00AE2645" w:rsidRPr="003F3942" w:rsidRDefault="00AE2645" w:rsidP="005444F6">
            <w:pPr>
              <w:pStyle w:val="Odstavecseseznamem"/>
              <w:numPr>
                <w:ilvl w:val="0"/>
                <w:numId w:val="7"/>
              </w:numPr>
              <w:contextualSpacing/>
              <w:jc w:val="both"/>
              <w:rPr>
                <w:rFonts w:asciiTheme="minorHAnsi" w:eastAsia="Times New Roman" w:hAnsiTheme="minorHAnsi" w:cstheme="minorHAnsi"/>
                <w:color w:val="000000"/>
                <w:sz w:val="20"/>
                <w:szCs w:val="20"/>
              </w:rPr>
            </w:pPr>
            <w:r w:rsidRPr="003F3942">
              <w:rPr>
                <w:rFonts w:asciiTheme="minorHAnsi" w:eastAsia="Times New Roman" w:hAnsiTheme="minorHAnsi" w:cstheme="minorHAnsi"/>
                <w:color w:val="000000"/>
                <w:sz w:val="20"/>
                <w:szCs w:val="20"/>
              </w:rPr>
              <w:t xml:space="preserve">Předávacím rozhraním služby jsou </w:t>
            </w:r>
            <w:proofErr w:type="spellStart"/>
            <w:r w:rsidRPr="00227212">
              <w:rPr>
                <w:rFonts w:asciiTheme="minorHAnsi" w:eastAsia="Times New Roman" w:hAnsiTheme="minorHAnsi" w:cstheme="minorHAnsi"/>
                <w:color w:val="000000"/>
                <w:sz w:val="20"/>
                <w:szCs w:val="20"/>
              </w:rPr>
              <w:t>Ethernet</w:t>
            </w:r>
            <w:proofErr w:type="spellEnd"/>
            <w:r w:rsidRPr="00227212">
              <w:rPr>
                <w:rFonts w:asciiTheme="minorHAnsi" w:eastAsia="Times New Roman" w:hAnsiTheme="minorHAnsi" w:cstheme="minorHAnsi"/>
                <w:color w:val="000000"/>
                <w:sz w:val="20"/>
                <w:szCs w:val="20"/>
              </w:rPr>
              <w:t xml:space="preserve"> porty zakončené na HC1 a HC2 optika SX</w:t>
            </w:r>
            <w:r w:rsidRPr="003F3942">
              <w:rPr>
                <w:rFonts w:asciiTheme="minorHAnsi" w:eastAsia="Times New Roman" w:hAnsiTheme="minorHAnsi" w:cstheme="minorHAnsi"/>
                <w:color w:val="000000"/>
                <w:sz w:val="20"/>
                <w:szCs w:val="20"/>
              </w:rPr>
              <w:t xml:space="preserve"> (pro vyloučení pochybností, HC1=2x</w:t>
            </w:r>
            <w:r w:rsidR="00227212">
              <w:rPr>
                <w:rFonts w:asciiTheme="minorHAnsi" w:eastAsia="Times New Roman" w:hAnsiTheme="minorHAnsi" w:cstheme="minorHAnsi"/>
                <w:color w:val="000000"/>
                <w:sz w:val="20"/>
                <w:szCs w:val="20"/>
              </w:rPr>
              <w:t xml:space="preserve">1000 BASE - </w:t>
            </w:r>
            <w:r w:rsidRPr="003F3942">
              <w:rPr>
                <w:rFonts w:asciiTheme="minorHAnsi" w:eastAsia="Times New Roman" w:hAnsiTheme="minorHAnsi" w:cstheme="minorHAnsi"/>
                <w:color w:val="000000"/>
                <w:sz w:val="20"/>
                <w:szCs w:val="20"/>
              </w:rPr>
              <w:t>SX, HC2=2x</w:t>
            </w:r>
            <w:r w:rsidR="00227212">
              <w:rPr>
                <w:rFonts w:asciiTheme="minorHAnsi" w:eastAsia="Times New Roman" w:hAnsiTheme="minorHAnsi" w:cstheme="minorHAnsi"/>
                <w:color w:val="000000"/>
                <w:sz w:val="20"/>
                <w:szCs w:val="20"/>
              </w:rPr>
              <w:t xml:space="preserve">1000 BASE - </w:t>
            </w:r>
            <w:r w:rsidRPr="003F3942">
              <w:rPr>
                <w:rFonts w:asciiTheme="minorHAnsi" w:eastAsia="Times New Roman" w:hAnsiTheme="minorHAnsi" w:cstheme="minorHAnsi"/>
                <w:color w:val="000000"/>
                <w:sz w:val="20"/>
                <w:szCs w:val="20"/>
              </w:rPr>
              <w:t>SX).</w:t>
            </w:r>
          </w:p>
          <w:p w14:paraId="4FBC481D" w14:textId="247C89EB" w:rsidR="00AE2645" w:rsidRPr="00AE2645" w:rsidRDefault="00AE2645" w:rsidP="00AE2645">
            <w:pPr>
              <w:numPr>
                <w:ilvl w:val="0"/>
                <w:numId w:val="7"/>
              </w:numPr>
              <w:spacing w:after="0" w:line="240" w:lineRule="auto"/>
              <w:jc w:val="both"/>
              <w:rPr>
                <w:rFonts w:asciiTheme="minorHAnsi" w:hAnsiTheme="minorHAnsi"/>
                <w:color w:val="000000"/>
                <w:sz w:val="20"/>
                <w:szCs w:val="20"/>
              </w:rPr>
            </w:pPr>
            <w:r w:rsidRPr="003F3942">
              <w:rPr>
                <w:rFonts w:asciiTheme="minorHAnsi" w:hAnsiTheme="minorHAnsi"/>
                <w:color w:val="000000"/>
                <w:sz w:val="20"/>
                <w:szCs w:val="20"/>
              </w:rPr>
              <w:t xml:space="preserve">L3 redundance </w:t>
            </w:r>
            <w:r w:rsidR="003F0980">
              <w:rPr>
                <w:rFonts w:asciiTheme="minorHAnsi" w:hAnsiTheme="minorHAnsi"/>
                <w:color w:val="000000"/>
                <w:sz w:val="20"/>
                <w:szCs w:val="20"/>
              </w:rPr>
              <w:t xml:space="preserve">připojení do </w:t>
            </w:r>
            <w:r w:rsidR="005131FC" w:rsidRPr="00907F0D">
              <w:rPr>
                <w:rStyle w:val="Kurzva"/>
                <w:rFonts w:asciiTheme="minorHAnsi" w:hAnsiTheme="minorHAnsi" w:cs="Arial"/>
                <w:i w:val="0"/>
                <w:sz w:val="20"/>
                <w:szCs w:val="20"/>
              </w:rPr>
              <w:t xml:space="preserve"> centrální</w:t>
            </w:r>
            <w:r w:rsidR="005131FC">
              <w:rPr>
                <w:rStyle w:val="Kurzva"/>
                <w:rFonts w:asciiTheme="minorHAnsi" w:hAnsiTheme="minorHAnsi" w:cs="Arial"/>
                <w:i w:val="0"/>
                <w:sz w:val="20"/>
                <w:szCs w:val="20"/>
              </w:rPr>
              <w:t>ch</w:t>
            </w:r>
            <w:r w:rsidR="005131FC" w:rsidRPr="00907F0D">
              <w:rPr>
                <w:rStyle w:val="Kurzva"/>
                <w:rFonts w:asciiTheme="minorHAnsi" w:hAnsiTheme="minorHAnsi" w:cs="Arial"/>
                <w:i w:val="0"/>
                <w:sz w:val="20"/>
                <w:szCs w:val="20"/>
              </w:rPr>
              <w:t xml:space="preserve"> služ</w:t>
            </w:r>
            <w:r w:rsidR="005131FC">
              <w:rPr>
                <w:rStyle w:val="Kurzva"/>
                <w:rFonts w:asciiTheme="minorHAnsi" w:hAnsiTheme="minorHAnsi" w:cs="Arial"/>
                <w:i w:val="0"/>
                <w:sz w:val="20"/>
                <w:szCs w:val="20"/>
              </w:rPr>
              <w:t>e</w:t>
            </w:r>
            <w:r w:rsidR="005131FC" w:rsidRPr="00907F0D">
              <w:rPr>
                <w:rStyle w:val="Kurzva"/>
                <w:rFonts w:asciiTheme="minorHAnsi" w:hAnsiTheme="minorHAnsi" w:cs="Arial"/>
                <w:i w:val="0"/>
                <w:sz w:val="20"/>
                <w:szCs w:val="20"/>
              </w:rPr>
              <w:t xml:space="preserve">b </w:t>
            </w:r>
            <w:proofErr w:type="spellStart"/>
            <w:r w:rsidR="005131FC" w:rsidRPr="00907F0D">
              <w:rPr>
                <w:rStyle w:val="Kurzva"/>
                <w:rFonts w:asciiTheme="minorHAnsi" w:hAnsiTheme="minorHAnsi" w:cs="Arial"/>
                <w:i w:val="0"/>
                <w:sz w:val="20"/>
                <w:szCs w:val="20"/>
              </w:rPr>
              <w:t>eGov</w:t>
            </w:r>
            <w:proofErr w:type="spellEnd"/>
            <w:r w:rsidR="003F0980">
              <w:rPr>
                <w:rFonts w:asciiTheme="minorHAnsi" w:hAnsiTheme="minorHAnsi"/>
                <w:color w:val="000000"/>
                <w:sz w:val="20"/>
                <w:szCs w:val="20"/>
              </w:rPr>
              <w:t xml:space="preserve"> </w:t>
            </w:r>
            <w:r w:rsidRPr="003F3942">
              <w:rPr>
                <w:rFonts w:asciiTheme="minorHAnsi" w:hAnsiTheme="minorHAnsi"/>
                <w:color w:val="000000"/>
                <w:sz w:val="20"/>
                <w:szCs w:val="20"/>
              </w:rPr>
              <w:t xml:space="preserve">mezi </w:t>
            </w:r>
            <w:r w:rsidR="003F0980">
              <w:rPr>
                <w:rFonts w:asciiTheme="minorHAnsi" w:hAnsiTheme="minorHAnsi"/>
                <w:color w:val="000000"/>
                <w:sz w:val="20"/>
                <w:szCs w:val="20"/>
              </w:rPr>
              <w:t>HC1 a HC2 prostřednictvím VRRP nebo HSRP</w:t>
            </w:r>
            <w:r w:rsidRPr="003F3942">
              <w:rPr>
                <w:rFonts w:asciiTheme="minorHAnsi" w:hAnsiTheme="minorHAnsi"/>
                <w:color w:val="000000"/>
                <w:sz w:val="20"/>
                <w:szCs w:val="20"/>
              </w:rPr>
              <w:t>.</w:t>
            </w:r>
          </w:p>
          <w:p w14:paraId="05277367" w14:textId="77777777" w:rsidR="00AE2645" w:rsidRPr="00E800D0" w:rsidRDefault="00AE2645" w:rsidP="005444F6">
            <w:pPr>
              <w:spacing w:after="0"/>
              <w:jc w:val="both"/>
              <w:rPr>
                <w:rFonts w:asciiTheme="minorHAnsi" w:hAnsiTheme="minorHAnsi"/>
                <w:b/>
                <w:bCs/>
                <w:color w:val="000000"/>
                <w:sz w:val="20"/>
                <w:szCs w:val="20"/>
              </w:rPr>
            </w:pPr>
            <w:r w:rsidRPr="00E800D0">
              <w:rPr>
                <w:rFonts w:asciiTheme="minorHAnsi" w:hAnsiTheme="minorHAnsi"/>
                <w:b/>
                <w:bCs/>
                <w:color w:val="000000"/>
                <w:sz w:val="20"/>
                <w:szCs w:val="20"/>
              </w:rPr>
              <w:t>Požadavky na LAN</w:t>
            </w:r>
          </w:p>
          <w:p w14:paraId="5582FB5A" w14:textId="77777777" w:rsidR="00AE2645" w:rsidRPr="00E800D0" w:rsidRDefault="00AE2645" w:rsidP="005444F6">
            <w:pPr>
              <w:pStyle w:val="Odstavecseseznamem"/>
              <w:numPr>
                <w:ilvl w:val="0"/>
                <w:numId w:val="7"/>
              </w:numPr>
              <w:contextualSpacing/>
              <w:jc w:val="both"/>
              <w:rPr>
                <w:rFonts w:asciiTheme="minorHAnsi" w:eastAsia="Times New Roman" w:hAnsiTheme="minorHAnsi" w:cstheme="minorHAnsi"/>
                <w:color w:val="000000"/>
                <w:sz w:val="20"/>
                <w:szCs w:val="20"/>
              </w:rPr>
            </w:pPr>
            <w:r w:rsidRPr="00E800D0">
              <w:rPr>
                <w:rFonts w:asciiTheme="minorHAnsi" w:eastAsia="Times New Roman" w:hAnsiTheme="minorHAnsi" w:cstheme="minorHAnsi"/>
                <w:color w:val="000000"/>
                <w:sz w:val="20"/>
                <w:szCs w:val="20"/>
              </w:rPr>
              <w:t>Služba musí splňovat IP MTU min 1</w:t>
            </w:r>
            <w:r w:rsidR="003F0980">
              <w:rPr>
                <w:rFonts w:asciiTheme="minorHAnsi" w:eastAsia="Times New Roman" w:hAnsiTheme="minorHAnsi" w:cstheme="minorHAnsi"/>
                <w:color w:val="000000"/>
                <w:sz w:val="20"/>
                <w:szCs w:val="20"/>
              </w:rPr>
              <w:t>472</w:t>
            </w:r>
            <w:r w:rsidRPr="00E800D0">
              <w:rPr>
                <w:rFonts w:asciiTheme="minorHAnsi" w:eastAsia="Times New Roman" w:hAnsiTheme="minorHAnsi" w:cstheme="minorHAnsi"/>
                <w:color w:val="000000"/>
                <w:sz w:val="20"/>
                <w:szCs w:val="20"/>
              </w:rPr>
              <w:t xml:space="preserve">. </w:t>
            </w:r>
          </w:p>
          <w:p w14:paraId="1CF189BC" w14:textId="77777777" w:rsidR="00AE2645" w:rsidRPr="00E800D0" w:rsidRDefault="00AE2645" w:rsidP="005444F6">
            <w:pPr>
              <w:pStyle w:val="Odstavecseseznamem"/>
              <w:numPr>
                <w:ilvl w:val="0"/>
                <w:numId w:val="7"/>
              </w:numPr>
              <w:contextualSpacing/>
              <w:jc w:val="both"/>
              <w:rPr>
                <w:rFonts w:asciiTheme="minorHAnsi" w:eastAsia="Times New Roman" w:hAnsiTheme="minorHAnsi" w:cstheme="minorHAnsi"/>
                <w:color w:val="000000"/>
                <w:sz w:val="20"/>
                <w:szCs w:val="20"/>
              </w:rPr>
            </w:pPr>
            <w:r w:rsidRPr="00E800D0">
              <w:rPr>
                <w:rFonts w:asciiTheme="minorHAnsi" w:eastAsia="Times New Roman" w:hAnsiTheme="minorHAnsi" w:cstheme="minorHAnsi"/>
                <w:color w:val="000000"/>
                <w:sz w:val="20"/>
                <w:szCs w:val="20"/>
              </w:rPr>
              <w:t>Služba musí umožnit použití adresního prostoru zvoleného koncovým uživatelem.</w:t>
            </w:r>
          </w:p>
          <w:p w14:paraId="793DA332" w14:textId="77777777" w:rsidR="00AE2645" w:rsidRDefault="00AE2645" w:rsidP="005444F6">
            <w:pPr>
              <w:numPr>
                <w:ilvl w:val="0"/>
                <w:numId w:val="7"/>
              </w:numPr>
              <w:spacing w:after="0" w:line="240" w:lineRule="auto"/>
              <w:jc w:val="both"/>
              <w:rPr>
                <w:rFonts w:asciiTheme="minorHAnsi" w:hAnsiTheme="minorHAnsi"/>
                <w:color w:val="000000"/>
                <w:sz w:val="20"/>
                <w:szCs w:val="20"/>
              </w:rPr>
            </w:pPr>
            <w:r w:rsidRPr="004D636B">
              <w:rPr>
                <w:rFonts w:asciiTheme="minorHAnsi" w:hAnsiTheme="minorHAnsi"/>
                <w:color w:val="000000"/>
                <w:sz w:val="20"/>
                <w:szCs w:val="20"/>
              </w:rPr>
              <w:t>Možnost vytváření privátních VLAN.</w:t>
            </w:r>
          </w:p>
          <w:p w14:paraId="4CAAB451" w14:textId="77777777" w:rsidR="00AE2645" w:rsidRPr="004D636B" w:rsidRDefault="00AE2645" w:rsidP="005444F6">
            <w:pPr>
              <w:numPr>
                <w:ilvl w:val="0"/>
                <w:numId w:val="7"/>
              </w:numPr>
              <w:spacing w:after="0" w:line="240" w:lineRule="auto"/>
              <w:jc w:val="both"/>
              <w:rPr>
                <w:rFonts w:asciiTheme="minorHAnsi" w:hAnsiTheme="minorHAnsi"/>
                <w:color w:val="000000"/>
                <w:sz w:val="20"/>
                <w:szCs w:val="20"/>
              </w:rPr>
            </w:pPr>
            <w:r>
              <w:rPr>
                <w:rFonts w:asciiTheme="minorHAnsi" w:hAnsiTheme="minorHAnsi"/>
                <w:color w:val="000000"/>
                <w:sz w:val="20"/>
                <w:szCs w:val="20"/>
              </w:rPr>
              <w:t>Podpora komunikace prostřednictvím IPv6</w:t>
            </w:r>
          </w:p>
          <w:p w14:paraId="4BD46AB5" w14:textId="77777777" w:rsidR="00AE2645" w:rsidRPr="00E800D0" w:rsidRDefault="00AE2645" w:rsidP="00AE2645">
            <w:pPr>
              <w:spacing w:after="0"/>
              <w:jc w:val="both"/>
              <w:rPr>
                <w:rFonts w:asciiTheme="minorHAnsi" w:hAnsiTheme="minorHAnsi"/>
                <w:b/>
                <w:bCs/>
                <w:color w:val="000000"/>
                <w:sz w:val="20"/>
                <w:szCs w:val="20"/>
              </w:rPr>
            </w:pPr>
            <w:r w:rsidRPr="00E800D0">
              <w:rPr>
                <w:rFonts w:asciiTheme="minorHAnsi" w:hAnsiTheme="minorHAnsi"/>
                <w:b/>
                <w:bCs/>
                <w:color w:val="000000"/>
                <w:sz w:val="20"/>
                <w:szCs w:val="20"/>
              </w:rPr>
              <w:t xml:space="preserve">Performance monitoring </w:t>
            </w:r>
          </w:p>
          <w:p w14:paraId="2F0E6F15" w14:textId="77777777" w:rsidR="00AE2645" w:rsidRPr="00E800D0" w:rsidRDefault="00AE2645" w:rsidP="00AE2645">
            <w:pPr>
              <w:pStyle w:val="Odstavecseseznamem"/>
              <w:numPr>
                <w:ilvl w:val="0"/>
                <w:numId w:val="7"/>
              </w:numPr>
              <w:contextualSpacing/>
              <w:jc w:val="both"/>
              <w:rPr>
                <w:rFonts w:asciiTheme="minorHAnsi" w:hAnsiTheme="minorHAnsi" w:cstheme="minorHAnsi"/>
                <w:color w:val="000000"/>
                <w:sz w:val="20"/>
                <w:szCs w:val="20"/>
              </w:rPr>
            </w:pPr>
            <w:r w:rsidRPr="00E800D0">
              <w:rPr>
                <w:rFonts w:asciiTheme="minorHAnsi" w:eastAsia="Times New Roman" w:hAnsiTheme="minorHAnsi" w:cstheme="minorHAnsi"/>
                <w:color w:val="000000"/>
                <w:sz w:val="20"/>
                <w:szCs w:val="20"/>
              </w:rPr>
              <w:t>Součástí</w:t>
            </w:r>
            <w:r w:rsidRPr="00E800D0">
              <w:rPr>
                <w:rFonts w:asciiTheme="minorHAnsi" w:hAnsiTheme="minorHAnsi" w:cstheme="minorHAnsi"/>
                <w:color w:val="000000"/>
                <w:sz w:val="20"/>
                <w:szCs w:val="20"/>
              </w:rPr>
              <w:t xml:space="preserve"> služby je monitorování performance charakteristik příslušné linky.</w:t>
            </w:r>
          </w:p>
          <w:p w14:paraId="57C83D7D" w14:textId="77777777" w:rsidR="00AE2645" w:rsidRDefault="00AE2645" w:rsidP="00AE2645">
            <w:pPr>
              <w:pStyle w:val="Odstavecseseznamem"/>
              <w:numPr>
                <w:ilvl w:val="0"/>
                <w:numId w:val="7"/>
              </w:numPr>
              <w:contextualSpacing/>
              <w:jc w:val="both"/>
              <w:rPr>
                <w:rFonts w:asciiTheme="minorHAnsi" w:hAnsiTheme="minorHAnsi" w:cstheme="minorHAnsi"/>
                <w:color w:val="000000"/>
                <w:sz w:val="20"/>
                <w:szCs w:val="20"/>
              </w:rPr>
            </w:pPr>
            <w:r w:rsidRPr="004D636B">
              <w:rPr>
                <w:rFonts w:asciiTheme="minorHAnsi" w:hAnsiTheme="minorHAnsi" w:cstheme="minorHAnsi"/>
                <w:color w:val="000000"/>
                <w:sz w:val="20"/>
                <w:szCs w:val="20"/>
              </w:rPr>
              <w:t>Utilizace interface (%), chybovost interface (počet chyb), průtok dat (</w:t>
            </w:r>
            <w:proofErr w:type="spellStart"/>
            <w:r w:rsidRPr="004D636B">
              <w:rPr>
                <w:rFonts w:asciiTheme="minorHAnsi" w:hAnsiTheme="minorHAnsi" w:cstheme="minorHAnsi"/>
                <w:color w:val="000000"/>
                <w:sz w:val="20"/>
                <w:szCs w:val="20"/>
              </w:rPr>
              <w:t>Mb</w:t>
            </w:r>
            <w:proofErr w:type="spellEnd"/>
            <w:r w:rsidRPr="004D636B">
              <w:rPr>
                <w:rFonts w:asciiTheme="minorHAnsi" w:hAnsiTheme="minorHAnsi" w:cstheme="minorHAnsi"/>
                <w:color w:val="000000"/>
                <w:sz w:val="20"/>
                <w:szCs w:val="20"/>
              </w:rPr>
              <w:t>/s).</w:t>
            </w:r>
          </w:p>
          <w:p w14:paraId="37EBBB7A" w14:textId="0AE526E0" w:rsidR="00AE2645" w:rsidRPr="003F3942" w:rsidRDefault="00AE2645" w:rsidP="00AE2645">
            <w:pPr>
              <w:pStyle w:val="Odstavecseseznamem"/>
              <w:numPr>
                <w:ilvl w:val="0"/>
                <w:numId w:val="7"/>
              </w:numPr>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Report utilizace jednotlivých interface bude součástí </w:t>
            </w:r>
            <w:r w:rsidR="000A017D">
              <w:rPr>
                <w:rFonts w:asciiTheme="minorHAnsi" w:hAnsiTheme="minorHAnsi" w:cstheme="minorHAnsi"/>
                <w:color w:val="000000"/>
                <w:sz w:val="20"/>
                <w:szCs w:val="20"/>
              </w:rPr>
              <w:t>V</w:t>
            </w:r>
            <w:r>
              <w:rPr>
                <w:rFonts w:asciiTheme="minorHAnsi" w:hAnsiTheme="minorHAnsi" w:cstheme="minorHAnsi"/>
                <w:color w:val="000000"/>
                <w:sz w:val="20"/>
                <w:szCs w:val="20"/>
              </w:rPr>
              <w:t>ýkazu plnění.</w:t>
            </w:r>
          </w:p>
          <w:p w14:paraId="698413B4" w14:textId="77777777" w:rsidR="00AE2645" w:rsidRPr="00E800D0" w:rsidRDefault="00AE2645" w:rsidP="00AE2645">
            <w:pPr>
              <w:spacing w:after="0"/>
              <w:jc w:val="both"/>
              <w:rPr>
                <w:rFonts w:asciiTheme="minorHAnsi" w:hAnsiTheme="minorHAnsi"/>
                <w:b/>
                <w:bCs/>
                <w:color w:val="000000"/>
                <w:sz w:val="20"/>
                <w:szCs w:val="20"/>
              </w:rPr>
            </w:pPr>
            <w:r w:rsidRPr="00E800D0">
              <w:rPr>
                <w:rFonts w:asciiTheme="minorHAnsi" w:hAnsiTheme="minorHAnsi"/>
                <w:b/>
                <w:bCs/>
                <w:color w:val="000000"/>
                <w:sz w:val="20"/>
                <w:szCs w:val="20"/>
              </w:rPr>
              <w:t>Proaktivní dohled</w:t>
            </w:r>
          </w:p>
          <w:p w14:paraId="0AF4DF2C" w14:textId="77777777" w:rsidR="00AE2645" w:rsidRPr="00E800D0" w:rsidRDefault="00AE2645" w:rsidP="00AE2645">
            <w:pPr>
              <w:pStyle w:val="Odstavecseseznamem"/>
              <w:numPr>
                <w:ilvl w:val="0"/>
                <w:numId w:val="7"/>
              </w:numPr>
              <w:contextualSpacing/>
              <w:jc w:val="both"/>
              <w:rPr>
                <w:rFonts w:asciiTheme="minorHAnsi" w:hAnsiTheme="minorHAnsi" w:cstheme="minorHAnsi"/>
                <w:color w:val="000000"/>
                <w:sz w:val="20"/>
                <w:szCs w:val="20"/>
              </w:rPr>
            </w:pPr>
            <w:r w:rsidRPr="00E800D0">
              <w:rPr>
                <w:rFonts w:asciiTheme="minorHAnsi" w:hAnsiTheme="minorHAnsi" w:cstheme="minorHAnsi"/>
                <w:color w:val="000000"/>
                <w:sz w:val="20"/>
                <w:szCs w:val="20"/>
              </w:rPr>
              <w:t xml:space="preserve">Služba je proaktivně </w:t>
            </w:r>
            <w:proofErr w:type="spellStart"/>
            <w:r w:rsidRPr="00E800D0">
              <w:rPr>
                <w:rFonts w:asciiTheme="minorHAnsi" w:hAnsiTheme="minorHAnsi" w:cstheme="minorHAnsi"/>
                <w:color w:val="000000"/>
                <w:sz w:val="20"/>
                <w:szCs w:val="20"/>
              </w:rPr>
              <w:t>dohledována</w:t>
            </w:r>
            <w:proofErr w:type="spellEnd"/>
            <w:r w:rsidRPr="00E800D0">
              <w:rPr>
                <w:rFonts w:asciiTheme="minorHAnsi" w:hAnsiTheme="minorHAnsi" w:cstheme="minorHAnsi"/>
                <w:color w:val="000000"/>
                <w:sz w:val="20"/>
                <w:szCs w:val="20"/>
              </w:rPr>
              <w:t xml:space="preserve"> Poskytovatelem.</w:t>
            </w:r>
          </w:p>
          <w:p w14:paraId="6F225B58" w14:textId="77777777" w:rsidR="00AE2645" w:rsidRPr="00E800D0" w:rsidRDefault="00AE2645" w:rsidP="00AE2645">
            <w:pPr>
              <w:pStyle w:val="Odstavecseseznamem"/>
              <w:numPr>
                <w:ilvl w:val="0"/>
                <w:numId w:val="7"/>
              </w:numPr>
              <w:contextualSpacing/>
              <w:jc w:val="both"/>
              <w:rPr>
                <w:rFonts w:asciiTheme="minorHAnsi" w:eastAsia="Times New Roman" w:hAnsiTheme="minorHAnsi" w:cstheme="minorHAnsi"/>
                <w:color w:val="000000"/>
                <w:sz w:val="20"/>
                <w:szCs w:val="20"/>
              </w:rPr>
            </w:pPr>
            <w:r w:rsidRPr="00E800D0">
              <w:rPr>
                <w:rFonts w:asciiTheme="minorHAnsi" w:eastAsia="Times New Roman" w:hAnsiTheme="minorHAnsi" w:cstheme="minorHAnsi"/>
                <w:color w:val="000000"/>
                <w:sz w:val="20"/>
                <w:szCs w:val="20"/>
              </w:rPr>
              <w:t>Poskytovatel zahajuje řešení incidentu i bez nahlášení ze strany uživatele služby.</w:t>
            </w:r>
          </w:p>
          <w:p w14:paraId="1417404C" w14:textId="77777777" w:rsidR="00AE2645" w:rsidRPr="00694EC3" w:rsidRDefault="00AE2645" w:rsidP="00AE2645">
            <w:pPr>
              <w:pStyle w:val="Odstavecseseznamem"/>
              <w:numPr>
                <w:ilvl w:val="0"/>
                <w:numId w:val="7"/>
              </w:numPr>
              <w:contextualSpacing/>
              <w:jc w:val="both"/>
              <w:rPr>
                <w:rFonts w:asciiTheme="minorHAnsi" w:hAnsiTheme="minorHAnsi"/>
                <w:color w:val="000000"/>
                <w:sz w:val="20"/>
                <w:szCs w:val="20"/>
              </w:rPr>
            </w:pPr>
            <w:r w:rsidRPr="004D636B">
              <w:rPr>
                <w:rFonts w:asciiTheme="minorHAnsi" w:eastAsia="Times New Roman" w:hAnsiTheme="minorHAnsi" w:cstheme="minorHAnsi"/>
                <w:color w:val="000000"/>
                <w:sz w:val="20"/>
                <w:szCs w:val="20"/>
              </w:rPr>
              <w:t>Poskytovatel</w:t>
            </w:r>
            <w:r w:rsidRPr="004D636B">
              <w:rPr>
                <w:rFonts w:asciiTheme="minorHAnsi" w:hAnsiTheme="minorHAnsi" w:cstheme="minorHAnsi"/>
                <w:color w:val="000000"/>
                <w:sz w:val="20"/>
                <w:szCs w:val="20"/>
              </w:rPr>
              <w:t xml:space="preserve"> informuje Objednatele o incidentu na službě do 10 minut od vzniku incidentu.</w:t>
            </w:r>
          </w:p>
        </w:tc>
      </w:tr>
      <w:tr w:rsidR="00AE2645" w:rsidRPr="00CA0696" w14:paraId="13455E49" w14:textId="77777777" w:rsidTr="005444F6">
        <w:trPr>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vAlign w:val="center"/>
            <w:hideMark/>
          </w:tcPr>
          <w:p w14:paraId="39B29686" w14:textId="77777777" w:rsidR="00AE2645" w:rsidRPr="00E800D0" w:rsidRDefault="00AE2645" w:rsidP="005444F6">
            <w:pPr>
              <w:keepLines/>
              <w:widowControl w:val="0"/>
              <w:spacing w:after="0" w:line="288" w:lineRule="auto"/>
              <w:rPr>
                <w:rFonts w:asciiTheme="minorHAnsi" w:hAnsiTheme="minorHAnsi"/>
                <w:sz w:val="20"/>
                <w:szCs w:val="20"/>
              </w:rPr>
            </w:pPr>
            <w:r w:rsidRPr="00E800D0">
              <w:rPr>
                <w:rFonts w:asciiTheme="minorHAnsi" w:hAnsiTheme="minorHAnsi"/>
                <w:b/>
                <w:sz w:val="20"/>
                <w:szCs w:val="20"/>
              </w:rPr>
              <w:t>Parametry služby</w:t>
            </w:r>
          </w:p>
        </w:tc>
      </w:tr>
      <w:tr w:rsidR="00AE2645" w:rsidRPr="00CA0696" w14:paraId="2E4BBBAC" w14:textId="77777777" w:rsidTr="005444F6">
        <w:trPr>
          <w:trHeight w:val="400"/>
        </w:trPr>
        <w:tc>
          <w:tcPr>
            <w:tcW w:w="1985" w:type="dxa"/>
            <w:gridSpan w:val="2"/>
            <w:tcBorders>
              <w:top w:val="single" w:sz="4" w:space="0" w:color="auto"/>
              <w:left w:val="single" w:sz="4" w:space="0" w:color="auto"/>
              <w:bottom w:val="single" w:sz="4" w:space="0" w:color="auto"/>
              <w:right w:val="single" w:sz="4" w:space="0" w:color="auto"/>
            </w:tcBorders>
          </w:tcPr>
          <w:p w14:paraId="673ED48F" w14:textId="68577151" w:rsidR="00AE2645" w:rsidRPr="00E800D0" w:rsidRDefault="003F0980" w:rsidP="005444F6">
            <w:pPr>
              <w:pStyle w:val="Zkladntext"/>
              <w:keepLines/>
              <w:widowControl w:val="0"/>
              <w:spacing w:after="0" w:line="276" w:lineRule="auto"/>
              <w:rPr>
                <w:rFonts w:asciiTheme="minorHAnsi" w:hAnsiTheme="minorHAnsi"/>
                <w:sz w:val="20"/>
                <w:szCs w:val="20"/>
                <w:lang w:eastAsia="en-US"/>
              </w:rPr>
            </w:pPr>
            <w:r w:rsidRPr="00E800D0">
              <w:rPr>
                <w:rFonts w:asciiTheme="minorHAnsi" w:hAnsiTheme="minorHAnsi"/>
                <w:b/>
                <w:sz w:val="20"/>
                <w:szCs w:val="20"/>
                <w:lang w:eastAsia="en-US"/>
              </w:rPr>
              <w:t>KONEKTIVITA_</w:t>
            </w:r>
            <w:r w:rsidR="005131FC">
              <w:rPr>
                <w:rFonts w:asciiTheme="minorHAnsi" w:hAnsiTheme="minorHAnsi"/>
                <w:b/>
                <w:sz w:val="20"/>
                <w:szCs w:val="20"/>
                <w:lang w:eastAsia="en-US"/>
              </w:rPr>
              <w:t>GOV</w:t>
            </w:r>
          </w:p>
        </w:tc>
        <w:tc>
          <w:tcPr>
            <w:tcW w:w="8080" w:type="dxa"/>
            <w:gridSpan w:val="13"/>
            <w:tcBorders>
              <w:top w:val="single" w:sz="4" w:space="0" w:color="auto"/>
              <w:left w:val="single" w:sz="4" w:space="0" w:color="auto"/>
              <w:bottom w:val="single" w:sz="4" w:space="0" w:color="auto"/>
              <w:right w:val="single" w:sz="4" w:space="0" w:color="auto"/>
            </w:tcBorders>
          </w:tcPr>
          <w:p w14:paraId="706D5B12" w14:textId="77777777" w:rsidR="00AE2645" w:rsidRPr="00E800D0" w:rsidRDefault="00611BC2" w:rsidP="003F0980">
            <w:pPr>
              <w:pStyle w:val="Zkladntext"/>
              <w:keepLines/>
              <w:widowControl w:val="0"/>
              <w:spacing w:after="0" w:line="276" w:lineRule="auto"/>
              <w:jc w:val="both"/>
              <w:rPr>
                <w:rFonts w:asciiTheme="minorHAnsi" w:hAnsiTheme="minorHAnsi"/>
                <w:sz w:val="20"/>
                <w:szCs w:val="20"/>
                <w:lang w:eastAsia="en-US"/>
              </w:rPr>
            </w:pPr>
            <w:r>
              <w:rPr>
                <w:rFonts w:asciiTheme="minorHAnsi" w:hAnsiTheme="minorHAnsi"/>
                <w:sz w:val="20"/>
                <w:szCs w:val="20"/>
                <w:lang w:eastAsia="en-US"/>
              </w:rPr>
              <w:t>1</w:t>
            </w:r>
            <w:r w:rsidR="00AE2645" w:rsidRPr="00E800D0">
              <w:rPr>
                <w:rFonts w:asciiTheme="minorHAnsi" w:hAnsiTheme="minorHAnsi"/>
                <w:sz w:val="20"/>
                <w:szCs w:val="20"/>
                <w:lang w:eastAsia="en-US"/>
              </w:rPr>
              <w:t xml:space="preserve"> </w:t>
            </w:r>
            <w:proofErr w:type="spellStart"/>
            <w:r w:rsidR="00AE2645" w:rsidRPr="00E800D0">
              <w:rPr>
                <w:rFonts w:asciiTheme="minorHAnsi" w:hAnsiTheme="minorHAnsi"/>
                <w:sz w:val="20"/>
                <w:szCs w:val="20"/>
                <w:lang w:eastAsia="en-US"/>
              </w:rPr>
              <w:t>Gbit</w:t>
            </w:r>
            <w:proofErr w:type="spellEnd"/>
            <w:r w:rsidR="00AE2645" w:rsidRPr="00E800D0">
              <w:rPr>
                <w:rFonts w:asciiTheme="minorHAnsi" w:hAnsiTheme="minorHAnsi"/>
                <w:sz w:val="20"/>
                <w:szCs w:val="20"/>
                <w:lang w:eastAsia="en-US"/>
              </w:rPr>
              <w:t xml:space="preserve"> </w:t>
            </w:r>
            <w:proofErr w:type="spellStart"/>
            <w:r w:rsidR="00AE2645" w:rsidRPr="00E800D0">
              <w:rPr>
                <w:rFonts w:asciiTheme="minorHAnsi" w:hAnsiTheme="minorHAnsi"/>
                <w:sz w:val="20"/>
                <w:szCs w:val="20"/>
                <w:lang w:eastAsia="en-US"/>
              </w:rPr>
              <w:t>Ethernet</w:t>
            </w:r>
            <w:proofErr w:type="spellEnd"/>
          </w:p>
        </w:tc>
      </w:tr>
      <w:tr w:rsidR="00AE2645" w:rsidRPr="00CA0696" w14:paraId="7BD92FA6" w14:textId="77777777" w:rsidTr="005444F6">
        <w:trPr>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vAlign w:val="center"/>
            <w:hideMark/>
          </w:tcPr>
          <w:p w14:paraId="2A6B9252" w14:textId="77777777" w:rsidR="00AE2645" w:rsidRPr="00E800D0" w:rsidRDefault="00AE2645" w:rsidP="005444F6">
            <w:pPr>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lang w:eastAsia="en-US"/>
              </w:rPr>
              <w:t xml:space="preserve">SERVICE </w:t>
            </w:r>
            <w:r w:rsidRPr="00E800D0">
              <w:rPr>
                <w:rFonts w:asciiTheme="minorHAnsi" w:hAnsiTheme="minorHAnsi"/>
                <w:b/>
                <w:sz w:val="20"/>
                <w:szCs w:val="20"/>
              </w:rPr>
              <w:t>LEVEL</w:t>
            </w:r>
            <w:r w:rsidRPr="00E800D0">
              <w:rPr>
                <w:rFonts w:asciiTheme="minorHAnsi" w:hAnsiTheme="minorHAnsi"/>
                <w:b/>
                <w:sz w:val="20"/>
                <w:szCs w:val="20"/>
                <w:lang w:eastAsia="en-US"/>
              </w:rPr>
              <w:t xml:space="preserve"> AGREEMENT (SLA)</w:t>
            </w:r>
          </w:p>
        </w:tc>
      </w:tr>
      <w:tr w:rsidR="00AE2645" w:rsidRPr="00CA0696" w14:paraId="6DD33D16" w14:textId="77777777" w:rsidTr="005444F6">
        <w:trPr>
          <w:trHeight w:val="347"/>
        </w:trPr>
        <w:tc>
          <w:tcPr>
            <w:tcW w:w="3119" w:type="dxa"/>
            <w:gridSpan w:val="7"/>
            <w:tcBorders>
              <w:top w:val="single" w:sz="4" w:space="0" w:color="auto"/>
              <w:left w:val="single" w:sz="4" w:space="0" w:color="auto"/>
              <w:bottom w:val="single" w:sz="4" w:space="0" w:color="auto"/>
              <w:right w:val="single" w:sz="4" w:space="0" w:color="auto"/>
            </w:tcBorders>
            <w:hideMark/>
          </w:tcPr>
          <w:p w14:paraId="5605E7AB" w14:textId="77777777" w:rsidR="00AE2645" w:rsidRPr="00E800D0" w:rsidRDefault="00AE2645" w:rsidP="005444F6">
            <w:pPr>
              <w:keepLines/>
              <w:widowControl w:val="0"/>
              <w:spacing w:after="0" w:line="288" w:lineRule="auto"/>
              <w:rPr>
                <w:rFonts w:asciiTheme="minorHAnsi" w:hAnsiTheme="minorHAnsi"/>
                <w:sz w:val="20"/>
                <w:szCs w:val="20"/>
                <w:lang w:eastAsia="en-US"/>
              </w:rPr>
            </w:pPr>
            <w:r w:rsidRPr="00E800D0">
              <w:rPr>
                <w:rFonts w:asciiTheme="minorHAnsi" w:hAnsiTheme="minorHAnsi"/>
                <w:sz w:val="20"/>
                <w:szCs w:val="20"/>
              </w:rPr>
              <w:t>Vyhodnocovací</w:t>
            </w:r>
            <w:r w:rsidRPr="00E800D0">
              <w:rPr>
                <w:rFonts w:asciiTheme="minorHAnsi" w:hAnsiTheme="minorHAnsi"/>
                <w:sz w:val="20"/>
                <w:szCs w:val="20"/>
                <w:lang w:eastAsia="en-US"/>
              </w:rPr>
              <w:t xml:space="preserve"> období </w:t>
            </w:r>
          </w:p>
        </w:tc>
        <w:tc>
          <w:tcPr>
            <w:tcW w:w="6946" w:type="dxa"/>
            <w:gridSpan w:val="8"/>
            <w:tcBorders>
              <w:top w:val="single" w:sz="4" w:space="0" w:color="auto"/>
              <w:left w:val="single" w:sz="4" w:space="0" w:color="auto"/>
              <w:bottom w:val="single" w:sz="4" w:space="0" w:color="auto"/>
              <w:right w:val="single" w:sz="4" w:space="0" w:color="auto"/>
            </w:tcBorders>
            <w:hideMark/>
          </w:tcPr>
          <w:p w14:paraId="3B956868" w14:textId="77777777" w:rsidR="00AE2645" w:rsidRPr="00E800D0" w:rsidRDefault="00AE2645" w:rsidP="005444F6">
            <w:pPr>
              <w:pStyle w:val="Zkladntext"/>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1 měsíc</w:t>
            </w:r>
          </w:p>
        </w:tc>
      </w:tr>
      <w:tr w:rsidR="00AE2645" w:rsidRPr="00CA0696" w14:paraId="0D70CDCF" w14:textId="77777777" w:rsidTr="005444F6">
        <w:trPr>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vAlign w:val="center"/>
          </w:tcPr>
          <w:p w14:paraId="5BDB76FE" w14:textId="77777777" w:rsidR="00AE2645" w:rsidRPr="00E800D0" w:rsidRDefault="00AE2645" w:rsidP="005444F6">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 xml:space="preserve">SLA </w:t>
            </w:r>
            <w:r w:rsidRPr="00E800D0">
              <w:rPr>
                <w:rFonts w:asciiTheme="minorHAnsi" w:hAnsiTheme="minorHAnsi"/>
                <w:b/>
                <w:sz w:val="20"/>
                <w:szCs w:val="20"/>
              </w:rPr>
              <w:t xml:space="preserve">PARAMETRY </w:t>
            </w:r>
          </w:p>
        </w:tc>
      </w:tr>
      <w:tr w:rsidR="00AE2645" w:rsidRPr="00CA0696" w14:paraId="3BAB0EB0" w14:textId="77777777" w:rsidTr="005444F6">
        <w:trPr>
          <w:trHeight w:val="347"/>
        </w:trPr>
        <w:tc>
          <w:tcPr>
            <w:tcW w:w="2405" w:type="dxa"/>
            <w:gridSpan w:val="3"/>
            <w:tcBorders>
              <w:top w:val="single" w:sz="4" w:space="0" w:color="auto"/>
              <w:left w:val="single" w:sz="4" w:space="0" w:color="auto"/>
              <w:bottom w:val="single" w:sz="4" w:space="0" w:color="auto"/>
              <w:right w:val="single" w:sz="4" w:space="0" w:color="auto"/>
            </w:tcBorders>
            <w:shd w:val="clear" w:color="auto" w:fill="00B050"/>
            <w:vAlign w:val="center"/>
            <w:hideMark/>
          </w:tcPr>
          <w:p w14:paraId="3B944861" w14:textId="77777777" w:rsidR="00AE2645" w:rsidRPr="00E800D0" w:rsidRDefault="00AE2645" w:rsidP="005444F6">
            <w:pPr>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lang w:eastAsia="en-US"/>
              </w:rPr>
              <w:t>Označení</w:t>
            </w:r>
          </w:p>
        </w:tc>
        <w:tc>
          <w:tcPr>
            <w:tcW w:w="1980" w:type="dxa"/>
            <w:gridSpan w:val="6"/>
            <w:tcBorders>
              <w:top w:val="single" w:sz="4" w:space="0" w:color="auto"/>
              <w:left w:val="single" w:sz="4" w:space="0" w:color="auto"/>
              <w:bottom w:val="single" w:sz="4" w:space="0" w:color="auto"/>
              <w:right w:val="single" w:sz="4" w:space="0" w:color="auto"/>
            </w:tcBorders>
            <w:shd w:val="clear" w:color="auto" w:fill="00B050"/>
            <w:vAlign w:val="center"/>
            <w:hideMark/>
          </w:tcPr>
          <w:p w14:paraId="42A98455" w14:textId="77777777" w:rsidR="00AE2645" w:rsidRPr="00E800D0" w:rsidRDefault="00AE2645" w:rsidP="005444F6">
            <w:pPr>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rPr>
              <w:t>Provozní doba linky</w:t>
            </w:r>
          </w:p>
        </w:tc>
        <w:tc>
          <w:tcPr>
            <w:tcW w:w="2136"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7C469B93" w14:textId="77777777" w:rsidR="00AE2645" w:rsidRPr="003F3942" w:rsidRDefault="00AE2645" w:rsidP="005444F6">
            <w:pPr>
              <w:keepLines/>
              <w:widowControl w:val="0"/>
              <w:spacing w:after="0" w:line="288" w:lineRule="auto"/>
              <w:rPr>
                <w:rFonts w:asciiTheme="minorHAnsi" w:hAnsiTheme="minorHAnsi"/>
                <w:b/>
                <w:sz w:val="20"/>
                <w:szCs w:val="20"/>
                <w:lang w:eastAsia="en-US"/>
              </w:rPr>
            </w:pPr>
            <w:r w:rsidRPr="004D636B">
              <w:rPr>
                <w:rFonts w:asciiTheme="minorHAnsi" w:hAnsiTheme="minorHAnsi"/>
                <w:b/>
                <w:sz w:val="20"/>
                <w:szCs w:val="20"/>
              </w:rPr>
              <w:t xml:space="preserve">Dostupnost služby </w:t>
            </w:r>
            <w:r w:rsidRPr="003F3942">
              <w:rPr>
                <w:rFonts w:asciiTheme="minorHAnsi" w:hAnsiTheme="minorHAnsi"/>
                <w:b/>
                <w:sz w:val="20"/>
                <w:szCs w:val="20"/>
              </w:rPr>
              <w:t>(%)</w:t>
            </w:r>
          </w:p>
        </w:tc>
        <w:tc>
          <w:tcPr>
            <w:tcW w:w="1824" w:type="dxa"/>
            <w:gridSpan w:val="3"/>
            <w:tcBorders>
              <w:top w:val="single" w:sz="4" w:space="0" w:color="auto"/>
              <w:left w:val="single" w:sz="4" w:space="0" w:color="auto"/>
              <w:bottom w:val="single" w:sz="4" w:space="0" w:color="auto"/>
              <w:right w:val="single" w:sz="4" w:space="0" w:color="auto"/>
            </w:tcBorders>
            <w:shd w:val="clear" w:color="auto" w:fill="00B050"/>
            <w:vAlign w:val="center"/>
            <w:hideMark/>
          </w:tcPr>
          <w:p w14:paraId="3BCB496B" w14:textId="77777777" w:rsidR="00AE2645" w:rsidRPr="003F3942" w:rsidRDefault="00AE2645" w:rsidP="005444F6">
            <w:pPr>
              <w:pStyle w:val="Zkladntext"/>
              <w:widowControl w:val="0"/>
              <w:spacing w:after="0" w:line="276" w:lineRule="auto"/>
              <w:rPr>
                <w:rFonts w:asciiTheme="minorHAnsi" w:hAnsiTheme="minorHAnsi"/>
                <w:b/>
                <w:sz w:val="20"/>
                <w:szCs w:val="20"/>
                <w:u w:val="single"/>
                <w:lang w:eastAsia="en-US"/>
              </w:rPr>
            </w:pPr>
            <w:r w:rsidRPr="003F3942">
              <w:rPr>
                <w:rFonts w:asciiTheme="minorHAnsi" w:hAnsiTheme="minorHAnsi"/>
                <w:b/>
                <w:sz w:val="20"/>
                <w:szCs w:val="20"/>
                <w:u w:val="single"/>
              </w:rPr>
              <w:t>Stabilita (ST)(</w:t>
            </w:r>
            <w:proofErr w:type="spellStart"/>
            <w:r w:rsidRPr="003F3942">
              <w:rPr>
                <w:rFonts w:asciiTheme="minorHAnsi" w:hAnsiTheme="minorHAnsi"/>
                <w:b/>
                <w:sz w:val="20"/>
                <w:szCs w:val="20"/>
                <w:u w:val="single"/>
              </w:rPr>
              <w:t>ms</w:t>
            </w:r>
            <w:proofErr w:type="spellEnd"/>
            <w:r w:rsidRPr="003F3942">
              <w:rPr>
                <w:rFonts w:asciiTheme="minorHAnsi" w:hAnsiTheme="minorHAnsi"/>
                <w:b/>
                <w:sz w:val="20"/>
                <w:szCs w:val="20"/>
                <w:u w:val="single"/>
              </w:rPr>
              <w:t>)</w:t>
            </w:r>
          </w:p>
        </w:tc>
        <w:tc>
          <w:tcPr>
            <w:tcW w:w="1720"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00CC60D2" w14:textId="77777777" w:rsidR="00AE2645" w:rsidRPr="003F3942" w:rsidRDefault="00AE2645" w:rsidP="005444F6">
            <w:pPr>
              <w:pStyle w:val="Zkladntext"/>
              <w:widowControl w:val="0"/>
              <w:spacing w:after="0" w:line="276" w:lineRule="auto"/>
              <w:rPr>
                <w:rFonts w:asciiTheme="minorHAnsi" w:hAnsiTheme="minorHAnsi"/>
                <w:b/>
                <w:sz w:val="20"/>
                <w:szCs w:val="20"/>
                <w:u w:val="single"/>
                <w:lang w:eastAsia="en-US"/>
              </w:rPr>
            </w:pPr>
            <w:proofErr w:type="spellStart"/>
            <w:r w:rsidRPr="003F3942">
              <w:rPr>
                <w:rFonts w:asciiTheme="minorHAnsi" w:hAnsiTheme="minorHAnsi"/>
                <w:b/>
                <w:sz w:val="20"/>
                <w:szCs w:val="20"/>
                <w:u w:val="single"/>
                <w:lang w:eastAsia="en-US"/>
              </w:rPr>
              <w:t>Packet</w:t>
            </w:r>
            <w:proofErr w:type="spellEnd"/>
            <w:r w:rsidRPr="003F3942">
              <w:rPr>
                <w:rFonts w:asciiTheme="minorHAnsi" w:hAnsiTheme="minorHAnsi"/>
                <w:b/>
                <w:sz w:val="20"/>
                <w:szCs w:val="20"/>
                <w:u w:val="single"/>
                <w:lang w:eastAsia="en-US"/>
              </w:rPr>
              <w:t xml:space="preserve"> </w:t>
            </w:r>
            <w:proofErr w:type="spellStart"/>
            <w:r w:rsidRPr="003F3942">
              <w:rPr>
                <w:rFonts w:asciiTheme="minorHAnsi" w:hAnsiTheme="minorHAnsi"/>
                <w:b/>
                <w:sz w:val="20"/>
                <w:szCs w:val="20"/>
                <w:u w:val="single"/>
                <w:lang w:eastAsia="en-US"/>
              </w:rPr>
              <w:t>loss</w:t>
            </w:r>
            <w:proofErr w:type="spellEnd"/>
            <w:r w:rsidRPr="003F3942">
              <w:rPr>
                <w:rFonts w:asciiTheme="minorHAnsi" w:hAnsiTheme="minorHAnsi"/>
                <w:b/>
                <w:sz w:val="20"/>
                <w:szCs w:val="20"/>
                <w:u w:val="single"/>
                <w:lang w:eastAsia="en-US"/>
              </w:rPr>
              <w:t xml:space="preserve"> (PL)(%)</w:t>
            </w:r>
          </w:p>
        </w:tc>
      </w:tr>
      <w:tr w:rsidR="00AE2645" w:rsidRPr="00CA0696" w14:paraId="7C346BDD" w14:textId="77777777" w:rsidTr="005444F6">
        <w:trPr>
          <w:trHeight w:val="66"/>
        </w:trPr>
        <w:tc>
          <w:tcPr>
            <w:tcW w:w="2405" w:type="dxa"/>
            <w:gridSpan w:val="3"/>
            <w:tcBorders>
              <w:top w:val="single" w:sz="4" w:space="0" w:color="auto"/>
              <w:left w:val="single" w:sz="4" w:space="0" w:color="auto"/>
              <w:bottom w:val="single" w:sz="4" w:space="0" w:color="auto"/>
              <w:right w:val="single" w:sz="4" w:space="0" w:color="auto"/>
            </w:tcBorders>
            <w:hideMark/>
          </w:tcPr>
          <w:p w14:paraId="2C5F4AD5" w14:textId="77FAC8C1" w:rsidR="00AE2645" w:rsidRPr="00E800D0" w:rsidRDefault="003F0980" w:rsidP="005444F6">
            <w:pPr>
              <w:pStyle w:val="Zkladntext"/>
              <w:widowControl w:val="0"/>
              <w:spacing w:after="0" w:line="276" w:lineRule="auto"/>
              <w:rPr>
                <w:rFonts w:asciiTheme="minorHAnsi" w:hAnsiTheme="minorHAnsi"/>
                <w:b/>
                <w:sz w:val="20"/>
                <w:szCs w:val="20"/>
                <w:lang w:eastAsia="en-US"/>
              </w:rPr>
            </w:pPr>
            <w:r>
              <w:rPr>
                <w:rFonts w:asciiTheme="minorHAnsi" w:hAnsiTheme="minorHAnsi"/>
                <w:sz w:val="20"/>
                <w:szCs w:val="20"/>
                <w:lang w:eastAsia="en-US"/>
              </w:rPr>
              <w:t>Propo</w:t>
            </w:r>
            <w:r w:rsidRPr="003F0980">
              <w:rPr>
                <w:rFonts w:asciiTheme="minorHAnsi" w:hAnsiTheme="minorHAnsi"/>
                <w:sz w:val="20"/>
                <w:szCs w:val="20"/>
                <w:lang w:eastAsia="en-US"/>
              </w:rPr>
              <w:t xml:space="preserve">jení </w:t>
            </w:r>
            <w:r w:rsidR="005131FC" w:rsidRPr="00907F0D">
              <w:rPr>
                <w:rStyle w:val="Kurzva"/>
                <w:rFonts w:asciiTheme="minorHAnsi" w:hAnsiTheme="minorHAnsi" w:cs="Arial"/>
                <w:i w:val="0"/>
                <w:sz w:val="20"/>
                <w:szCs w:val="20"/>
              </w:rPr>
              <w:t xml:space="preserve"> centrální</w:t>
            </w:r>
            <w:r w:rsidR="005131FC">
              <w:rPr>
                <w:rStyle w:val="Kurzva"/>
                <w:rFonts w:asciiTheme="minorHAnsi" w:hAnsiTheme="minorHAnsi" w:cs="Arial"/>
                <w:i w:val="0"/>
                <w:sz w:val="20"/>
                <w:szCs w:val="20"/>
              </w:rPr>
              <w:t>ch</w:t>
            </w:r>
            <w:r w:rsidR="005131FC" w:rsidRPr="00907F0D">
              <w:rPr>
                <w:rStyle w:val="Kurzva"/>
                <w:rFonts w:asciiTheme="minorHAnsi" w:hAnsiTheme="minorHAnsi" w:cs="Arial"/>
                <w:i w:val="0"/>
                <w:sz w:val="20"/>
                <w:szCs w:val="20"/>
              </w:rPr>
              <w:t xml:space="preserve"> služ</w:t>
            </w:r>
            <w:r w:rsidR="005131FC">
              <w:rPr>
                <w:rStyle w:val="Kurzva"/>
                <w:rFonts w:asciiTheme="minorHAnsi" w:hAnsiTheme="minorHAnsi" w:cs="Arial"/>
                <w:i w:val="0"/>
                <w:sz w:val="20"/>
                <w:szCs w:val="20"/>
              </w:rPr>
              <w:t>e</w:t>
            </w:r>
            <w:r w:rsidR="005131FC" w:rsidRPr="00907F0D">
              <w:rPr>
                <w:rStyle w:val="Kurzva"/>
                <w:rFonts w:asciiTheme="minorHAnsi" w:hAnsiTheme="minorHAnsi" w:cs="Arial"/>
                <w:i w:val="0"/>
                <w:sz w:val="20"/>
                <w:szCs w:val="20"/>
              </w:rPr>
              <w:t xml:space="preserve">b </w:t>
            </w:r>
            <w:proofErr w:type="spellStart"/>
            <w:r w:rsidR="005131FC" w:rsidRPr="00907F0D">
              <w:rPr>
                <w:rStyle w:val="Kurzva"/>
                <w:rFonts w:asciiTheme="minorHAnsi" w:hAnsiTheme="minorHAnsi" w:cs="Arial"/>
                <w:i w:val="0"/>
                <w:sz w:val="20"/>
                <w:szCs w:val="20"/>
              </w:rPr>
              <w:t>eGov</w:t>
            </w:r>
            <w:proofErr w:type="spellEnd"/>
          </w:p>
        </w:tc>
        <w:tc>
          <w:tcPr>
            <w:tcW w:w="1980" w:type="dxa"/>
            <w:gridSpan w:val="6"/>
            <w:tcBorders>
              <w:top w:val="single" w:sz="4" w:space="0" w:color="auto"/>
              <w:left w:val="single" w:sz="4" w:space="0" w:color="auto"/>
              <w:bottom w:val="single" w:sz="4" w:space="0" w:color="auto"/>
              <w:right w:val="single" w:sz="4" w:space="0" w:color="auto"/>
            </w:tcBorders>
            <w:hideMark/>
          </w:tcPr>
          <w:p w14:paraId="5EC6AAF6" w14:textId="77777777" w:rsidR="00AE2645" w:rsidRPr="00E800D0" w:rsidRDefault="00AE2645" w:rsidP="005444F6">
            <w:pPr>
              <w:pStyle w:val="Zkladntext"/>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7x24 (0-24)h</w:t>
            </w:r>
          </w:p>
        </w:tc>
        <w:tc>
          <w:tcPr>
            <w:tcW w:w="2136" w:type="dxa"/>
            <w:tcBorders>
              <w:top w:val="single" w:sz="4" w:space="0" w:color="auto"/>
              <w:left w:val="single" w:sz="4" w:space="0" w:color="auto"/>
              <w:bottom w:val="single" w:sz="4" w:space="0" w:color="auto"/>
              <w:right w:val="single" w:sz="4" w:space="0" w:color="auto"/>
            </w:tcBorders>
            <w:hideMark/>
          </w:tcPr>
          <w:p w14:paraId="06999A8E" w14:textId="77777777" w:rsidR="00AE2645" w:rsidRPr="00E800D0" w:rsidRDefault="00AE2645" w:rsidP="005444F6">
            <w:pPr>
              <w:pStyle w:val="Zkladntext"/>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99,9</w:t>
            </w:r>
          </w:p>
        </w:tc>
        <w:tc>
          <w:tcPr>
            <w:tcW w:w="1824" w:type="dxa"/>
            <w:gridSpan w:val="3"/>
            <w:tcBorders>
              <w:top w:val="single" w:sz="4" w:space="0" w:color="auto"/>
              <w:left w:val="single" w:sz="4" w:space="0" w:color="auto"/>
              <w:bottom w:val="single" w:sz="4" w:space="0" w:color="auto"/>
              <w:right w:val="single" w:sz="4" w:space="0" w:color="auto"/>
            </w:tcBorders>
            <w:hideMark/>
          </w:tcPr>
          <w:p w14:paraId="4DCADE60" w14:textId="77777777" w:rsidR="00AE2645" w:rsidRPr="00E800D0" w:rsidRDefault="00AE2645" w:rsidP="005444F6">
            <w:pPr>
              <w:pStyle w:val="Zkladntext"/>
              <w:keepLines/>
              <w:widowControl w:val="0"/>
              <w:spacing w:after="0" w:line="276" w:lineRule="auto"/>
              <w:jc w:val="center"/>
              <w:rPr>
                <w:rFonts w:asciiTheme="minorHAnsi" w:hAnsiTheme="minorHAnsi"/>
                <w:sz w:val="20"/>
                <w:szCs w:val="20"/>
                <w:lang w:eastAsia="en-US"/>
              </w:rPr>
            </w:pPr>
            <w:r w:rsidRPr="00E800D0">
              <w:rPr>
                <w:rFonts w:asciiTheme="minorHAnsi" w:hAnsiTheme="minorHAnsi" w:cs="Arial"/>
                <w:sz w:val="20"/>
                <w:szCs w:val="20"/>
                <w:lang w:eastAsia="en-US"/>
              </w:rPr>
              <w:t>15</w:t>
            </w:r>
          </w:p>
        </w:tc>
        <w:tc>
          <w:tcPr>
            <w:tcW w:w="1720" w:type="dxa"/>
            <w:gridSpan w:val="2"/>
            <w:tcBorders>
              <w:top w:val="single" w:sz="4" w:space="0" w:color="auto"/>
              <w:left w:val="single" w:sz="4" w:space="0" w:color="auto"/>
              <w:bottom w:val="single" w:sz="4" w:space="0" w:color="auto"/>
              <w:right w:val="single" w:sz="4" w:space="0" w:color="auto"/>
            </w:tcBorders>
          </w:tcPr>
          <w:p w14:paraId="7AC1E9D4" w14:textId="77777777" w:rsidR="00AE2645" w:rsidRPr="00E800D0" w:rsidRDefault="00AE2645" w:rsidP="005444F6">
            <w:pPr>
              <w:pStyle w:val="Zkladntext"/>
              <w:keepLines/>
              <w:widowControl w:val="0"/>
              <w:spacing w:after="0" w:line="276" w:lineRule="auto"/>
              <w:jc w:val="center"/>
              <w:rPr>
                <w:rFonts w:asciiTheme="minorHAnsi" w:hAnsiTheme="minorHAnsi"/>
                <w:sz w:val="20"/>
                <w:szCs w:val="20"/>
                <w:lang w:eastAsia="en-US"/>
              </w:rPr>
            </w:pPr>
            <w:r w:rsidRPr="00E800D0">
              <w:rPr>
                <w:rFonts w:asciiTheme="minorHAnsi" w:hAnsiTheme="minorHAnsi"/>
                <w:sz w:val="20"/>
                <w:szCs w:val="20"/>
                <w:lang w:eastAsia="en-US"/>
              </w:rPr>
              <w:t>20</w:t>
            </w:r>
          </w:p>
        </w:tc>
      </w:tr>
      <w:tr w:rsidR="00AE2645" w:rsidRPr="00CA0696" w14:paraId="4440E1A2" w14:textId="77777777" w:rsidTr="005444F6">
        <w:trPr>
          <w:trHeight w:val="347"/>
        </w:trPr>
        <w:tc>
          <w:tcPr>
            <w:tcW w:w="3704" w:type="dxa"/>
            <w:gridSpan w:val="8"/>
            <w:tcBorders>
              <w:top w:val="single" w:sz="4" w:space="0" w:color="auto"/>
              <w:left w:val="single" w:sz="4" w:space="0" w:color="auto"/>
              <w:bottom w:val="single" w:sz="4" w:space="0" w:color="auto"/>
              <w:right w:val="single" w:sz="4" w:space="0" w:color="auto"/>
            </w:tcBorders>
            <w:shd w:val="clear" w:color="auto" w:fill="00B050"/>
          </w:tcPr>
          <w:p w14:paraId="021AF540" w14:textId="77777777" w:rsidR="00AE2645" w:rsidRPr="00E800D0" w:rsidRDefault="00AE2645" w:rsidP="005444F6">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 xml:space="preserve">Maximální </w:t>
            </w:r>
            <w:r>
              <w:rPr>
                <w:rFonts w:asciiTheme="minorHAnsi" w:hAnsiTheme="minorHAnsi"/>
                <w:b/>
                <w:sz w:val="20"/>
                <w:szCs w:val="20"/>
                <w:lang w:eastAsia="en-US"/>
              </w:rPr>
              <w:t xml:space="preserve">měsíční </w:t>
            </w:r>
            <w:r w:rsidRPr="00E800D0">
              <w:rPr>
                <w:rFonts w:asciiTheme="minorHAnsi" w:hAnsiTheme="minorHAnsi"/>
                <w:b/>
                <w:sz w:val="20"/>
                <w:szCs w:val="20"/>
                <w:lang w:eastAsia="en-US"/>
              </w:rPr>
              <w:t>počty incidentů (MI)</w:t>
            </w:r>
          </w:p>
        </w:tc>
        <w:tc>
          <w:tcPr>
            <w:tcW w:w="3179" w:type="dxa"/>
            <w:gridSpan w:val="3"/>
            <w:tcBorders>
              <w:top w:val="single" w:sz="4" w:space="0" w:color="auto"/>
              <w:left w:val="single" w:sz="4" w:space="0" w:color="auto"/>
              <w:bottom w:val="single" w:sz="4" w:space="0" w:color="auto"/>
              <w:right w:val="single" w:sz="4" w:space="0" w:color="auto"/>
            </w:tcBorders>
            <w:shd w:val="clear" w:color="auto" w:fill="00B050"/>
          </w:tcPr>
          <w:p w14:paraId="5F3F4462" w14:textId="77777777" w:rsidR="00AE2645" w:rsidRPr="00E800D0" w:rsidRDefault="00AE2645" w:rsidP="005444F6">
            <w:pPr>
              <w:pStyle w:val="Zkladntext"/>
              <w:widowControl w:val="0"/>
              <w:spacing w:after="0" w:line="276" w:lineRule="auto"/>
              <w:jc w:val="center"/>
              <w:rPr>
                <w:rFonts w:asciiTheme="minorHAnsi" w:hAnsiTheme="minorHAnsi" w:cs="Arial"/>
                <w:b/>
                <w:sz w:val="20"/>
                <w:szCs w:val="20"/>
                <w:lang w:eastAsia="en-US"/>
              </w:rPr>
            </w:pPr>
            <w:r w:rsidRPr="00E800D0">
              <w:rPr>
                <w:rFonts w:asciiTheme="minorHAnsi" w:hAnsiTheme="minorHAnsi" w:cs="Arial"/>
                <w:b/>
                <w:sz w:val="20"/>
                <w:szCs w:val="20"/>
                <w:lang w:eastAsia="en-US"/>
              </w:rPr>
              <w:t>Priorita 1</w:t>
            </w:r>
          </w:p>
        </w:tc>
        <w:tc>
          <w:tcPr>
            <w:tcW w:w="3182" w:type="dxa"/>
            <w:gridSpan w:val="4"/>
            <w:tcBorders>
              <w:top w:val="single" w:sz="4" w:space="0" w:color="auto"/>
              <w:left w:val="single" w:sz="4" w:space="0" w:color="auto"/>
              <w:bottom w:val="single" w:sz="4" w:space="0" w:color="auto"/>
              <w:right w:val="single" w:sz="4" w:space="0" w:color="auto"/>
            </w:tcBorders>
            <w:shd w:val="clear" w:color="auto" w:fill="00B050"/>
          </w:tcPr>
          <w:p w14:paraId="192F3CEC" w14:textId="77777777" w:rsidR="00AE2645" w:rsidRPr="00E800D0" w:rsidRDefault="00AE2645" w:rsidP="005444F6">
            <w:pPr>
              <w:spacing w:after="0"/>
              <w:jc w:val="center"/>
              <w:rPr>
                <w:rFonts w:asciiTheme="minorHAnsi" w:hAnsiTheme="minorHAnsi"/>
                <w:sz w:val="20"/>
                <w:szCs w:val="20"/>
              </w:rPr>
            </w:pPr>
            <w:r w:rsidRPr="00E800D0">
              <w:rPr>
                <w:rFonts w:asciiTheme="minorHAnsi" w:hAnsiTheme="minorHAnsi" w:cs="Arial"/>
                <w:b/>
                <w:sz w:val="20"/>
                <w:szCs w:val="20"/>
                <w:lang w:eastAsia="en-US"/>
              </w:rPr>
              <w:t>Priorita 2</w:t>
            </w:r>
          </w:p>
        </w:tc>
      </w:tr>
      <w:tr w:rsidR="00AE2645" w:rsidRPr="00CA0696" w14:paraId="4B1B448E" w14:textId="77777777" w:rsidTr="005444F6">
        <w:trPr>
          <w:trHeight w:val="347"/>
        </w:trPr>
        <w:tc>
          <w:tcPr>
            <w:tcW w:w="3704" w:type="dxa"/>
            <w:gridSpan w:val="8"/>
            <w:tcBorders>
              <w:top w:val="single" w:sz="4" w:space="0" w:color="auto"/>
              <w:left w:val="single" w:sz="4" w:space="0" w:color="auto"/>
              <w:bottom w:val="single" w:sz="4" w:space="0" w:color="auto"/>
              <w:right w:val="single" w:sz="4" w:space="0" w:color="auto"/>
            </w:tcBorders>
          </w:tcPr>
          <w:p w14:paraId="081CCAAA" w14:textId="40DCDC59" w:rsidR="00AE2645" w:rsidRPr="00E800D0" w:rsidRDefault="003F0980" w:rsidP="005444F6">
            <w:pPr>
              <w:pStyle w:val="Zkladntext"/>
              <w:widowControl w:val="0"/>
              <w:spacing w:after="0" w:line="276" w:lineRule="auto"/>
              <w:rPr>
                <w:rFonts w:asciiTheme="minorHAnsi" w:hAnsiTheme="minorHAnsi"/>
                <w:sz w:val="20"/>
                <w:szCs w:val="20"/>
                <w:lang w:eastAsia="en-US"/>
              </w:rPr>
            </w:pPr>
            <w:r>
              <w:rPr>
                <w:rFonts w:asciiTheme="minorHAnsi" w:hAnsiTheme="minorHAnsi"/>
                <w:sz w:val="20"/>
                <w:szCs w:val="20"/>
                <w:lang w:eastAsia="en-US"/>
              </w:rPr>
              <w:t>Propo</w:t>
            </w:r>
            <w:r w:rsidRPr="003F0980">
              <w:rPr>
                <w:rFonts w:asciiTheme="minorHAnsi" w:hAnsiTheme="minorHAnsi"/>
                <w:sz w:val="20"/>
                <w:szCs w:val="20"/>
                <w:lang w:eastAsia="en-US"/>
              </w:rPr>
              <w:t xml:space="preserve">jení </w:t>
            </w:r>
            <w:r w:rsidR="005131FC" w:rsidRPr="00907F0D">
              <w:rPr>
                <w:rStyle w:val="Kurzva"/>
                <w:rFonts w:asciiTheme="minorHAnsi" w:hAnsiTheme="minorHAnsi" w:cs="Arial"/>
                <w:i w:val="0"/>
                <w:sz w:val="20"/>
                <w:szCs w:val="20"/>
              </w:rPr>
              <w:t xml:space="preserve"> centrální</w:t>
            </w:r>
            <w:r w:rsidR="005131FC">
              <w:rPr>
                <w:rStyle w:val="Kurzva"/>
                <w:rFonts w:asciiTheme="minorHAnsi" w:hAnsiTheme="minorHAnsi" w:cs="Arial"/>
                <w:i w:val="0"/>
                <w:sz w:val="20"/>
                <w:szCs w:val="20"/>
              </w:rPr>
              <w:t>ch</w:t>
            </w:r>
            <w:r w:rsidR="005131FC" w:rsidRPr="00907F0D">
              <w:rPr>
                <w:rStyle w:val="Kurzva"/>
                <w:rFonts w:asciiTheme="minorHAnsi" w:hAnsiTheme="minorHAnsi" w:cs="Arial"/>
                <w:i w:val="0"/>
                <w:sz w:val="20"/>
                <w:szCs w:val="20"/>
              </w:rPr>
              <w:t xml:space="preserve"> služ</w:t>
            </w:r>
            <w:r w:rsidR="005131FC">
              <w:rPr>
                <w:rStyle w:val="Kurzva"/>
                <w:rFonts w:asciiTheme="minorHAnsi" w:hAnsiTheme="minorHAnsi" w:cs="Arial"/>
                <w:i w:val="0"/>
                <w:sz w:val="20"/>
                <w:szCs w:val="20"/>
              </w:rPr>
              <w:t>e</w:t>
            </w:r>
            <w:r w:rsidR="005131FC" w:rsidRPr="00907F0D">
              <w:rPr>
                <w:rStyle w:val="Kurzva"/>
                <w:rFonts w:asciiTheme="minorHAnsi" w:hAnsiTheme="minorHAnsi" w:cs="Arial"/>
                <w:i w:val="0"/>
                <w:sz w:val="20"/>
                <w:szCs w:val="20"/>
              </w:rPr>
              <w:t xml:space="preserve">b </w:t>
            </w:r>
            <w:proofErr w:type="spellStart"/>
            <w:r w:rsidR="005131FC" w:rsidRPr="00907F0D">
              <w:rPr>
                <w:rStyle w:val="Kurzva"/>
                <w:rFonts w:asciiTheme="minorHAnsi" w:hAnsiTheme="minorHAnsi" w:cs="Arial"/>
                <w:i w:val="0"/>
                <w:sz w:val="20"/>
                <w:szCs w:val="20"/>
              </w:rPr>
              <w:t>eGov</w:t>
            </w:r>
            <w:proofErr w:type="spellEnd"/>
          </w:p>
        </w:tc>
        <w:tc>
          <w:tcPr>
            <w:tcW w:w="3179" w:type="dxa"/>
            <w:gridSpan w:val="3"/>
            <w:tcBorders>
              <w:top w:val="single" w:sz="4" w:space="0" w:color="auto"/>
              <w:left w:val="single" w:sz="4" w:space="0" w:color="auto"/>
              <w:bottom w:val="single" w:sz="4" w:space="0" w:color="auto"/>
              <w:right w:val="single" w:sz="4" w:space="0" w:color="auto"/>
            </w:tcBorders>
          </w:tcPr>
          <w:p w14:paraId="539781D2" w14:textId="77777777" w:rsidR="00AE2645" w:rsidRPr="00E800D0" w:rsidRDefault="00AE2645" w:rsidP="005444F6">
            <w:pPr>
              <w:pStyle w:val="Zkladntext"/>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1</w:t>
            </w:r>
          </w:p>
        </w:tc>
        <w:tc>
          <w:tcPr>
            <w:tcW w:w="3182" w:type="dxa"/>
            <w:gridSpan w:val="4"/>
            <w:tcBorders>
              <w:top w:val="single" w:sz="4" w:space="0" w:color="auto"/>
              <w:left w:val="single" w:sz="4" w:space="0" w:color="auto"/>
              <w:bottom w:val="single" w:sz="4" w:space="0" w:color="auto"/>
              <w:right w:val="single" w:sz="4" w:space="0" w:color="auto"/>
            </w:tcBorders>
            <w:vAlign w:val="center"/>
          </w:tcPr>
          <w:p w14:paraId="765C399D" w14:textId="77777777" w:rsidR="00AE2645" w:rsidRPr="00E800D0" w:rsidRDefault="00AE2645" w:rsidP="005444F6">
            <w:pPr>
              <w:spacing w:after="0"/>
              <w:jc w:val="center"/>
              <w:rPr>
                <w:rFonts w:asciiTheme="minorHAnsi" w:hAnsiTheme="minorHAnsi"/>
                <w:sz w:val="20"/>
                <w:szCs w:val="20"/>
              </w:rPr>
            </w:pPr>
            <w:r w:rsidRPr="00E800D0">
              <w:rPr>
                <w:rFonts w:asciiTheme="minorHAnsi" w:hAnsiTheme="minorHAnsi"/>
                <w:sz w:val="20"/>
                <w:szCs w:val="20"/>
              </w:rPr>
              <w:t>10</w:t>
            </w:r>
          </w:p>
        </w:tc>
      </w:tr>
      <w:tr w:rsidR="00AE2645" w:rsidRPr="00CA0696" w14:paraId="5CC08B5F" w14:textId="77777777" w:rsidTr="005444F6">
        <w:trPr>
          <w:cantSplit/>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hideMark/>
          </w:tcPr>
          <w:p w14:paraId="7021D3A0" w14:textId="77777777" w:rsidR="00AE2645" w:rsidRPr="00E800D0" w:rsidRDefault="00AE2645" w:rsidP="005444F6">
            <w:pPr>
              <w:keepLines/>
              <w:widowControl w:val="0"/>
              <w:spacing w:after="0" w:line="288" w:lineRule="auto"/>
              <w:rPr>
                <w:rFonts w:asciiTheme="minorHAnsi" w:hAnsiTheme="minorHAnsi"/>
                <w:sz w:val="20"/>
                <w:szCs w:val="20"/>
                <w:lang w:eastAsia="en-US"/>
              </w:rPr>
            </w:pPr>
            <w:r w:rsidRPr="00E800D0">
              <w:rPr>
                <w:rFonts w:asciiTheme="minorHAnsi" w:hAnsiTheme="minorHAnsi"/>
                <w:b/>
                <w:sz w:val="20"/>
                <w:szCs w:val="20"/>
              </w:rPr>
              <w:t>Matice priorit</w:t>
            </w:r>
          </w:p>
        </w:tc>
      </w:tr>
      <w:tr w:rsidR="00AE2645" w:rsidRPr="00CA0696" w14:paraId="226B0A9D" w14:textId="77777777" w:rsidTr="005444F6">
        <w:trPr>
          <w:cantSplit/>
          <w:trHeight w:val="347"/>
        </w:trPr>
        <w:tc>
          <w:tcPr>
            <w:tcW w:w="1419"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61AFAB3A" w14:textId="77777777" w:rsidR="00AE2645" w:rsidRPr="00E800D0" w:rsidRDefault="00AE2645" w:rsidP="005444F6">
            <w:pPr>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lang w:eastAsia="en-US"/>
              </w:rPr>
              <w:t>Priorita</w:t>
            </w:r>
          </w:p>
        </w:tc>
        <w:tc>
          <w:tcPr>
            <w:tcW w:w="8646" w:type="dxa"/>
            <w:gridSpan w:val="14"/>
            <w:tcBorders>
              <w:top w:val="single" w:sz="4" w:space="0" w:color="auto"/>
              <w:left w:val="single" w:sz="4" w:space="0" w:color="auto"/>
              <w:bottom w:val="single" w:sz="4" w:space="0" w:color="auto"/>
              <w:right w:val="single" w:sz="4" w:space="0" w:color="auto"/>
            </w:tcBorders>
            <w:shd w:val="clear" w:color="auto" w:fill="00B050"/>
            <w:vAlign w:val="center"/>
            <w:hideMark/>
          </w:tcPr>
          <w:p w14:paraId="2B48C99B" w14:textId="77777777" w:rsidR="00AE2645" w:rsidRPr="00E800D0" w:rsidRDefault="00AE2645" w:rsidP="005444F6">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Definice priority incidentů</w:t>
            </w:r>
          </w:p>
        </w:tc>
      </w:tr>
      <w:tr w:rsidR="00AE2645" w:rsidRPr="00CA0696" w14:paraId="12C1CB03" w14:textId="77777777" w:rsidTr="005444F6">
        <w:trPr>
          <w:trHeight w:val="347"/>
        </w:trPr>
        <w:tc>
          <w:tcPr>
            <w:tcW w:w="1419" w:type="dxa"/>
            <w:tcBorders>
              <w:top w:val="single" w:sz="4" w:space="0" w:color="auto"/>
              <w:left w:val="single" w:sz="4" w:space="0" w:color="auto"/>
              <w:bottom w:val="single" w:sz="4" w:space="0" w:color="auto"/>
              <w:right w:val="single" w:sz="4" w:space="0" w:color="auto"/>
            </w:tcBorders>
            <w:vAlign w:val="center"/>
            <w:hideMark/>
          </w:tcPr>
          <w:p w14:paraId="7F82F190" w14:textId="77777777" w:rsidR="00AE2645" w:rsidRPr="00E800D0" w:rsidRDefault="00AE2645" w:rsidP="005444F6">
            <w:pPr>
              <w:pStyle w:val="Zkladntext"/>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Priorita 1</w:t>
            </w:r>
          </w:p>
        </w:tc>
        <w:tc>
          <w:tcPr>
            <w:tcW w:w="8646" w:type="dxa"/>
            <w:gridSpan w:val="14"/>
            <w:tcBorders>
              <w:top w:val="single" w:sz="4" w:space="0" w:color="auto"/>
              <w:left w:val="single" w:sz="4" w:space="0" w:color="auto"/>
              <w:bottom w:val="single" w:sz="4" w:space="0" w:color="auto"/>
              <w:right w:val="single" w:sz="4" w:space="0" w:color="auto"/>
            </w:tcBorders>
            <w:hideMark/>
          </w:tcPr>
          <w:p w14:paraId="5D7A1AEB" w14:textId="77777777" w:rsidR="00AE2645" w:rsidRPr="00E800D0" w:rsidRDefault="00AE2645" w:rsidP="005444F6">
            <w:pPr>
              <w:pStyle w:val="Zkladntext"/>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Monitoring systém ve dvou po sobě jdoucích vykonáních testovacích scénářů detekoval nedostupnost služby. Dva po sobě jdoucí nesplněné testovací scénáře priority 2 automaticky znamenají nedostupnost priority 1.</w:t>
            </w:r>
          </w:p>
          <w:p w14:paraId="3067A215" w14:textId="77777777" w:rsidR="00AE2645" w:rsidRPr="004D636B" w:rsidRDefault="00AE2645" w:rsidP="005444F6">
            <w:pPr>
              <w:pStyle w:val="Zkladntext"/>
              <w:widowControl w:val="0"/>
              <w:spacing w:after="0" w:line="276" w:lineRule="auto"/>
              <w:rPr>
                <w:rFonts w:asciiTheme="minorHAnsi" w:hAnsiTheme="minorHAnsi"/>
                <w:sz w:val="20"/>
                <w:szCs w:val="20"/>
                <w:lang w:eastAsia="en-US"/>
              </w:rPr>
            </w:pPr>
            <w:r w:rsidRPr="004D636B">
              <w:rPr>
                <w:rFonts w:asciiTheme="minorHAnsi" w:hAnsiTheme="minorHAnsi"/>
                <w:sz w:val="20"/>
                <w:szCs w:val="20"/>
                <w:lang w:eastAsia="en-US"/>
              </w:rPr>
              <w:lastRenderedPageBreak/>
              <w:t>Monitoring systém identifikuje výpadek jedné trasy nebo dvou a více vláken (linek).</w:t>
            </w:r>
          </w:p>
        </w:tc>
      </w:tr>
      <w:tr w:rsidR="00AE2645" w:rsidRPr="00CA0696" w14:paraId="1AD3C374" w14:textId="77777777" w:rsidTr="005444F6">
        <w:trPr>
          <w:trHeight w:val="347"/>
        </w:trPr>
        <w:tc>
          <w:tcPr>
            <w:tcW w:w="1419" w:type="dxa"/>
            <w:tcBorders>
              <w:top w:val="single" w:sz="4" w:space="0" w:color="auto"/>
              <w:left w:val="single" w:sz="4" w:space="0" w:color="auto"/>
              <w:bottom w:val="single" w:sz="4" w:space="0" w:color="auto"/>
              <w:right w:val="single" w:sz="4" w:space="0" w:color="auto"/>
            </w:tcBorders>
            <w:vAlign w:val="center"/>
          </w:tcPr>
          <w:p w14:paraId="2F95DB3A" w14:textId="77777777" w:rsidR="00AE2645" w:rsidRPr="00E800D0" w:rsidRDefault="00AE2645" w:rsidP="005444F6">
            <w:pPr>
              <w:pStyle w:val="Zkladntext"/>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lastRenderedPageBreak/>
              <w:t>Priorita 2</w:t>
            </w:r>
          </w:p>
        </w:tc>
        <w:tc>
          <w:tcPr>
            <w:tcW w:w="8646" w:type="dxa"/>
            <w:gridSpan w:val="14"/>
            <w:tcBorders>
              <w:top w:val="single" w:sz="4" w:space="0" w:color="auto"/>
              <w:left w:val="single" w:sz="4" w:space="0" w:color="auto"/>
              <w:bottom w:val="single" w:sz="4" w:space="0" w:color="auto"/>
              <w:right w:val="single" w:sz="4" w:space="0" w:color="auto"/>
            </w:tcBorders>
          </w:tcPr>
          <w:p w14:paraId="23080F32" w14:textId="77777777" w:rsidR="00AE2645" w:rsidRPr="00E800D0" w:rsidRDefault="00AE2645" w:rsidP="005444F6">
            <w:pPr>
              <w:pStyle w:val="Zkladntext"/>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 xml:space="preserve">Monitoring systém dle scénáře detekoval překročení parametru Stabilita (ST) nebo </w:t>
            </w:r>
            <w:proofErr w:type="spellStart"/>
            <w:r w:rsidRPr="00E800D0">
              <w:rPr>
                <w:rFonts w:asciiTheme="minorHAnsi" w:hAnsiTheme="minorHAnsi"/>
                <w:sz w:val="20"/>
                <w:szCs w:val="20"/>
                <w:lang w:eastAsia="en-US"/>
              </w:rPr>
              <w:t>Packet</w:t>
            </w:r>
            <w:proofErr w:type="spellEnd"/>
            <w:r w:rsidRPr="00E800D0">
              <w:rPr>
                <w:rFonts w:asciiTheme="minorHAnsi" w:hAnsiTheme="minorHAnsi"/>
                <w:sz w:val="20"/>
                <w:szCs w:val="20"/>
                <w:lang w:eastAsia="en-US"/>
              </w:rPr>
              <w:t xml:space="preserve"> </w:t>
            </w:r>
            <w:proofErr w:type="spellStart"/>
            <w:r w:rsidRPr="00E800D0">
              <w:rPr>
                <w:rFonts w:asciiTheme="minorHAnsi" w:hAnsiTheme="minorHAnsi"/>
                <w:sz w:val="20"/>
                <w:szCs w:val="20"/>
                <w:lang w:eastAsia="en-US"/>
              </w:rPr>
              <w:t>Loss</w:t>
            </w:r>
            <w:proofErr w:type="spellEnd"/>
            <w:r w:rsidRPr="00E800D0">
              <w:rPr>
                <w:rFonts w:asciiTheme="minorHAnsi" w:hAnsiTheme="minorHAnsi"/>
                <w:sz w:val="20"/>
                <w:szCs w:val="20"/>
                <w:lang w:eastAsia="en-US"/>
              </w:rPr>
              <w:t xml:space="preserve"> (PL).</w:t>
            </w:r>
          </w:p>
          <w:p w14:paraId="073BC3D0" w14:textId="77777777" w:rsidR="00AE2645" w:rsidRPr="00E800D0" w:rsidRDefault="00AE2645" w:rsidP="005444F6">
            <w:pPr>
              <w:pStyle w:val="Zkladntext"/>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 xml:space="preserve">Monitoring systém dle scénáře detekoval překročení parametru </w:t>
            </w:r>
            <w:proofErr w:type="spellStart"/>
            <w:r w:rsidRPr="00E800D0">
              <w:rPr>
                <w:rFonts w:asciiTheme="minorHAnsi" w:hAnsiTheme="minorHAnsi"/>
                <w:sz w:val="20"/>
                <w:szCs w:val="20"/>
                <w:lang w:eastAsia="en-US"/>
              </w:rPr>
              <w:t>Lost</w:t>
            </w:r>
            <w:proofErr w:type="spellEnd"/>
            <w:r w:rsidRPr="00E800D0">
              <w:rPr>
                <w:rFonts w:asciiTheme="minorHAnsi" w:hAnsiTheme="minorHAnsi"/>
                <w:sz w:val="20"/>
                <w:szCs w:val="20"/>
                <w:lang w:eastAsia="en-US"/>
              </w:rPr>
              <w:t xml:space="preserve"> </w:t>
            </w:r>
            <w:proofErr w:type="spellStart"/>
            <w:r w:rsidRPr="00E800D0">
              <w:rPr>
                <w:rFonts w:asciiTheme="minorHAnsi" w:hAnsiTheme="minorHAnsi"/>
                <w:sz w:val="20"/>
                <w:szCs w:val="20"/>
                <w:lang w:eastAsia="en-US"/>
              </w:rPr>
              <w:t>Signal</w:t>
            </w:r>
            <w:proofErr w:type="spellEnd"/>
            <w:r w:rsidRPr="00E800D0">
              <w:rPr>
                <w:rFonts w:asciiTheme="minorHAnsi" w:hAnsiTheme="minorHAnsi"/>
                <w:sz w:val="20"/>
                <w:szCs w:val="20"/>
                <w:lang w:eastAsia="en-US"/>
              </w:rPr>
              <w:t xml:space="preserve"> (LS).</w:t>
            </w:r>
          </w:p>
        </w:tc>
      </w:tr>
      <w:tr w:rsidR="00AE2645" w:rsidRPr="00CA0696" w14:paraId="5225E727" w14:textId="77777777" w:rsidTr="005444F6">
        <w:trPr>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hideMark/>
          </w:tcPr>
          <w:p w14:paraId="48FDF828" w14:textId="77777777" w:rsidR="00AE2645" w:rsidRPr="00E800D0" w:rsidRDefault="00AE2645" w:rsidP="005444F6">
            <w:pPr>
              <w:keepLines/>
              <w:widowControl w:val="0"/>
              <w:spacing w:after="0" w:line="288" w:lineRule="auto"/>
              <w:rPr>
                <w:rFonts w:asciiTheme="minorHAnsi" w:hAnsiTheme="minorHAnsi"/>
                <w:sz w:val="20"/>
                <w:szCs w:val="20"/>
                <w:lang w:eastAsia="en-US"/>
              </w:rPr>
            </w:pPr>
            <w:r w:rsidRPr="00E800D0">
              <w:rPr>
                <w:rFonts w:asciiTheme="minorHAnsi" w:hAnsiTheme="minorHAnsi" w:cs="Arial"/>
                <w:b/>
                <w:sz w:val="20"/>
                <w:szCs w:val="20"/>
                <w:lang w:eastAsia="en-US"/>
              </w:rPr>
              <w:t>Způsob</w:t>
            </w:r>
            <w:r w:rsidRPr="00E800D0">
              <w:rPr>
                <w:rFonts w:asciiTheme="minorHAnsi" w:hAnsiTheme="minorHAnsi"/>
                <w:b/>
                <w:sz w:val="20"/>
                <w:szCs w:val="20"/>
                <w:lang w:eastAsia="en-US"/>
              </w:rPr>
              <w:t xml:space="preserve"> kontroly </w:t>
            </w:r>
          </w:p>
        </w:tc>
      </w:tr>
      <w:tr w:rsidR="00AE2645" w:rsidRPr="00CA0696" w14:paraId="691C4ADE" w14:textId="77777777" w:rsidTr="005444F6">
        <w:trPr>
          <w:trHeight w:val="347"/>
        </w:trPr>
        <w:tc>
          <w:tcPr>
            <w:tcW w:w="10065" w:type="dxa"/>
            <w:gridSpan w:val="15"/>
            <w:tcBorders>
              <w:top w:val="single" w:sz="4" w:space="0" w:color="auto"/>
              <w:left w:val="single" w:sz="4" w:space="0" w:color="auto"/>
              <w:bottom w:val="single" w:sz="4" w:space="0" w:color="auto"/>
              <w:right w:val="single" w:sz="4" w:space="0" w:color="auto"/>
            </w:tcBorders>
            <w:vAlign w:val="center"/>
            <w:hideMark/>
          </w:tcPr>
          <w:p w14:paraId="1321AE18" w14:textId="77777777" w:rsidR="00AE2645" w:rsidRPr="00E800D0" w:rsidRDefault="00AE2645" w:rsidP="006B0935">
            <w:pPr>
              <w:pStyle w:val="Zkladntext"/>
              <w:widowControl w:val="0"/>
              <w:numPr>
                <w:ilvl w:val="0"/>
                <w:numId w:val="45"/>
              </w:numPr>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Kontrola bude prováděna z dohledového systému Objednatele na koncové zařízení Objednatele v příslušné lokalitě.</w:t>
            </w:r>
          </w:p>
          <w:p w14:paraId="0E2089EA" w14:textId="77777777" w:rsidR="00AE2645" w:rsidRPr="00E800D0" w:rsidRDefault="00AE2645" w:rsidP="006B0935">
            <w:pPr>
              <w:pStyle w:val="Default"/>
              <w:keepLines/>
              <w:numPr>
                <w:ilvl w:val="0"/>
                <w:numId w:val="45"/>
              </w:numPr>
              <w:tabs>
                <w:tab w:val="left" w:pos="851"/>
              </w:tabs>
              <w:spacing w:line="288" w:lineRule="auto"/>
              <w:jc w:val="both"/>
              <w:rPr>
                <w:rFonts w:asciiTheme="minorHAnsi" w:eastAsia="Times New Roman" w:hAnsiTheme="minorHAnsi"/>
                <w:color w:val="auto"/>
                <w:sz w:val="20"/>
                <w:szCs w:val="20"/>
              </w:rPr>
            </w:pPr>
            <w:r w:rsidRPr="00E800D0">
              <w:rPr>
                <w:rFonts w:asciiTheme="minorHAnsi" w:hAnsiTheme="minorHAnsi"/>
                <w:color w:val="auto"/>
                <w:sz w:val="20"/>
                <w:szCs w:val="20"/>
              </w:rPr>
              <w:t>Výkazem plnění parametrů SLA, který je požadován jako pravidelný měsíční report od Poskytovatele.</w:t>
            </w:r>
          </w:p>
          <w:p w14:paraId="11579C85" w14:textId="7FB0767E" w:rsidR="00AE2645" w:rsidRPr="00E800D0" w:rsidRDefault="00AE2645" w:rsidP="006B0935">
            <w:pPr>
              <w:pStyle w:val="Default"/>
              <w:keepLines/>
              <w:numPr>
                <w:ilvl w:val="0"/>
                <w:numId w:val="45"/>
              </w:numPr>
              <w:tabs>
                <w:tab w:val="left" w:pos="851"/>
              </w:tabs>
              <w:spacing w:line="288" w:lineRule="auto"/>
              <w:jc w:val="both"/>
              <w:rPr>
                <w:rFonts w:asciiTheme="minorHAnsi" w:eastAsia="Times New Roman" w:hAnsiTheme="minorHAnsi"/>
                <w:color w:val="auto"/>
                <w:sz w:val="20"/>
                <w:szCs w:val="20"/>
              </w:rPr>
            </w:pPr>
            <w:r w:rsidRPr="00E800D0">
              <w:rPr>
                <w:rFonts w:asciiTheme="minorHAnsi" w:hAnsiTheme="minorHAnsi"/>
                <w:color w:val="auto"/>
                <w:sz w:val="20"/>
                <w:szCs w:val="20"/>
              </w:rPr>
              <w:t>Prokázání, že k nedostupnosti nebo omezení poskytování Služeb došlo vinou vnějšího vlivu (mimo působnost Poskytovatele) nebo nesoučinností Objednatele</w:t>
            </w:r>
            <w:r w:rsidR="002A7109">
              <w:rPr>
                <w:rFonts w:asciiTheme="minorHAnsi" w:hAnsiTheme="minorHAnsi"/>
                <w:color w:val="auto"/>
                <w:sz w:val="20"/>
                <w:szCs w:val="20"/>
              </w:rPr>
              <w:t>,</w:t>
            </w:r>
            <w:r w:rsidRPr="00E800D0">
              <w:rPr>
                <w:rFonts w:asciiTheme="minorHAnsi" w:hAnsiTheme="minorHAnsi"/>
                <w:color w:val="auto"/>
                <w:sz w:val="20"/>
                <w:szCs w:val="20"/>
              </w:rPr>
              <w:t xml:space="preserve"> je povinností Poskytovatele. Pokud toto prokázání není doručeno jako součást podkladů pro vyhodnocení dodávek Služeb, je nedostupnost považována za prokázanou.</w:t>
            </w:r>
          </w:p>
        </w:tc>
      </w:tr>
      <w:tr w:rsidR="00AE2645" w:rsidRPr="00CA0696" w14:paraId="77375E86" w14:textId="77777777" w:rsidTr="005444F6">
        <w:trPr>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vAlign w:val="center"/>
            <w:hideMark/>
          </w:tcPr>
          <w:p w14:paraId="7D711B75" w14:textId="77777777" w:rsidR="00AE2645" w:rsidRPr="00E800D0" w:rsidRDefault="00AE2645" w:rsidP="005444F6">
            <w:pPr>
              <w:keepLines/>
              <w:widowControl w:val="0"/>
              <w:spacing w:after="0" w:line="288" w:lineRule="auto"/>
              <w:rPr>
                <w:rFonts w:asciiTheme="minorHAnsi" w:hAnsiTheme="minorHAnsi"/>
                <w:b/>
                <w:sz w:val="20"/>
                <w:szCs w:val="20"/>
                <w:lang w:eastAsia="en-US"/>
              </w:rPr>
            </w:pPr>
            <w:r w:rsidRPr="00E800D0">
              <w:rPr>
                <w:rFonts w:asciiTheme="minorHAnsi" w:hAnsiTheme="minorHAnsi" w:cs="Arial"/>
                <w:b/>
                <w:sz w:val="20"/>
                <w:szCs w:val="20"/>
                <w:lang w:eastAsia="en-US"/>
              </w:rPr>
              <w:t>PODMÍNKY</w:t>
            </w:r>
            <w:r w:rsidRPr="00E800D0">
              <w:rPr>
                <w:rFonts w:asciiTheme="minorHAnsi" w:hAnsiTheme="minorHAnsi"/>
                <w:b/>
                <w:sz w:val="20"/>
                <w:szCs w:val="20"/>
                <w:lang w:eastAsia="en-US"/>
              </w:rPr>
              <w:t xml:space="preserve"> A OMEZENÍ SLUŽBY</w:t>
            </w:r>
          </w:p>
        </w:tc>
      </w:tr>
      <w:tr w:rsidR="00AE2645" w:rsidRPr="00CA0696" w14:paraId="35A6903D" w14:textId="77777777" w:rsidTr="005444F6">
        <w:trPr>
          <w:trHeight w:val="347"/>
        </w:trPr>
        <w:tc>
          <w:tcPr>
            <w:tcW w:w="2829" w:type="dxa"/>
            <w:gridSpan w:val="4"/>
            <w:tcBorders>
              <w:top w:val="single" w:sz="4" w:space="0" w:color="auto"/>
              <w:left w:val="single" w:sz="4" w:space="0" w:color="auto"/>
              <w:bottom w:val="single" w:sz="4" w:space="0" w:color="auto"/>
              <w:right w:val="single" w:sz="4" w:space="0" w:color="auto"/>
            </w:tcBorders>
            <w:vAlign w:val="center"/>
            <w:hideMark/>
          </w:tcPr>
          <w:p w14:paraId="223220CF" w14:textId="77777777" w:rsidR="00AE2645" w:rsidRPr="00E800D0" w:rsidRDefault="00AE2645" w:rsidP="005444F6">
            <w:pPr>
              <w:keepLines/>
              <w:widowControl w:val="0"/>
              <w:spacing w:after="0" w:line="288" w:lineRule="auto"/>
              <w:rPr>
                <w:rFonts w:asciiTheme="minorHAnsi" w:hAnsiTheme="minorHAnsi"/>
                <w:b/>
                <w:sz w:val="20"/>
                <w:szCs w:val="20"/>
                <w:lang w:eastAsia="en-US"/>
              </w:rPr>
            </w:pPr>
            <w:r w:rsidRPr="00E800D0">
              <w:rPr>
                <w:rFonts w:asciiTheme="minorHAnsi" w:hAnsiTheme="minorHAnsi" w:cs="Arial"/>
                <w:b/>
                <w:sz w:val="20"/>
                <w:szCs w:val="20"/>
                <w:lang w:eastAsia="en-US"/>
              </w:rPr>
              <w:t>Omezení</w:t>
            </w:r>
          </w:p>
        </w:tc>
        <w:tc>
          <w:tcPr>
            <w:tcW w:w="7236" w:type="dxa"/>
            <w:gridSpan w:val="11"/>
            <w:tcBorders>
              <w:top w:val="single" w:sz="4" w:space="0" w:color="auto"/>
              <w:left w:val="single" w:sz="4" w:space="0" w:color="auto"/>
              <w:bottom w:val="single" w:sz="4" w:space="0" w:color="auto"/>
              <w:right w:val="single" w:sz="4" w:space="0" w:color="auto"/>
            </w:tcBorders>
            <w:vAlign w:val="center"/>
            <w:hideMark/>
          </w:tcPr>
          <w:p w14:paraId="78216EDA" w14:textId="77777777" w:rsidR="00AE2645" w:rsidRPr="00E800D0" w:rsidRDefault="00AE2645" w:rsidP="005444F6">
            <w:pPr>
              <w:pStyle w:val="Zkladntext"/>
              <w:widowControl w:val="0"/>
              <w:spacing w:after="0" w:line="276" w:lineRule="auto"/>
              <w:rPr>
                <w:rFonts w:asciiTheme="minorHAnsi" w:hAnsiTheme="minorHAnsi" w:cs="Arial"/>
                <w:sz w:val="20"/>
                <w:szCs w:val="20"/>
                <w:lang w:eastAsia="en-US"/>
              </w:rPr>
            </w:pPr>
            <w:r w:rsidRPr="00E800D0">
              <w:rPr>
                <w:rFonts w:asciiTheme="minorHAnsi" w:hAnsiTheme="minorHAnsi" w:cs="Arial"/>
                <w:sz w:val="20"/>
                <w:szCs w:val="20"/>
                <w:lang w:eastAsia="en-US"/>
              </w:rPr>
              <w:t>Služba je poskytována bez omezení.</w:t>
            </w:r>
          </w:p>
        </w:tc>
      </w:tr>
      <w:tr w:rsidR="00AE2645" w:rsidRPr="00CA0696" w14:paraId="43B4C4E8" w14:textId="77777777" w:rsidTr="005444F6">
        <w:trPr>
          <w:trHeight w:val="347"/>
        </w:trPr>
        <w:tc>
          <w:tcPr>
            <w:tcW w:w="2829" w:type="dxa"/>
            <w:gridSpan w:val="4"/>
            <w:tcBorders>
              <w:top w:val="single" w:sz="4" w:space="0" w:color="auto"/>
              <w:left w:val="single" w:sz="4" w:space="0" w:color="auto"/>
              <w:bottom w:val="single" w:sz="4" w:space="0" w:color="auto"/>
              <w:right w:val="single" w:sz="4" w:space="0" w:color="auto"/>
            </w:tcBorders>
            <w:vAlign w:val="center"/>
            <w:hideMark/>
          </w:tcPr>
          <w:p w14:paraId="51F8557E" w14:textId="77777777" w:rsidR="00AE2645" w:rsidRPr="00E800D0" w:rsidRDefault="00AE2645" w:rsidP="005444F6">
            <w:pPr>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lang w:eastAsia="en-US"/>
              </w:rPr>
              <w:t xml:space="preserve">Další </w:t>
            </w:r>
            <w:r w:rsidRPr="00E800D0">
              <w:rPr>
                <w:rFonts w:asciiTheme="minorHAnsi" w:hAnsiTheme="minorHAnsi"/>
                <w:b/>
                <w:sz w:val="20"/>
                <w:szCs w:val="20"/>
              </w:rPr>
              <w:t>podmínky</w:t>
            </w:r>
          </w:p>
        </w:tc>
        <w:tc>
          <w:tcPr>
            <w:tcW w:w="7236" w:type="dxa"/>
            <w:gridSpan w:val="11"/>
            <w:tcBorders>
              <w:top w:val="single" w:sz="4" w:space="0" w:color="auto"/>
              <w:left w:val="single" w:sz="4" w:space="0" w:color="auto"/>
              <w:bottom w:val="single" w:sz="4" w:space="0" w:color="auto"/>
              <w:right w:val="single" w:sz="4" w:space="0" w:color="auto"/>
            </w:tcBorders>
            <w:vAlign w:val="center"/>
          </w:tcPr>
          <w:p w14:paraId="3EF49ABD" w14:textId="77777777" w:rsidR="00AE2645" w:rsidRDefault="00AE2645" w:rsidP="005444F6">
            <w:pPr>
              <w:pStyle w:val="Zkladntext"/>
              <w:widowControl w:val="0"/>
              <w:spacing w:after="0" w:line="276" w:lineRule="auto"/>
              <w:rPr>
                <w:rFonts w:asciiTheme="minorHAnsi" w:hAnsiTheme="minorHAnsi" w:cs="Arial"/>
                <w:sz w:val="20"/>
                <w:szCs w:val="20"/>
                <w:lang w:eastAsia="en-US"/>
              </w:rPr>
            </w:pPr>
            <w:r w:rsidRPr="008D049B">
              <w:rPr>
                <w:rFonts w:asciiTheme="minorHAnsi" w:hAnsiTheme="minorHAnsi" w:cs="Arial"/>
                <w:sz w:val="20"/>
                <w:szCs w:val="20"/>
                <w:lang w:eastAsia="en-US"/>
              </w:rPr>
              <w:t>Poskytovatel v rámci Služby vytvoří a bude udržovat aktuální dokumentaci, která bude obsahovat</w:t>
            </w:r>
            <w:r>
              <w:rPr>
                <w:rFonts w:asciiTheme="minorHAnsi" w:hAnsiTheme="minorHAnsi" w:cs="Arial"/>
                <w:sz w:val="20"/>
                <w:szCs w:val="20"/>
                <w:lang w:eastAsia="en-US"/>
              </w:rPr>
              <w:t>:</w:t>
            </w:r>
          </w:p>
          <w:p w14:paraId="48E127F1" w14:textId="77777777" w:rsidR="00AE2645" w:rsidRDefault="00AE2645" w:rsidP="006B0935">
            <w:pPr>
              <w:pStyle w:val="Zkladntext"/>
              <w:widowControl w:val="0"/>
              <w:numPr>
                <w:ilvl w:val="0"/>
                <w:numId w:val="44"/>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konfiguraci zařízení směrem k Objednateli:</w:t>
            </w:r>
          </w:p>
          <w:p w14:paraId="00C615E2" w14:textId="77777777" w:rsidR="00AE2645" w:rsidRDefault="00AE2645" w:rsidP="006B0935">
            <w:pPr>
              <w:pStyle w:val="Zkladntext"/>
              <w:widowControl w:val="0"/>
              <w:numPr>
                <w:ilvl w:val="1"/>
                <w:numId w:val="44"/>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fyzická konfigurace předávacího interface</w:t>
            </w:r>
          </w:p>
          <w:p w14:paraId="4A421D99" w14:textId="73FE2B27" w:rsidR="00AE2645" w:rsidRPr="00227212" w:rsidRDefault="00227212" w:rsidP="006B0935">
            <w:pPr>
              <w:pStyle w:val="Zkladntext"/>
              <w:widowControl w:val="0"/>
              <w:numPr>
                <w:ilvl w:val="1"/>
                <w:numId w:val="44"/>
              </w:numPr>
              <w:spacing w:after="0" w:line="276" w:lineRule="auto"/>
              <w:rPr>
                <w:rFonts w:asciiTheme="minorHAnsi" w:hAnsiTheme="minorHAnsi" w:cs="Arial"/>
                <w:sz w:val="20"/>
                <w:szCs w:val="20"/>
                <w:lang w:eastAsia="en-US"/>
              </w:rPr>
            </w:pPr>
            <w:r w:rsidRPr="005E3CC4">
              <w:rPr>
                <w:rFonts w:asciiTheme="minorHAnsi" w:hAnsiTheme="minorHAnsi" w:cs="Arial"/>
                <w:sz w:val="20"/>
                <w:szCs w:val="20"/>
                <w:lang w:eastAsia="en-US"/>
              </w:rPr>
              <w:t xml:space="preserve">popis </w:t>
            </w:r>
            <w:r w:rsidR="00AE2645" w:rsidRPr="00227212">
              <w:rPr>
                <w:rFonts w:asciiTheme="minorHAnsi" w:hAnsiTheme="minorHAnsi" w:cs="Arial"/>
                <w:sz w:val="20"/>
                <w:szCs w:val="20"/>
                <w:lang w:eastAsia="en-US"/>
              </w:rPr>
              <w:t>vysoké dostupnosti</w:t>
            </w:r>
          </w:p>
          <w:p w14:paraId="65764DA6" w14:textId="77777777" w:rsidR="00AE2645" w:rsidRPr="00227212" w:rsidRDefault="00AE2645" w:rsidP="006B0935">
            <w:pPr>
              <w:pStyle w:val="Zkladntext"/>
              <w:widowControl w:val="0"/>
              <w:numPr>
                <w:ilvl w:val="1"/>
                <w:numId w:val="44"/>
              </w:numPr>
              <w:spacing w:after="0" w:line="276" w:lineRule="auto"/>
              <w:rPr>
                <w:rFonts w:asciiTheme="minorHAnsi" w:hAnsiTheme="minorHAnsi" w:cs="Arial"/>
                <w:sz w:val="20"/>
                <w:szCs w:val="20"/>
                <w:lang w:eastAsia="en-US"/>
              </w:rPr>
            </w:pPr>
            <w:r w:rsidRPr="00227212">
              <w:rPr>
                <w:rFonts w:asciiTheme="minorHAnsi" w:hAnsiTheme="minorHAnsi" w:cs="Arial"/>
                <w:sz w:val="20"/>
                <w:szCs w:val="20"/>
                <w:lang w:eastAsia="en-US"/>
              </w:rPr>
              <w:t>MAC adresy předávacích interface</w:t>
            </w:r>
          </w:p>
          <w:p w14:paraId="068DC129" w14:textId="77777777" w:rsidR="00AE2645" w:rsidRPr="00227212" w:rsidRDefault="00AE2645" w:rsidP="006B0935">
            <w:pPr>
              <w:pStyle w:val="Zkladntext"/>
              <w:widowControl w:val="0"/>
              <w:numPr>
                <w:ilvl w:val="1"/>
                <w:numId w:val="44"/>
              </w:numPr>
              <w:spacing w:after="0" w:line="276" w:lineRule="auto"/>
              <w:rPr>
                <w:rFonts w:asciiTheme="minorHAnsi" w:hAnsiTheme="minorHAnsi" w:cs="Arial"/>
                <w:sz w:val="20"/>
                <w:szCs w:val="20"/>
                <w:lang w:eastAsia="en-US"/>
              </w:rPr>
            </w:pPr>
            <w:proofErr w:type="spellStart"/>
            <w:r w:rsidRPr="00227212">
              <w:rPr>
                <w:rFonts w:asciiTheme="minorHAnsi" w:hAnsiTheme="minorHAnsi" w:cs="Arial"/>
                <w:sz w:val="20"/>
                <w:szCs w:val="20"/>
                <w:lang w:eastAsia="en-US"/>
              </w:rPr>
              <w:t>routovací</w:t>
            </w:r>
            <w:proofErr w:type="spellEnd"/>
            <w:r w:rsidRPr="00227212">
              <w:rPr>
                <w:rFonts w:asciiTheme="minorHAnsi" w:hAnsiTheme="minorHAnsi" w:cs="Arial"/>
                <w:sz w:val="20"/>
                <w:szCs w:val="20"/>
                <w:lang w:eastAsia="en-US"/>
              </w:rPr>
              <w:t xml:space="preserve"> tabulku (</w:t>
            </w:r>
            <w:proofErr w:type="spellStart"/>
            <w:r w:rsidRPr="00227212">
              <w:rPr>
                <w:rFonts w:asciiTheme="minorHAnsi" w:hAnsiTheme="minorHAnsi" w:cs="Arial"/>
                <w:sz w:val="20"/>
                <w:szCs w:val="20"/>
                <w:lang w:eastAsia="en-US"/>
              </w:rPr>
              <w:t>subnety</w:t>
            </w:r>
            <w:proofErr w:type="spellEnd"/>
            <w:r w:rsidRPr="00227212">
              <w:rPr>
                <w:rFonts w:asciiTheme="minorHAnsi" w:hAnsiTheme="minorHAnsi" w:cs="Arial"/>
                <w:sz w:val="20"/>
                <w:szCs w:val="20"/>
                <w:lang w:eastAsia="en-US"/>
              </w:rPr>
              <w:t xml:space="preserve"> Objednatele)</w:t>
            </w:r>
          </w:p>
          <w:p w14:paraId="0737EBEF" w14:textId="77777777" w:rsidR="003F0980" w:rsidRPr="00227212" w:rsidRDefault="00AE2645" w:rsidP="006B0935">
            <w:pPr>
              <w:pStyle w:val="Zkladntext"/>
              <w:widowControl w:val="0"/>
              <w:numPr>
                <w:ilvl w:val="0"/>
                <w:numId w:val="44"/>
              </w:numPr>
              <w:spacing w:after="0" w:line="276" w:lineRule="auto"/>
              <w:rPr>
                <w:rFonts w:asciiTheme="minorHAnsi" w:hAnsiTheme="minorHAnsi" w:cs="Arial"/>
                <w:sz w:val="20"/>
                <w:szCs w:val="20"/>
                <w:lang w:eastAsia="en-US"/>
              </w:rPr>
            </w:pPr>
            <w:r w:rsidRPr="00227212">
              <w:rPr>
                <w:rFonts w:asciiTheme="minorHAnsi" w:hAnsiTheme="minorHAnsi" w:cs="Arial"/>
                <w:sz w:val="20"/>
                <w:szCs w:val="20"/>
                <w:lang w:eastAsia="en-US"/>
              </w:rPr>
              <w:t>skutečnou trasu kabeláže a umístění zařízení v </w:t>
            </w:r>
            <w:r w:rsidR="00376DA2" w:rsidRPr="00227212">
              <w:rPr>
                <w:rFonts w:asciiTheme="minorHAnsi" w:hAnsiTheme="minorHAnsi" w:cs="Arial"/>
                <w:sz w:val="20"/>
                <w:szCs w:val="20"/>
                <w:lang w:eastAsia="en-US"/>
              </w:rPr>
              <w:t>lokalitách</w:t>
            </w:r>
            <w:r w:rsidRPr="00227212">
              <w:rPr>
                <w:rFonts w:asciiTheme="minorHAnsi" w:hAnsiTheme="minorHAnsi" w:cs="Arial"/>
                <w:sz w:val="20"/>
                <w:szCs w:val="20"/>
                <w:lang w:eastAsia="en-US"/>
              </w:rPr>
              <w:t> Objednatele.</w:t>
            </w:r>
          </w:p>
          <w:p w14:paraId="0762DF7B" w14:textId="78CA7BCA" w:rsidR="00201BAF" w:rsidRPr="00227212" w:rsidRDefault="003F0980" w:rsidP="006B0935">
            <w:pPr>
              <w:pStyle w:val="Zkladntext"/>
              <w:widowControl w:val="0"/>
              <w:numPr>
                <w:ilvl w:val="0"/>
                <w:numId w:val="44"/>
              </w:numPr>
              <w:spacing w:after="0" w:line="276" w:lineRule="auto"/>
              <w:rPr>
                <w:rFonts w:asciiTheme="minorHAnsi" w:hAnsiTheme="minorHAnsi" w:cs="Arial"/>
                <w:sz w:val="20"/>
                <w:szCs w:val="20"/>
                <w:lang w:eastAsia="en-US"/>
              </w:rPr>
            </w:pPr>
            <w:r w:rsidRPr="00227212">
              <w:rPr>
                <w:rFonts w:asciiTheme="minorHAnsi" w:hAnsiTheme="minorHAnsi" w:cs="Arial"/>
                <w:sz w:val="20"/>
                <w:szCs w:val="20"/>
                <w:lang w:eastAsia="en-US"/>
              </w:rPr>
              <w:t xml:space="preserve">základní síťový diagram propojení HC1, HC2 a </w:t>
            </w:r>
            <w:r w:rsidR="00F31D39" w:rsidRPr="00227212">
              <w:rPr>
                <w:rFonts w:asciiTheme="minorHAnsi" w:hAnsiTheme="minorHAnsi" w:cs="Arial"/>
                <w:sz w:val="20"/>
                <w:szCs w:val="20"/>
                <w:lang w:eastAsia="en-US"/>
              </w:rPr>
              <w:t>NAKIT</w:t>
            </w:r>
          </w:p>
          <w:p w14:paraId="7724393D" w14:textId="77777777" w:rsidR="00AE2645" w:rsidRPr="003F0980" w:rsidRDefault="00201BAF" w:rsidP="006B0935">
            <w:pPr>
              <w:pStyle w:val="Zkladntext"/>
              <w:widowControl w:val="0"/>
              <w:numPr>
                <w:ilvl w:val="0"/>
                <w:numId w:val="44"/>
              </w:numPr>
              <w:spacing w:after="0" w:line="276" w:lineRule="auto"/>
              <w:rPr>
                <w:rFonts w:asciiTheme="minorHAnsi" w:hAnsiTheme="minorHAnsi" w:cs="Arial"/>
                <w:sz w:val="20"/>
                <w:szCs w:val="20"/>
                <w:lang w:eastAsia="en-US"/>
              </w:rPr>
            </w:pPr>
            <w:r w:rsidRPr="00227212">
              <w:rPr>
                <w:rFonts w:asciiTheme="minorHAnsi" w:hAnsiTheme="minorHAnsi" w:cs="Arial"/>
                <w:sz w:val="20"/>
                <w:szCs w:val="20"/>
                <w:lang w:eastAsia="en-US"/>
              </w:rPr>
              <w:t xml:space="preserve">Poskytovatel je povinen předat vytvořenou dokumentaci současně se zřízením </w:t>
            </w:r>
            <w:r w:rsidR="00903A6C" w:rsidRPr="00227212">
              <w:rPr>
                <w:rFonts w:asciiTheme="minorHAnsi" w:hAnsiTheme="minorHAnsi" w:cs="Arial"/>
                <w:sz w:val="20"/>
                <w:szCs w:val="20"/>
                <w:lang w:eastAsia="en-US"/>
              </w:rPr>
              <w:t>S</w:t>
            </w:r>
            <w:r w:rsidRPr="00227212">
              <w:rPr>
                <w:rFonts w:asciiTheme="minorHAnsi" w:hAnsiTheme="minorHAnsi" w:cs="Arial"/>
                <w:sz w:val="20"/>
                <w:szCs w:val="20"/>
                <w:lang w:eastAsia="en-US"/>
              </w:rPr>
              <w:t>lužby a dále se zavazuje předat aktualizovanou dokumentaci vždy</w:t>
            </w:r>
            <w:r>
              <w:rPr>
                <w:rFonts w:asciiTheme="minorHAnsi" w:hAnsiTheme="minorHAnsi" w:cs="Arial"/>
                <w:sz w:val="20"/>
                <w:szCs w:val="20"/>
                <w:lang w:eastAsia="en-US"/>
              </w:rPr>
              <w:t xml:space="preserve"> ke konci Vyhodnocovacího období.</w:t>
            </w:r>
          </w:p>
        </w:tc>
      </w:tr>
    </w:tbl>
    <w:p w14:paraId="08F2D9EB" w14:textId="77777777" w:rsidR="00BE34C3" w:rsidRPr="00E800D0" w:rsidRDefault="00BE34C3" w:rsidP="00E800D0">
      <w:pPr>
        <w:spacing w:after="0" w:line="240" w:lineRule="auto"/>
        <w:rPr>
          <w:rFonts w:asciiTheme="minorHAnsi" w:hAnsiTheme="minorHAnsi"/>
          <w:sz w:val="20"/>
          <w:szCs w:val="20"/>
        </w:rPr>
      </w:pPr>
    </w:p>
    <w:p w14:paraId="679EB37B" w14:textId="77777777" w:rsidR="00694EC3" w:rsidRDefault="00694EC3">
      <w:pPr>
        <w:spacing w:after="0" w:line="240" w:lineRule="auto"/>
        <w:rPr>
          <w:rFonts w:asciiTheme="minorHAnsi" w:eastAsia="Times New Roman" w:hAnsiTheme="minorHAnsi"/>
          <w:b/>
          <w:sz w:val="20"/>
          <w:szCs w:val="20"/>
          <w:lang w:val="x-none" w:eastAsia="x-none"/>
        </w:rPr>
      </w:pPr>
      <w:bookmarkStart w:id="90" w:name="Annex02"/>
      <w:r>
        <w:rPr>
          <w:rFonts w:asciiTheme="minorHAnsi" w:hAnsiTheme="minorHAnsi"/>
          <w:szCs w:val="20"/>
        </w:rPr>
        <w:br w:type="page"/>
      </w:r>
    </w:p>
    <w:p w14:paraId="4E586ED8" w14:textId="77777777" w:rsidR="00BE34C3" w:rsidRPr="004D636B" w:rsidRDefault="00BE34C3" w:rsidP="004D636B">
      <w:pPr>
        <w:pStyle w:val="RLProhlensmluvnchstran"/>
        <w:spacing w:after="0"/>
        <w:rPr>
          <w:rFonts w:asciiTheme="minorHAnsi" w:hAnsiTheme="minorHAnsi"/>
          <w:szCs w:val="20"/>
        </w:rPr>
      </w:pPr>
      <w:r w:rsidRPr="004D636B">
        <w:rPr>
          <w:rFonts w:asciiTheme="minorHAnsi" w:hAnsiTheme="minorHAnsi"/>
          <w:szCs w:val="20"/>
        </w:rPr>
        <w:lastRenderedPageBreak/>
        <w:t xml:space="preserve">Příloha č. </w:t>
      </w:r>
      <w:r w:rsidR="00D66DC5" w:rsidRPr="004D636B">
        <w:rPr>
          <w:rFonts w:asciiTheme="minorHAnsi" w:hAnsiTheme="minorHAnsi"/>
          <w:szCs w:val="20"/>
        </w:rPr>
        <w:t>2</w:t>
      </w:r>
      <w:bookmarkEnd w:id="90"/>
    </w:p>
    <w:p w14:paraId="31A1234B" w14:textId="77777777" w:rsidR="00D66DC5" w:rsidRPr="004D636B" w:rsidRDefault="00D66DC5" w:rsidP="004D636B">
      <w:pPr>
        <w:pStyle w:val="RLProhlensmluvnchstran"/>
        <w:spacing w:after="0"/>
        <w:rPr>
          <w:rFonts w:asciiTheme="minorHAnsi" w:hAnsiTheme="minorHAnsi"/>
          <w:szCs w:val="20"/>
          <w:lang w:val="cs-CZ"/>
        </w:rPr>
      </w:pPr>
      <w:r w:rsidRPr="004D636B">
        <w:rPr>
          <w:rFonts w:asciiTheme="minorHAnsi" w:hAnsiTheme="minorHAnsi"/>
          <w:szCs w:val="20"/>
          <w:lang w:val="cs-CZ"/>
        </w:rPr>
        <w:t>Seznam lokalit</w:t>
      </w:r>
    </w:p>
    <w:p w14:paraId="0DD3D163" w14:textId="77777777" w:rsidR="00D24DAE" w:rsidRPr="004D636B" w:rsidRDefault="00D24DAE" w:rsidP="004D636B">
      <w:pPr>
        <w:pStyle w:val="RLProhlensmluvnchstran"/>
        <w:spacing w:after="0"/>
        <w:jc w:val="left"/>
        <w:rPr>
          <w:rFonts w:asciiTheme="minorHAnsi" w:hAnsiTheme="minorHAnsi"/>
          <w:b w:val="0"/>
          <w:szCs w:val="20"/>
          <w:lang w:val="cs-CZ" w:eastAsia="en-US"/>
        </w:rPr>
      </w:pPr>
      <w:r w:rsidRPr="004D636B">
        <w:rPr>
          <w:rFonts w:asciiTheme="minorHAnsi" w:hAnsiTheme="minorHAnsi"/>
          <w:b w:val="0"/>
          <w:color w:val="000000"/>
          <w:szCs w:val="20"/>
        </w:rPr>
        <w:t>ID: KONEKTIVITA_THC</w:t>
      </w:r>
    </w:p>
    <w:tbl>
      <w:tblPr>
        <w:tblW w:w="5464" w:type="pct"/>
        <w:tblInd w:w="-497" w:type="dxa"/>
        <w:tblLayout w:type="fixed"/>
        <w:tblCellMar>
          <w:left w:w="70" w:type="dxa"/>
          <w:right w:w="70" w:type="dxa"/>
        </w:tblCellMar>
        <w:tblLook w:val="04A0" w:firstRow="1" w:lastRow="0" w:firstColumn="1" w:lastColumn="0" w:noHBand="0" w:noVBand="1"/>
      </w:tblPr>
      <w:tblGrid>
        <w:gridCol w:w="473"/>
        <w:gridCol w:w="1094"/>
        <w:gridCol w:w="3751"/>
        <w:gridCol w:w="1513"/>
        <w:gridCol w:w="1316"/>
        <w:gridCol w:w="1174"/>
        <w:gridCol w:w="591"/>
      </w:tblGrid>
      <w:tr w:rsidR="00D24DAE" w:rsidRPr="00CA0696" w14:paraId="55BF6F5D" w14:textId="77777777" w:rsidTr="005E3CC4">
        <w:trPr>
          <w:trHeight w:val="300"/>
        </w:trPr>
        <w:tc>
          <w:tcPr>
            <w:tcW w:w="239" w:type="pct"/>
            <w:tcBorders>
              <w:top w:val="nil"/>
              <w:left w:val="nil"/>
              <w:bottom w:val="nil"/>
              <w:right w:val="nil"/>
            </w:tcBorders>
            <w:shd w:val="clear" w:color="auto" w:fill="auto"/>
            <w:noWrap/>
            <w:vAlign w:val="bottom"/>
            <w:hideMark/>
          </w:tcPr>
          <w:p w14:paraId="12146DFA" w14:textId="77777777" w:rsidR="00D66DC5" w:rsidRPr="00E800D0" w:rsidRDefault="00D66DC5" w:rsidP="00E800D0">
            <w:pPr>
              <w:spacing w:after="0" w:line="240" w:lineRule="auto"/>
              <w:rPr>
                <w:rFonts w:asciiTheme="minorHAnsi" w:hAnsiTheme="minorHAnsi"/>
                <w:color w:val="000000"/>
                <w:sz w:val="20"/>
                <w:szCs w:val="20"/>
              </w:rPr>
            </w:pPr>
          </w:p>
        </w:tc>
        <w:tc>
          <w:tcPr>
            <w:tcW w:w="552" w:type="pct"/>
            <w:tcBorders>
              <w:top w:val="nil"/>
              <w:left w:val="nil"/>
              <w:bottom w:val="nil"/>
              <w:right w:val="nil"/>
            </w:tcBorders>
            <w:shd w:val="clear" w:color="auto" w:fill="auto"/>
            <w:vAlign w:val="bottom"/>
            <w:hideMark/>
          </w:tcPr>
          <w:p w14:paraId="34CBCD56" w14:textId="77777777" w:rsidR="00D66DC5" w:rsidRPr="004D636B" w:rsidRDefault="00D66DC5" w:rsidP="004D636B">
            <w:pPr>
              <w:spacing w:after="0" w:line="240" w:lineRule="auto"/>
              <w:rPr>
                <w:rFonts w:asciiTheme="minorHAnsi" w:hAnsiTheme="minorHAnsi"/>
                <w:color w:val="000000"/>
                <w:sz w:val="20"/>
                <w:szCs w:val="20"/>
              </w:rPr>
            </w:pPr>
          </w:p>
        </w:tc>
        <w:tc>
          <w:tcPr>
            <w:tcW w:w="1892" w:type="pct"/>
            <w:tcBorders>
              <w:top w:val="nil"/>
              <w:left w:val="nil"/>
              <w:bottom w:val="nil"/>
              <w:right w:val="nil"/>
            </w:tcBorders>
            <w:shd w:val="clear" w:color="auto" w:fill="auto"/>
            <w:vAlign w:val="bottom"/>
            <w:hideMark/>
          </w:tcPr>
          <w:p w14:paraId="09913AF5" w14:textId="77777777" w:rsidR="00D66DC5" w:rsidRPr="004D636B" w:rsidRDefault="00D66DC5" w:rsidP="004D636B">
            <w:pPr>
              <w:spacing w:after="0" w:line="240" w:lineRule="auto"/>
              <w:rPr>
                <w:rFonts w:asciiTheme="minorHAnsi" w:hAnsiTheme="minorHAnsi"/>
                <w:sz w:val="20"/>
                <w:szCs w:val="20"/>
              </w:rPr>
            </w:pPr>
          </w:p>
        </w:tc>
        <w:tc>
          <w:tcPr>
            <w:tcW w:w="763" w:type="pct"/>
            <w:tcBorders>
              <w:top w:val="nil"/>
              <w:left w:val="nil"/>
              <w:bottom w:val="nil"/>
              <w:right w:val="nil"/>
            </w:tcBorders>
            <w:shd w:val="clear" w:color="auto" w:fill="auto"/>
            <w:noWrap/>
            <w:vAlign w:val="bottom"/>
            <w:hideMark/>
          </w:tcPr>
          <w:p w14:paraId="238F6CE6" w14:textId="77777777" w:rsidR="00D66DC5" w:rsidRPr="004D636B" w:rsidRDefault="00D66DC5" w:rsidP="004D636B">
            <w:pPr>
              <w:spacing w:after="0" w:line="240" w:lineRule="auto"/>
              <w:rPr>
                <w:rFonts w:asciiTheme="minorHAnsi" w:hAnsiTheme="minorHAnsi"/>
                <w:sz w:val="20"/>
                <w:szCs w:val="20"/>
              </w:rPr>
            </w:pPr>
          </w:p>
        </w:tc>
        <w:tc>
          <w:tcPr>
            <w:tcW w:w="664" w:type="pct"/>
            <w:tcBorders>
              <w:top w:val="nil"/>
              <w:left w:val="nil"/>
              <w:bottom w:val="nil"/>
              <w:right w:val="nil"/>
            </w:tcBorders>
            <w:shd w:val="clear" w:color="auto" w:fill="auto"/>
            <w:noWrap/>
            <w:vAlign w:val="bottom"/>
            <w:hideMark/>
          </w:tcPr>
          <w:p w14:paraId="50516741" w14:textId="77777777" w:rsidR="00D66DC5" w:rsidRPr="004D636B" w:rsidRDefault="00D66DC5" w:rsidP="004D636B">
            <w:pPr>
              <w:spacing w:after="0" w:line="240" w:lineRule="auto"/>
              <w:jc w:val="center"/>
              <w:rPr>
                <w:rFonts w:asciiTheme="minorHAnsi" w:hAnsiTheme="minorHAnsi"/>
                <w:sz w:val="20"/>
                <w:szCs w:val="20"/>
              </w:rPr>
            </w:pPr>
          </w:p>
        </w:tc>
        <w:tc>
          <w:tcPr>
            <w:tcW w:w="592" w:type="pct"/>
            <w:tcBorders>
              <w:top w:val="nil"/>
              <w:left w:val="nil"/>
              <w:bottom w:val="nil"/>
              <w:right w:val="nil"/>
            </w:tcBorders>
            <w:shd w:val="clear" w:color="auto" w:fill="auto"/>
            <w:noWrap/>
            <w:vAlign w:val="bottom"/>
            <w:hideMark/>
          </w:tcPr>
          <w:p w14:paraId="5DF30F30" w14:textId="77777777" w:rsidR="00D66DC5" w:rsidRPr="004D636B" w:rsidRDefault="00D66DC5" w:rsidP="004D636B">
            <w:pPr>
              <w:spacing w:after="0" w:line="240" w:lineRule="auto"/>
              <w:jc w:val="center"/>
              <w:rPr>
                <w:rFonts w:asciiTheme="minorHAnsi" w:hAnsiTheme="minorHAnsi"/>
                <w:sz w:val="20"/>
                <w:szCs w:val="20"/>
              </w:rPr>
            </w:pPr>
          </w:p>
        </w:tc>
        <w:tc>
          <w:tcPr>
            <w:tcW w:w="299" w:type="pct"/>
            <w:tcBorders>
              <w:top w:val="nil"/>
              <w:left w:val="nil"/>
              <w:bottom w:val="nil"/>
              <w:right w:val="nil"/>
            </w:tcBorders>
            <w:shd w:val="clear" w:color="auto" w:fill="auto"/>
            <w:noWrap/>
            <w:vAlign w:val="bottom"/>
            <w:hideMark/>
          </w:tcPr>
          <w:p w14:paraId="509A97D4" w14:textId="77777777" w:rsidR="00D66DC5" w:rsidRPr="004D636B" w:rsidRDefault="00D66DC5" w:rsidP="004D636B">
            <w:pPr>
              <w:spacing w:after="0" w:line="240" w:lineRule="auto"/>
              <w:rPr>
                <w:rFonts w:asciiTheme="minorHAnsi" w:hAnsiTheme="minorHAnsi"/>
                <w:sz w:val="20"/>
                <w:szCs w:val="20"/>
              </w:rPr>
            </w:pPr>
          </w:p>
        </w:tc>
      </w:tr>
      <w:tr w:rsidR="00D24DAE" w:rsidRPr="00CA0696" w14:paraId="7CE8D3A8" w14:textId="77777777" w:rsidTr="005E3CC4">
        <w:trPr>
          <w:trHeight w:val="600"/>
        </w:trPr>
        <w:tc>
          <w:tcPr>
            <w:tcW w:w="2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202A56" w14:textId="77777777" w:rsidR="00D66DC5" w:rsidRPr="00E800D0" w:rsidRDefault="00D66DC5" w:rsidP="00E800D0">
            <w:pPr>
              <w:spacing w:after="0" w:line="240" w:lineRule="auto"/>
              <w:jc w:val="center"/>
              <w:rPr>
                <w:rFonts w:asciiTheme="minorHAnsi" w:hAnsiTheme="minorHAnsi"/>
                <w:b/>
                <w:bCs/>
                <w:color w:val="000000"/>
                <w:sz w:val="20"/>
                <w:szCs w:val="20"/>
              </w:rPr>
            </w:pPr>
            <w:r w:rsidRPr="00E800D0">
              <w:rPr>
                <w:rFonts w:asciiTheme="minorHAnsi" w:hAnsiTheme="minorHAnsi"/>
                <w:b/>
                <w:bCs/>
                <w:color w:val="000000"/>
                <w:sz w:val="20"/>
                <w:szCs w:val="20"/>
              </w:rPr>
              <w:t>ID</w:t>
            </w:r>
          </w:p>
        </w:tc>
        <w:tc>
          <w:tcPr>
            <w:tcW w:w="552" w:type="pct"/>
            <w:tcBorders>
              <w:top w:val="single" w:sz="4" w:space="0" w:color="auto"/>
              <w:left w:val="nil"/>
              <w:bottom w:val="single" w:sz="4" w:space="0" w:color="auto"/>
              <w:right w:val="single" w:sz="4" w:space="0" w:color="auto"/>
            </w:tcBorders>
            <w:shd w:val="clear" w:color="auto" w:fill="auto"/>
            <w:vAlign w:val="bottom"/>
            <w:hideMark/>
          </w:tcPr>
          <w:p w14:paraId="69050021" w14:textId="77777777" w:rsidR="00D66DC5" w:rsidRPr="004D636B" w:rsidRDefault="00D66DC5" w:rsidP="004D636B">
            <w:pPr>
              <w:spacing w:after="0" w:line="240" w:lineRule="auto"/>
              <w:rPr>
                <w:rFonts w:asciiTheme="minorHAnsi" w:hAnsiTheme="minorHAnsi"/>
                <w:b/>
                <w:bCs/>
                <w:color w:val="000000"/>
                <w:sz w:val="20"/>
                <w:szCs w:val="20"/>
              </w:rPr>
            </w:pPr>
            <w:r w:rsidRPr="004D636B">
              <w:rPr>
                <w:rFonts w:asciiTheme="minorHAnsi" w:hAnsiTheme="minorHAnsi"/>
                <w:b/>
                <w:bCs/>
                <w:color w:val="000000"/>
                <w:sz w:val="20"/>
                <w:szCs w:val="20"/>
              </w:rPr>
              <w:t>Lokalita</w:t>
            </w:r>
          </w:p>
        </w:tc>
        <w:tc>
          <w:tcPr>
            <w:tcW w:w="1892" w:type="pct"/>
            <w:tcBorders>
              <w:top w:val="single" w:sz="4" w:space="0" w:color="auto"/>
              <w:left w:val="nil"/>
              <w:bottom w:val="single" w:sz="4" w:space="0" w:color="auto"/>
              <w:right w:val="single" w:sz="4" w:space="0" w:color="auto"/>
            </w:tcBorders>
            <w:shd w:val="clear" w:color="auto" w:fill="auto"/>
            <w:vAlign w:val="bottom"/>
            <w:hideMark/>
          </w:tcPr>
          <w:p w14:paraId="7FE2D87D" w14:textId="77777777" w:rsidR="00D66DC5" w:rsidRPr="004D636B" w:rsidRDefault="00CF499D" w:rsidP="004D636B">
            <w:pPr>
              <w:spacing w:after="0" w:line="240" w:lineRule="auto"/>
              <w:rPr>
                <w:rFonts w:asciiTheme="minorHAnsi" w:hAnsiTheme="minorHAnsi"/>
                <w:b/>
                <w:bCs/>
                <w:color w:val="000000"/>
                <w:sz w:val="20"/>
                <w:szCs w:val="20"/>
              </w:rPr>
            </w:pPr>
            <w:r w:rsidRPr="004D636B">
              <w:rPr>
                <w:rFonts w:asciiTheme="minorHAnsi" w:hAnsiTheme="minorHAnsi"/>
                <w:b/>
                <w:bCs/>
                <w:color w:val="000000"/>
                <w:sz w:val="20"/>
                <w:szCs w:val="20"/>
              </w:rPr>
              <w:t>A</w:t>
            </w:r>
            <w:r w:rsidR="00D66DC5" w:rsidRPr="004D636B">
              <w:rPr>
                <w:rFonts w:asciiTheme="minorHAnsi" w:hAnsiTheme="minorHAnsi"/>
                <w:b/>
                <w:bCs/>
                <w:color w:val="000000"/>
                <w:sz w:val="20"/>
                <w:szCs w:val="20"/>
              </w:rPr>
              <w:t>dresa</w:t>
            </w:r>
          </w:p>
        </w:tc>
        <w:tc>
          <w:tcPr>
            <w:tcW w:w="763" w:type="pct"/>
            <w:tcBorders>
              <w:top w:val="single" w:sz="4" w:space="0" w:color="auto"/>
              <w:left w:val="nil"/>
              <w:bottom w:val="single" w:sz="4" w:space="0" w:color="auto"/>
              <w:right w:val="single" w:sz="4" w:space="0" w:color="auto"/>
            </w:tcBorders>
            <w:shd w:val="clear" w:color="auto" w:fill="auto"/>
            <w:vAlign w:val="bottom"/>
            <w:hideMark/>
          </w:tcPr>
          <w:p w14:paraId="3C981FD5" w14:textId="77777777" w:rsidR="00D66DC5" w:rsidRPr="004D636B" w:rsidRDefault="00D66DC5" w:rsidP="004D636B">
            <w:pPr>
              <w:spacing w:after="0" w:line="240" w:lineRule="auto"/>
              <w:jc w:val="center"/>
              <w:rPr>
                <w:rFonts w:asciiTheme="minorHAnsi" w:hAnsiTheme="minorHAnsi"/>
                <w:b/>
                <w:bCs/>
                <w:color w:val="000000"/>
                <w:sz w:val="20"/>
                <w:szCs w:val="20"/>
              </w:rPr>
            </w:pPr>
            <w:r w:rsidRPr="004D636B">
              <w:rPr>
                <w:rFonts w:asciiTheme="minorHAnsi" w:hAnsiTheme="minorHAnsi"/>
                <w:b/>
                <w:bCs/>
                <w:color w:val="000000"/>
                <w:sz w:val="20"/>
                <w:szCs w:val="20"/>
              </w:rPr>
              <w:t>RUIAN kód</w:t>
            </w:r>
          </w:p>
        </w:tc>
        <w:tc>
          <w:tcPr>
            <w:tcW w:w="664" w:type="pct"/>
            <w:tcBorders>
              <w:top w:val="single" w:sz="4" w:space="0" w:color="auto"/>
              <w:left w:val="nil"/>
              <w:bottom w:val="single" w:sz="4" w:space="0" w:color="auto"/>
              <w:right w:val="single" w:sz="4" w:space="0" w:color="auto"/>
            </w:tcBorders>
            <w:shd w:val="clear" w:color="auto" w:fill="auto"/>
            <w:vAlign w:val="bottom"/>
            <w:hideMark/>
          </w:tcPr>
          <w:p w14:paraId="330A01ED" w14:textId="77777777" w:rsidR="00D66DC5" w:rsidRPr="004D636B" w:rsidRDefault="00D66DC5" w:rsidP="004D636B">
            <w:pPr>
              <w:spacing w:after="0" w:line="240" w:lineRule="auto"/>
              <w:jc w:val="center"/>
              <w:rPr>
                <w:rFonts w:asciiTheme="minorHAnsi" w:hAnsiTheme="minorHAnsi"/>
                <w:b/>
                <w:bCs/>
                <w:color w:val="000000"/>
                <w:sz w:val="20"/>
                <w:szCs w:val="20"/>
              </w:rPr>
            </w:pPr>
            <w:r w:rsidRPr="004D636B">
              <w:rPr>
                <w:rFonts w:asciiTheme="minorHAnsi" w:hAnsiTheme="minorHAnsi"/>
                <w:b/>
                <w:bCs/>
                <w:color w:val="000000"/>
                <w:sz w:val="20"/>
                <w:szCs w:val="20"/>
              </w:rPr>
              <w:t>předávací rozhraní</w:t>
            </w:r>
          </w:p>
        </w:tc>
        <w:tc>
          <w:tcPr>
            <w:tcW w:w="592" w:type="pct"/>
            <w:tcBorders>
              <w:top w:val="single" w:sz="4" w:space="0" w:color="auto"/>
              <w:left w:val="nil"/>
              <w:bottom w:val="single" w:sz="4" w:space="0" w:color="auto"/>
              <w:right w:val="single" w:sz="4" w:space="0" w:color="auto"/>
            </w:tcBorders>
            <w:shd w:val="clear" w:color="auto" w:fill="auto"/>
            <w:vAlign w:val="bottom"/>
            <w:hideMark/>
          </w:tcPr>
          <w:p w14:paraId="21F8A8E2" w14:textId="0AFBE1B5" w:rsidR="00D66DC5" w:rsidRPr="003F3942" w:rsidRDefault="00D66DC5" w:rsidP="0078515B">
            <w:pPr>
              <w:spacing w:after="0" w:line="240" w:lineRule="auto"/>
              <w:rPr>
                <w:rFonts w:asciiTheme="minorHAnsi" w:hAnsiTheme="minorHAnsi"/>
                <w:b/>
                <w:bCs/>
                <w:color w:val="000000"/>
                <w:sz w:val="20"/>
                <w:szCs w:val="20"/>
              </w:rPr>
            </w:pPr>
            <w:proofErr w:type="spellStart"/>
            <w:r w:rsidRPr="003F3942">
              <w:rPr>
                <w:rFonts w:asciiTheme="minorHAnsi" w:hAnsiTheme="minorHAnsi"/>
                <w:b/>
                <w:bCs/>
                <w:color w:val="000000"/>
                <w:sz w:val="20"/>
                <w:szCs w:val="20"/>
              </w:rPr>
              <w:t>redundatní</w:t>
            </w:r>
            <w:proofErr w:type="spellEnd"/>
            <w:r w:rsidRPr="003F3942">
              <w:rPr>
                <w:rFonts w:asciiTheme="minorHAnsi" w:hAnsiTheme="minorHAnsi"/>
                <w:b/>
                <w:bCs/>
                <w:color w:val="000000"/>
                <w:sz w:val="20"/>
                <w:szCs w:val="20"/>
              </w:rPr>
              <w:t xml:space="preserve"> přívod (LAG)</w:t>
            </w:r>
          </w:p>
        </w:tc>
        <w:tc>
          <w:tcPr>
            <w:tcW w:w="299" w:type="pct"/>
            <w:tcBorders>
              <w:top w:val="single" w:sz="4" w:space="0" w:color="auto"/>
              <w:left w:val="nil"/>
              <w:bottom w:val="single" w:sz="4" w:space="0" w:color="auto"/>
              <w:right w:val="single" w:sz="4" w:space="0" w:color="auto"/>
            </w:tcBorders>
            <w:shd w:val="clear" w:color="auto" w:fill="auto"/>
            <w:vAlign w:val="bottom"/>
            <w:hideMark/>
          </w:tcPr>
          <w:p w14:paraId="5B739A07" w14:textId="77777777" w:rsidR="00D66DC5" w:rsidRPr="003F3942" w:rsidRDefault="00D66DC5" w:rsidP="003F3942">
            <w:pPr>
              <w:spacing w:after="0" w:line="240" w:lineRule="auto"/>
              <w:jc w:val="center"/>
              <w:rPr>
                <w:rFonts w:asciiTheme="minorHAnsi" w:hAnsiTheme="minorHAnsi"/>
                <w:b/>
                <w:bCs/>
                <w:color w:val="000000"/>
                <w:sz w:val="20"/>
                <w:szCs w:val="20"/>
              </w:rPr>
            </w:pPr>
            <w:r w:rsidRPr="003F3942">
              <w:rPr>
                <w:rFonts w:asciiTheme="minorHAnsi" w:hAnsiTheme="minorHAnsi"/>
                <w:b/>
                <w:bCs/>
                <w:color w:val="000000"/>
                <w:sz w:val="20"/>
                <w:szCs w:val="20"/>
              </w:rPr>
              <w:t>ID KL</w:t>
            </w:r>
          </w:p>
        </w:tc>
      </w:tr>
      <w:tr w:rsidR="00D24DAE" w:rsidRPr="00CA0696" w14:paraId="0757BCF4" w14:textId="77777777" w:rsidTr="005E3CC4">
        <w:trPr>
          <w:trHeight w:val="6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14:paraId="0B0CE16D" w14:textId="77777777" w:rsidR="00D66DC5" w:rsidRPr="00E800D0" w:rsidRDefault="00D66DC5" w:rsidP="00E800D0">
            <w:pPr>
              <w:spacing w:after="0" w:line="240" w:lineRule="auto"/>
              <w:jc w:val="center"/>
              <w:rPr>
                <w:rFonts w:asciiTheme="minorHAnsi" w:hAnsiTheme="minorHAnsi"/>
                <w:color w:val="000000"/>
                <w:sz w:val="20"/>
                <w:szCs w:val="20"/>
              </w:rPr>
            </w:pPr>
            <w:r w:rsidRPr="00E800D0">
              <w:rPr>
                <w:rFonts w:asciiTheme="minorHAnsi" w:hAnsiTheme="minorHAnsi"/>
                <w:color w:val="000000"/>
                <w:sz w:val="20"/>
                <w:szCs w:val="20"/>
              </w:rPr>
              <w:t>TES</w:t>
            </w:r>
          </w:p>
        </w:tc>
        <w:tc>
          <w:tcPr>
            <w:tcW w:w="552" w:type="pct"/>
            <w:tcBorders>
              <w:top w:val="nil"/>
              <w:left w:val="nil"/>
              <w:bottom w:val="single" w:sz="4" w:space="0" w:color="auto"/>
              <w:right w:val="single" w:sz="4" w:space="0" w:color="auto"/>
            </w:tcBorders>
            <w:shd w:val="clear" w:color="auto" w:fill="auto"/>
            <w:vAlign w:val="bottom"/>
            <w:hideMark/>
          </w:tcPr>
          <w:p w14:paraId="0830BCC9" w14:textId="77777777" w:rsidR="00D66DC5" w:rsidRPr="004D636B" w:rsidRDefault="00D66DC5" w:rsidP="004D636B">
            <w:pPr>
              <w:spacing w:after="0" w:line="240" w:lineRule="auto"/>
              <w:rPr>
                <w:rFonts w:asciiTheme="minorHAnsi" w:hAnsiTheme="minorHAnsi"/>
                <w:color w:val="000000"/>
                <w:sz w:val="20"/>
                <w:szCs w:val="20"/>
              </w:rPr>
            </w:pPr>
            <w:proofErr w:type="spellStart"/>
            <w:r w:rsidRPr="004D636B">
              <w:rPr>
                <w:rFonts w:asciiTheme="minorHAnsi" w:hAnsiTheme="minorHAnsi"/>
                <w:color w:val="000000"/>
                <w:sz w:val="20"/>
                <w:szCs w:val="20"/>
              </w:rPr>
              <w:t>Těšnov</w:t>
            </w:r>
            <w:proofErr w:type="spellEnd"/>
          </w:p>
        </w:tc>
        <w:tc>
          <w:tcPr>
            <w:tcW w:w="1892" w:type="pct"/>
            <w:tcBorders>
              <w:top w:val="nil"/>
              <w:left w:val="nil"/>
              <w:bottom w:val="single" w:sz="4" w:space="0" w:color="auto"/>
              <w:right w:val="single" w:sz="4" w:space="0" w:color="auto"/>
            </w:tcBorders>
            <w:shd w:val="clear" w:color="auto" w:fill="auto"/>
            <w:vAlign w:val="bottom"/>
            <w:hideMark/>
          </w:tcPr>
          <w:p w14:paraId="50C7289C" w14:textId="77777777" w:rsidR="00D66DC5" w:rsidRPr="004D636B" w:rsidRDefault="00D66DC5" w:rsidP="004D636B">
            <w:pPr>
              <w:spacing w:after="0" w:line="240" w:lineRule="auto"/>
              <w:rPr>
                <w:rFonts w:asciiTheme="minorHAnsi" w:hAnsiTheme="minorHAnsi"/>
                <w:color w:val="000000"/>
                <w:sz w:val="20"/>
                <w:szCs w:val="20"/>
              </w:rPr>
            </w:pPr>
            <w:proofErr w:type="spellStart"/>
            <w:r w:rsidRPr="004D636B">
              <w:rPr>
                <w:rFonts w:asciiTheme="minorHAnsi" w:hAnsiTheme="minorHAnsi"/>
                <w:color w:val="000000"/>
                <w:sz w:val="20"/>
                <w:szCs w:val="20"/>
              </w:rPr>
              <w:t>Těšnov</w:t>
            </w:r>
            <w:proofErr w:type="spellEnd"/>
            <w:r w:rsidRPr="004D636B">
              <w:rPr>
                <w:rFonts w:asciiTheme="minorHAnsi" w:hAnsiTheme="minorHAnsi"/>
                <w:color w:val="000000"/>
                <w:sz w:val="20"/>
                <w:szCs w:val="20"/>
              </w:rPr>
              <w:t xml:space="preserve"> 65/17, 110 00 Praha 1 - Nové Město</w:t>
            </w:r>
          </w:p>
        </w:tc>
        <w:tc>
          <w:tcPr>
            <w:tcW w:w="763" w:type="pct"/>
            <w:tcBorders>
              <w:top w:val="nil"/>
              <w:left w:val="nil"/>
              <w:bottom w:val="single" w:sz="4" w:space="0" w:color="auto"/>
              <w:right w:val="single" w:sz="4" w:space="0" w:color="auto"/>
            </w:tcBorders>
            <w:shd w:val="clear" w:color="auto" w:fill="auto"/>
            <w:noWrap/>
            <w:vAlign w:val="bottom"/>
            <w:hideMark/>
          </w:tcPr>
          <w:p w14:paraId="036DCE5B" w14:textId="77777777" w:rsidR="00D66DC5" w:rsidRPr="004D636B" w:rsidRDefault="00D66DC5" w:rsidP="004D636B">
            <w:pPr>
              <w:spacing w:after="0" w:line="240" w:lineRule="auto"/>
              <w:jc w:val="center"/>
              <w:rPr>
                <w:rFonts w:asciiTheme="minorHAnsi" w:hAnsiTheme="minorHAnsi"/>
                <w:color w:val="000000"/>
                <w:sz w:val="20"/>
                <w:szCs w:val="20"/>
              </w:rPr>
            </w:pPr>
            <w:r w:rsidRPr="004D636B">
              <w:rPr>
                <w:rFonts w:asciiTheme="minorHAnsi" w:hAnsiTheme="minorHAnsi"/>
                <w:color w:val="000000"/>
                <w:sz w:val="20"/>
                <w:szCs w:val="20"/>
              </w:rPr>
              <w:t>21650829</w:t>
            </w:r>
          </w:p>
        </w:tc>
        <w:tc>
          <w:tcPr>
            <w:tcW w:w="664" w:type="pct"/>
            <w:tcBorders>
              <w:top w:val="nil"/>
              <w:left w:val="nil"/>
              <w:bottom w:val="single" w:sz="4" w:space="0" w:color="auto"/>
              <w:right w:val="single" w:sz="4" w:space="0" w:color="auto"/>
            </w:tcBorders>
            <w:shd w:val="clear" w:color="auto" w:fill="auto"/>
            <w:noWrap/>
            <w:vAlign w:val="bottom"/>
            <w:hideMark/>
          </w:tcPr>
          <w:p w14:paraId="269218D4" w14:textId="7C0E90D3" w:rsidR="00D66DC5" w:rsidRPr="004D636B" w:rsidRDefault="00287ACB" w:rsidP="004D63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optika SR</w:t>
            </w:r>
          </w:p>
        </w:tc>
        <w:tc>
          <w:tcPr>
            <w:tcW w:w="592" w:type="pct"/>
            <w:tcBorders>
              <w:top w:val="nil"/>
              <w:left w:val="nil"/>
              <w:bottom w:val="single" w:sz="4" w:space="0" w:color="auto"/>
              <w:right w:val="single" w:sz="4" w:space="0" w:color="auto"/>
            </w:tcBorders>
            <w:shd w:val="clear" w:color="auto" w:fill="auto"/>
            <w:noWrap/>
            <w:vAlign w:val="bottom"/>
            <w:hideMark/>
          </w:tcPr>
          <w:p w14:paraId="4DCF5774" w14:textId="77777777" w:rsidR="00D66DC5" w:rsidRPr="003F3942" w:rsidRDefault="00D66DC5" w:rsidP="003F3942">
            <w:pPr>
              <w:spacing w:after="0" w:line="240" w:lineRule="auto"/>
              <w:jc w:val="center"/>
              <w:rPr>
                <w:rFonts w:asciiTheme="minorHAnsi" w:hAnsiTheme="minorHAnsi"/>
                <w:color w:val="000000"/>
                <w:sz w:val="20"/>
                <w:szCs w:val="20"/>
              </w:rPr>
            </w:pPr>
            <w:r w:rsidRPr="003F3942">
              <w:rPr>
                <w:rFonts w:asciiTheme="minorHAnsi" w:hAnsiTheme="minorHAnsi"/>
                <w:color w:val="000000"/>
                <w:sz w:val="20"/>
                <w:szCs w:val="20"/>
              </w:rPr>
              <w:t>ANO</w:t>
            </w:r>
          </w:p>
        </w:tc>
        <w:tc>
          <w:tcPr>
            <w:tcW w:w="299" w:type="pct"/>
            <w:tcBorders>
              <w:top w:val="nil"/>
              <w:left w:val="nil"/>
              <w:bottom w:val="single" w:sz="4" w:space="0" w:color="auto"/>
              <w:right w:val="single" w:sz="4" w:space="0" w:color="auto"/>
            </w:tcBorders>
            <w:shd w:val="clear" w:color="auto" w:fill="auto"/>
            <w:vAlign w:val="bottom"/>
            <w:hideMark/>
          </w:tcPr>
          <w:p w14:paraId="265AE033" w14:textId="77777777" w:rsidR="00D66DC5" w:rsidRPr="003F3942" w:rsidRDefault="00D66DC5" w:rsidP="003F3942">
            <w:pPr>
              <w:spacing w:after="0" w:line="240" w:lineRule="auto"/>
              <w:jc w:val="center"/>
              <w:rPr>
                <w:rFonts w:asciiTheme="minorHAnsi" w:hAnsiTheme="minorHAnsi"/>
                <w:color w:val="000000"/>
                <w:sz w:val="20"/>
                <w:szCs w:val="20"/>
              </w:rPr>
            </w:pPr>
            <w:r w:rsidRPr="003F3942">
              <w:rPr>
                <w:rFonts w:asciiTheme="minorHAnsi" w:hAnsiTheme="minorHAnsi"/>
                <w:color w:val="000000"/>
                <w:sz w:val="20"/>
                <w:szCs w:val="20"/>
              </w:rPr>
              <w:t>THC</w:t>
            </w:r>
          </w:p>
        </w:tc>
      </w:tr>
      <w:tr w:rsidR="00D24DAE" w:rsidRPr="00CA0696" w14:paraId="6EC293B5" w14:textId="77777777" w:rsidTr="005E3CC4">
        <w:trPr>
          <w:trHeight w:val="6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14:paraId="4BF88780" w14:textId="77777777" w:rsidR="00D66DC5" w:rsidRPr="00E800D0" w:rsidRDefault="00D66DC5" w:rsidP="00E800D0">
            <w:pPr>
              <w:spacing w:after="0" w:line="240" w:lineRule="auto"/>
              <w:jc w:val="center"/>
              <w:rPr>
                <w:rFonts w:asciiTheme="minorHAnsi" w:hAnsiTheme="minorHAnsi"/>
                <w:color w:val="000000"/>
                <w:sz w:val="20"/>
                <w:szCs w:val="20"/>
              </w:rPr>
            </w:pPr>
            <w:r w:rsidRPr="00E800D0">
              <w:rPr>
                <w:rFonts w:asciiTheme="minorHAnsi" w:hAnsiTheme="minorHAnsi"/>
                <w:color w:val="000000"/>
                <w:sz w:val="20"/>
                <w:szCs w:val="20"/>
              </w:rPr>
              <w:t>HC1</w:t>
            </w:r>
          </w:p>
        </w:tc>
        <w:tc>
          <w:tcPr>
            <w:tcW w:w="552" w:type="pct"/>
            <w:tcBorders>
              <w:top w:val="nil"/>
              <w:left w:val="nil"/>
              <w:bottom w:val="single" w:sz="4" w:space="0" w:color="auto"/>
              <w:right w:val="single" w:sz="4" w:space="0" w:color="auto"/>
            </w:tcBorders>
            <w:shd w:val="clear" w:color="auto" w:fill="auto"/>
            <w:vAlign w:val="bottom"/>
            <w:hideMark/>
          </w:tcPr>
          <w:p w14:paraId="18730F72" w14:textId="622D661D" w:rsidR="00D66DC5" w:rsidRPr="004D636B" w:rsidRDefault="00D66DC5" w:rsidP="004D636B">
            <w:pPr>
              <w:spacing w:after="0" w:line="240" w:lineRule="auto"/>
              <w:rPr>
                <w:rFonts w:asciiTheme="minorHAnsi" w:hAnsiTheme="minorHAnsi"/>
                <w:color w:val="000000"/>
                <w:sz w:val="20"/>
                <w:szCs w:val="20"/>
              </w:rPr>
            </w:pPr>
            <w:r w:rsidRPr="004D636B">
              <w:rPr>
                <w:rFonts w:asciiTheme="minorHAnsi" w:hAnsiTheme="minorHAnsi"/>
                <w:color w:val="000000"/>
                <w:sz w:val="20"/>
                <w:szCs w:val="20"/>
              </w:rPr>
              <w:t xml:space="preserve">HC </w:t>
            </w:r>
            <w:r w:rsidR="0083711B">
              <w:rPr>
                <w:rFonts w:asciiTheme="minorHAnsi" w:hAnsiTheme="minorHAnsi"/>
                <w:color w:val="000000"/>
                <w:sz w:val="20"/>
                <w:szCs w:val="20"/>
              </w:rPr>
              <w:t>JZM</w:t>
            </w:r>
          </w:p>
        </w:tc>
        <w:tc>
          <w:tcPr>
            <w:tcW w:w="1892" w:type="pct"/>
            <w:tcBorders>
              <w:top w:val="nil"/>
              <w:left w:val="nil"/>
              <w:bottom w:val="single" w:sz="4" w:space="0" w:color="auto"/>
              <w:right w:val="single" w:sz="4" w:space="0" w:color="auto"/>
            </w:tcBorders>
            <w:shd w:val="clear" w:color="auto" w:fill="auto"/>
            <w:vAlign w:val="bottom"/>
            <w:hideMark/>
          </w:tcPr>
          <w:p w14:paraId="11244901" w14:textId="76FDBDFB" w:rsidR="00D66DC5" w:rsidRPr="004D636B" w:rsidRDefault="0083711B" w:rsidP="004D636B">
            <w:pPr>
              <w:spacing w:after="0" w:line="240" w:lineRule="auto"/>
              <w:rPr>
                <w:rFonts w:asciiTheme="minorHAnsi" w:hAnsiTheme="minorHAnsi"/>
                <w:color w:val="000000"/>
                <w:sz w:val="20"/>
                <w:szCs w:val="20"/>
              </w:rPr>
            </w:pPr>
            <w:r w:rsidRPr="0083711B">
              <w:rPr>
                <w:rFonts w:asciiTheme="minorHAnsi" w:hAnsiTheme="minorHAnsi"/>
                <w:color w:val="000000"/>
                <w:sz w:val="20"/>
                <w:szCs w:val="20"/>
              </w:rPr>
              <w:t>K zahrádkám 2065/2, Praha 13 Stodůlky</w:t>
            </w:r>
          </w:p>
        </w:tc>
        <w:tc>
          <w:tcPr>
            <w:tcW w:w="763" w:type="pct"/>
            <w:tcBorders>
              <w:top w:val="nil"/>
              <w:left w:val="nil"/>
              <w:bottom w:val="single" w:sz="4" w:space="0" w:color="auto"/>
              <w:right w:val="single" w:sz="4" w:space="0" w:color="auto"/>
            </w:tcBorders>
            <w:shd w:val="clear" w:color="auto" w:fill="auto"/>
            <w:noWrap/>
            <w:vAlign w:val="bottom"/>
            <w:hideMark/>
          </w:tcPr>
          <w:p w14:paraId="381174DE" w14:textId="42EB6898" w:rsidR="00D66DC5" w:rsidRPr="004D636B" w:rsidRDefault="00287ACB" w:rsidP="004D636B">
            <w:pPr>
              <w:spacing w:after="0" w:line="240" w:lineRule="auto"/>
              <w:jc w:val="center"/>
              <w:rPr>
                <w:rFonts w:asciiTheme="minorHAnsi" w:hAnsiTheme="minorHAnsi"/>
                <w:color w:val="000000"/>
                <w:sz w:val="20"/>
                <w:szCs w:val="20"/>
              </w:rPr>
            </w:pPr>
            <w:r w:rsidRPr="00287ACB">
              <w:rPr>
                <w:rFonts w:asciiTheme="minorHAnsi" w:hAnsiTheme="minorHAnsi"/>
                <w:color w:val="000000"/>
                <w:sz w:val="20"/>
                <w:szCs w:val="20"/>
              </w:rPr>
              <w:t>22717161</w:t>
            </w:r>
            <w:r w:rsidR="00D66DC5" w:rsidRPr="004D636B">
              <w:rPr>
                <w:rFonts w:asciiTheme="minorHAnsi" w:hAnsiTheme="minorHAnsi"/>
                <w:color w:val="000000"/>
                <w:sz w:val="20"/>
                <w:szCs w:val="20"/>
              </w:rPr>
              <w:t> </w:t>
            </w:r>
          </w:p>
        </w:tc>
        <w:tc>
          <w:tcPr>
            <w:tcW w:w="664" w:type="pct"/>
            <w:tcBorders>
              <w:top w:val="nil"/>
              <w:left w:val="nil"/>
              <w:bottom w:val="single" w:sz="4" w:space="0" w:color="auto"/>
              <w:right w:val="single" w:sz="4" w:space="0" w:color="auto"/>
            </w:tcBorders>
            <w:shd w:val="clear" w:color="auto" w:fill="auto"/>
            <w:noWrap/>
            <w:vAlign w:val="bottom"/>
            <w:hideMark/>
          </w:tcPr>
          <w:p w14:paraId="10BD49C2" w14:textId="5C186383" w:rsidR="00D66DC5" w:rsidRPr="004D636B" w:rsidRDefault="00D66DC5" w:rsidP="004D636B">
            <w:pPr>
              <w:spacing w:after="0" w:line="240" w:lineRule="auto"/>
              <w:jc w:val="center"/>
              <w:rPr>
                <w:rFonts w:asciiTheme="minorHAnsi" w:hAnsiTheme="minorHAnsi"/>
                <w:color w:val="000000"/>
                <w:sz w:val="20"/>
                <w:szCs w:val="20"/>
              </w:rPr>
            </w:pPr>
            <w:r w:rsidRPr="004D636B">
              <w:rPr>
                <w:rFonts w:asciiTheme="minorHAnsi" w:hAnsiTheme="minorHAnsi"/>
                <w:color w:val="000000"/>
                <w:sz w:val="20"/>
                <w:szCs w:val="20"/>
              </w:rPr>
              <w:t>optika S</w:t>
            </w:r>
            <w:r w:rsidR="00287ACB">
              <w:rPr>
                <w:rFonts w:asciiTheme="minorHAnsi" w:hAnsiTheme="minorHAnsi"/>
                <w:color w:val="000000"/>
                <w:sz w:val="20"/>
                <w:szCs w:val="20"/>
              </w:rPr>
              <w:t>R</w:t>
            </w:r>
          </w:p>
        </w:tc>
        <w:tc>
          <w:tcPr>
            <w:tcW w:w="592" w:type="pct"/>
            <w:tcBorders>
              <w:top w:val="nil"/>
              <w:left w:val="nil"/>
              <w:bottom w:val="single" w:sz="4" w:space="0" w:color="auto"/>
              <w:right w:val="single" w:sz="4" w:space="0" w:color="auto"/>
            </w:tcBorders>
            <w:shd w:val="clear" w:color="auto" w:fill="auto"/>
            <w:noWrap/>
            <w:vAlign w:val="bottom"/>
            <w:hideMark/>
          </w:tcPr>
          <w:p w14:paraId="48C35A8A" w14:textId="77777777" w:rsidR="00D66DC5" w:rsidRPr="003F3942" w:rsidRDefault="00D66DC5" w:rsidP="003F3942">
            <w:pPr>
              <w:spacing w:after="0" w:line="240" w:lineRule="auto"/>
              <w:jc w:val="center"/>
              <w:rPr>
                <w:rFonts w:asciiTheme="minorHAnsi" w:hAnsiTheme="minorHAnsi"/>
                <w:color w:val="000000"/>
                <w:sz w:val="20"/>
                <w:szCs w:val="20"/>
              </w:rPr>
            </w:pPr>
            <w:r w:rsidRPr="003F3942">
              <w:rPr>
                <w:rFonts w:asciiTheme="minorHAnsi" w:hAnsiTheme="minorHAnsi"/>
                <w:color w:val="000000"/>
                <w:sz w:val="20"/>
                <w:szCs w:val="20"/>
              </w:rPr>
              <w:t>ANO</w:t>
            </w:r>
          </w:p>
        </w:tc>
        <w:tc>
          <w:tcPr>
            <w:tcW w:w="299" w:type="pct"/>
            <w:tcBorders>
              <w:top w:val="nil"/>
              <w:left w:val="nil"/>
              <w:bottom w:val="single" w:sz="4" w:space="0" w:color="auto"/>
              <w:right w:val="single" w:sz="4" w:space="0" w:color="auto"/>
            </w:tcBorders>
            <w:shd w:val="clear" w:color="auto" w:fill="auto"/>
            <w:vAlign w:val="bottom"/>
            <w:hideMark/>
          </w:tcPr>
          <w:p w14:paraId="0975296B" w14:textId="77777777" w:rsidR="00D66DC5" w:rsidRPr="003F3942" w:rsidRDefault="00D66DC5" w:rsidP="003F3942">
            <w:pPr>
              <w:spacing w:after="0" w:line="240" w:lineRule="auto"/>
              <w:jc w:val="center"/>
              <w:rPr>
                <w:rFonts w:asciiTheme="minorHAnsi" w:hAnsiTheme="minorHAnsi"/>
                <w:color w:val="000000"/>
                <w:sz w:val="20"/>
                <w:szCs w:val="20"/>
              </w:rPr>
            </w:pPr>
            <w:r w:rsidRPr="003F3942">
              <w:rPr>
                <w:rFonts w:asciiTheme="minorHAnsi" w:hAnsiTheme="minorHAnsi"/>
                <w:color w:val="000000"/>
                <w:sz w:val="20"/>
                <w:szCs w:val="20"/>
              </w:rPr>
              <w:t>THC</w:t>
            </w:r>
          </w:p>
        </w:tc>
      </w:tr>
      <w:tr w:rsidR="00D24DAE" w:rsidRPr="00CA0696" w14:paraId="5B7AF631" w14:textId="77777777" w:rsidTr="005E3CC4">
        <w:trPr>
          <w:trHeight w:val="6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14:paraId="39A97C8B" w14:textId="77777777" w:rsidR="00D66DC5" w:rsidRPr="00E800D0" w:rsidRDefault="00D66DC5" w:rsidP="00E800D0">
            <w:pPr>
              <w:spacing w:after="0" w:line="240" w:lineRule="auto"/>
              <w:jc w:val="center"/>
              <w:rPr>
                <w:rFonts w:asciiTheme="minorHAnsi" w:hAnsiTheme="minorHAnsi"/>
                <w:color w:val="000000"/>
                <w:sz w:val="20"/>
                <w:szCs w:val="20"/>
              </w:rPr>
            </w:pPr>
            <w:r w:rsidRPr="00E800D0">
              <w:rPr>
                <w:rFonts w:asciiTheme="minorHAnsi" w:hAnsiTheme="minorHAnsi"/>
                <w:color w:val="000000"/>
                <w:sz w:val="20"/>
                <w:szCs w:val="20"/>
              </w:rPr>
              <w:t>HC2</w:t>
            </w:r>
          </w:p>
        </w:tc>
        <w:tc>
          <w:tcPr>
            <w:tcW w:w="552" w:type="pct"/>
            <w:tcBorders>
              <w:top w:val="nil"/>
              <w:left w:val="nil"/>
              <w:bottom w:val="single" w:sz="4" w:space="0" w:color="auto"/>
              <w:right w:val="single" w:sz="4" w:space="0" w:color="auto"/>
            </w:tcBorders>
            <w:shd w:val="clear" w:color="auto" w:fill="auto"/>
            <w:vAlign w:val="bottom"/>
            <w:hideMark/>
          </w:tcPr>
          <w:p w14:paraId="361BA8A7" w14:textId="77777777" w:rsidR="00D66DC5" w:rsidRPr="004D636B" w:rsidRDefault="00D66DC5" w:rsidP="004D636B">
            <w:pPr>
              <w:spacing w:after="0" w:line="240" w:lineRule="auto"/>
              <w:rPr>
                <w:rFonts w:asciiTheme="minorHAnsi" w:hAnsiTheme="minorHAnsi"/>
                <w:color w:val="000000"/>
                <w:sz w:val="20"/>
                <w:szCs w:val="20"/>
              </w:rPr>
            </w:pPr>
            <w:r w:rsidRPr="004D636B">
              <w:rPr>
                <w:rFonts w:asciiTheme="minorHAnsi" w:hAnsiTheme="minorHAnsi"/>
                <w:color w:val="000000"/>
                <w:sz w:val="20"/>
                <w:szCs w:val="20"/>
              </w:rPr>
              <w:t>HC Chodov</w:t>
            </w:r>
          </w:p>
        </w:tc>
        <w:tc>
          <w:tcPr>
            <w:tcW w:w="1892" w:type="pct"/>
            <w:tcBorders>
              <w:top w:val="nil"/>
              <w:left w:val="nil"/>
              <w:bottom w:val="single" w:sz="4" w:space="0" w:color="auto"/>
              <w:right w:val="single" w:sz="4" w:space="0" w:color="auto"/>
            </w:tcBorders>
            <w:shd w:val="clear" w:color="auto" w:fill="auto"/>
            <w:vAlign w:val="bottom"/>
            <w:hideMark/>
          </w:tcPr>
          <w:p w14:paraId="5E21E56F" w14:textId="77777777" w:rsidR="00D66DC5" w:rsidRPr="004D636B" w:rsidRDefault="00D66DC5" w:rsidP="004D636B">
            <w:pPr>
              <w:spacing w:after="0" w:line="240" w:lineRule="auto"/>
              <w:rPr>
                <w:rFonts w:asciiTheme="minorHAnsi" w:hAnsiTheme="minorHAnsi"/>
                <w:color w:val="000000"/>
                <w:sz w:val="20"/>
                <w:szCs w:val="20"/>
              </w:rPr>
            </w:pPr>
            <w:r w:rsidRPr="004D636B">
              <w:rPr>
                <w:rFonts w:asciiTheme="minorHAnsi" w:hAnsiTheme="minorHAnsi"/>
                <w:color w:val="000000"/>
                <w:sz w:val="20"/>
                <w:szCs w:val="20"/>
              </w:rPr>
              <w:t>V lomech 2339/1, 149 00 Praha 4 – Chodov</w:t>
            </w:r>
          </w:p>
        </w:tc>
        <w:tc>
          <w:tcPr>
            <w:tcW w:w="763" w:type="pct"/>
            <w:tcBorders>
              <w:top w:val="nil"/>
              <w:left w:val="nil"/>
              <w:bottom w:val="single" w:sz="4" w:space="0" w:color="auto"/>
              <w:right w:val="single" w:sz="4" w:space="0" w:color="auto"/>
            </w:tcBorders>
            <w:shd w:val="clear" w:color="auto" w:fill="auto"/>
            <w:noWrap/>
            <w:vAlign w:val="bottom"/>
            <w:hideMark/>
          </w:tcPr>
          <w:p w14:paraId="556BBA33" w14:textId="77777777" w:rsidR="00D66DC5" w:rsidRPr="004D636B" w:rsidRDefault="00D66DC5" w:rsidP="004D636B">
            <w:pPr>
              <w:spacing w:after="0" w:line="240" w:lineRule="auto"/>
              <w:jc w:val="center"/>
              <w:rPr>
                <w:rFonts w:asciiTheme="minorHAnsi" w:hAnsiTheme="minorHAnsi"/>
                <w:color w:val="000000"/>
                <w:sz w:val="20"/>
                <w:szCs w:val="20"/>
              </w:rPr>
            </w:pPr>
            <w:r w:rsidRPr="004D636B">
              <w:rPr>
                <w:rFonts w:asciiTheme="minorHAnsi" w:hAnsiTheme="minorHAnsi"/>
                <w:color w:val="000000"/>
                <w:sz w:val="20"/>
                <w:szCs w:val="20"/>
              </w:rPr>
              <w:t>26798719</w:t>
            </w:r>
          </w:p>
        </w:tc>
        <w:tc>
          <w:tcPr>
            <w:tcW w:w="664" w:type="pct"/>
            <w:tcBorders>
              <w:top w:val="nil"/>
              <w:left w:val="nil"/>
              <w:bottom w:val="single" w:sz="4" w:space="0" w:color="auto"/>
              <w:right w:val="single" w:sz="4" w:space="0" w:color="auto"/>
            </w:tcBorders>
            <w:shd w:val="clear" w:color="auto" w:fill="auto"/>
            <w:noWrap/>
            <w:vAlign w:val="bottom"/>
            <w:hideMark/>
          </w:tcPr>
          <w:p w14:paraId="20D31F6E" w14:textId="2EAE7FB1" w:rsidR="00D66DC5" w:rsidRPr="004D636B" w:rsidRDefault="00D66DC5" w:rsidP="004D636B">
            <w:pPr>
              <w:spacing w:after="0" w:line="240" w:lineRule="auto"/>
              <w:jc w:val="center"/>
              <w:rPr>
                <w:rFonts w:asciiTheme="minorHAnsi" w:hAnsiTheme="minorHAnsi"/>
                <w:color w:val="000000"/>
                <w:sz w:val="20"/>
                <w:szCs w:val="20"/>
              </w:rPr>
            </w:pPr>
            <w:r w:rsidRPr="004D636B">
              <w:rPr>
                <w:rFonts w:asciiTheme="minorHAnsi" w:hAnsiTheme="minorHAnsi"/>
                <w:color w:val="000000"/>
                <w:sz w:val="20"/>
                <w:szCs w:val="20"/>
              </w:rPr>
              <w:t xml:space="preserve">optika </w:t>
            </w:r>
            <w:r w:rsidR="00287ACB">
              <w:rPr>
                <w:rFonts w:asciiTheme="minorHAnsi" w:hAnsiTheme="minorHAnsi"/>
                <w:color w:val="000000"/>
                <w:sz w:val="20"/>
                <w:szCs w:val="20"/>
              </w:rPr>
              <w:t>SR</w:t>
            </w:r>
          </w:p>
        </w:tc>
        <w:tc>
          <w:tcPr>
            <w:tcW w:w="592" w:type="pct"/>
            <w:tcBorders>
              <w:top w:val="nil"/>
              <w:left w:val="nil"/>
              <w:bottom w:val="single" w:sz="4" w:space="0" w:color="auto"/>
              <w:right w:val="single" w:sz="4" w:space="0" w:color="auto"/>
            </w:tcBorders>
            <w:shd w:val="clear" w:color="auto" w:fill="auto"/>
            <w:noWrap/>
            <w:vAlign w:val="bottom"/>
            <w:hideMark/>
          </w:tcPr>
          <w:p w14:paraId="5E697DD3" w14:textId="77777777" w:rsidR="00D66DC5" w:rsidRPr="003F3942" w:rsidRDefault="00D66DC5" w:rsidP="003F3942">
            <w:pPr>
              <w:spacing w:after="0" w:line="240" w:lineRule="auto"/>
              <w:jc w:val="center"/>
              <w:rPr>
                <w:rFonts w:asciiTheme="minorHAnsi" w:hAnsiTheme="minorHAnsi"/>
                <w:color w:val="000000"/>
                <w:sz w:val="20"/>
                <w:szCs w:val="20"/>
              </w:rPr>
            </w:pPr>
            <w:r w:rsidRPr="003F3942">
              <w:rPr>
                <w:rFonts w:asciiTheme="minorHAnsi" w:hAnsiTheme="minorHAnsi"/>
                <w:color w:val="000000"/>
                <w:sz w:val="20"/>
                <w:szCs w:val="20"/>
              </w:rPr>
              <w:t>ANO</w:t>
            </w:r>
          </w:p>
        </w:tc>
        <w:tc>
          <w:tcPr>
            <w:tcW w:w="299" w:type="pct"/>
            <w:tcBorders>
              <w:top w:val="nil"/>
              <w:left w:val="nil"/>
              <w:bottom w:val="single" w:sz="4" w:space="0" w:color="auto"/>
              <w:right w:val="single" w:sz="4" w:space="0" w:color="auto"/>
            </w:tcBorders>
            <w:shd w:val="clear" w:color="auto" w:fill="auto"/>
            <w:vAlign w:val="bottom"/>
            <w:hideMark/>
          </w:tcPr>
          <w:p w14:paraId="100CF0B4" w14:textId="77777777" w:rsidR="00D66DC5" w:rsidRPr="003F3942" w:rsidRDefault="00D66DC5" w:rsidP="003F3942">
            <w:pPr>
              <w:spacing w:after="0" w:line="240" w:lineRule="auto"/>
              <w:jc w:val="center"/>
              <w:rPr>
                <w:rFonts w:asciiTheme="minorHAnsi" w:hAnsiTheme="minorHAnsi"/>
                <w:color w:val="000000"/>
                <w:sz w:val="20"/>
                <w:szCs w:val="20"/>
              </w:rPr>
            </w:pPr>
            <w:r w:rsidRPr="003F3942">
              <w:rPr>
                <w:rFonts w:asciiTheme="minorHAnsi" w:hAnsiTheme="minorHAnsi"/>
                <w:color w:val="000000"/>
                <w:sz w:val="20"/>
                <w:szCs w:val="20"/>
              </w:rPr>
              <w:t>THC</w:t>
            </w:r>
          </w:p>
        </w:tc>
      </w:tr>
    </w:tbl>
    <w:p w14:paraId="1743969C" w14:textId="77777777" w:rsidR="00D66DC5" w:rsidRPr="00E800D0" w:rsidRDefault="00D66DC5" w:rsidP="004D636B">
      <w:pPr>
        <w:pStyle w:val="RLTextlnkuslovan"/>
        <w:numPr>
          <w:ilvl w:val="0"/>
          <w:numId w:val="0"/>
        </w:numPr>
        <w:spacing w:after="0"/>
        <w:rPr>
          <w:rFonts w:asciiTheme="minorHAnsi" w:hAnsiTheme="minorHAnsi"/>
          <w:lang w:val="cs-CZ" w:eastAsia="en-US"/>
        </w:rPr>
      </w:pPr>
    </w:p>
    <w:p w14:paraId="16F5AC3A" w14:textId="7E828F2D" w:rsidR="00D66DC5" w:rsidRPr="004D636B" w:rsidRDefault="00D66DC5" w:rsidP="004D636B">
      <w:pPr>
        <w:pStyle w:val="RLProhlensmluvnchstran"/>
        <w:spacing w:after="0"/>
        <w:jc w:val="left"/>
        <w:rPr>
          <w:rFonts w:asciiTheme="minorHAnsi" w:hAnsiTheme="minorHAnsi"/>
          <w:b w:val="0"/>
          <w:szCs w:val="20"/>
          <w:lang w:val="cs-CZ" w:eastAsia="en-US"/>
        </w:rPr>
      </w:pPr>
      <w:r w:rsidRPr="004D636B">
        <w:rPr>
          <w:rFonts w:asciiTheme="minorHAnsi" w:hAnsiTheme="minorHAnsi"/>
          <w:b w:val="0"/>
          <w:szCs w:val="20"/>
          <w:lang w:val="cs-CZ" w:eastAsia="en-US"/>
        </w:rPr>
        <w:t xml:space="preserve">ID: </w:t>
      </w:r>
      <w:del w:id="91" w:author="Krejčí Jana" w:date="2022-06-22T16:05:00Z">
        <w:r w:rsidRPr="004D636B" w:rsidDel="007B37B5">
          <w:rPr>
            <w:rFonts w:asciiTheme="minorHAnsi" w:hAnsiTheme="minorHAnsi"/>
            <w:b w:val="0"/>
            <w:color w:val="000000"/>
            <w:szCs w:val="20"/>
          </w:rPr>
          <w:delText>KONEKTINITA</w:delText>
        </w:r>
      </w:del>
      <w:ins w:id="92" w:author="Krejčí Jana" w:date="2022-06-22T16:05:00Z">
        <w:r w:rsidR="007B37B5" w:rsidRPr="004D636B">
          <w:rPr>
            <w:rFonts w:asciiTheme="minorHAnsi" w:hAnsiTheme="minorHAnsi"/>
            <w:b w:val="0"/>
            <w:color w:val="000000"/>
            <w:szCs w:val="20"/>
          </w:rPr>
          <w:t>KONEKTI</w:t>
        </w:r>
        <w:r w:rsidR="007B37B5">
          <w:rPr>
            <w:rFonts w:asciiTheme="minorHAnsi" w:hAnsiTheme="minorHAnsi"/>
            <w:b w:val="0"/>
            <w:color w:val="000000"/>
            <w:szCs w:val="20"/>
            <w:lang w:val="cs-CZ"/>
          </w:rPr>
          <w:t>V</w:t>
        </w:r>
        <w:r w:rsidR="007B37B5" w:rsidRPr="004D636B">
          <w:rPr>
            <w:rFonts w:asciiTheme="minorHAnsi" w:hAnsiTheme="minorHAnsi"/>
            <w:b w:val="0"/>
            <w:color w:val="000000"/>
            <w:szCs w:val="20"/>
          </w:rPr>
          <w:t>ITA</w:t>
        </w:r>
      </w:ins>
      <w:r w:rsidRPr="004D636B">
        <w:rPr>
          <w:rFonts w:asciiTheme="minorHAnsi" w:hAnsiTheme="minorHAnsi"/>
          <w:b w:val="0"/>
          <w:szCs w:val="20"/>
          <w:lang w:val="cs-CZ" w:eastAsia="en-US"/>
        </w:rPr>
        <w:t>_HC</w:t>
      </w:r>
    </w:p>
    <w:tbl>
      <w:tblPr>
        <w:tblW w:w="5464" w:type="pct"/>
        <w:tblInd w:w="-497" w:type="dxa"/>
        <w:tblLayout w:type="fixed"/>
        <w:tblCellMar>
          <w:left w:w="70" w:type="dxa"/>
          <w:right w:w="70" w:type="dxa"/>
        </w:tblCellMar>
        <w:tblLook w:val="04A0" w:firstRow="1" w:lastRow="0" w:firstColumn="1" w:lastColumn="0" w:noHBand="0" w:noVBand="1"/>
      </w:tblPr>
      <w:tblGrid>
        <w:gridCol w:w="474"/>
        <w:gridCol w:w="1187"/>
        <w:gridCol w:w="3619"/>
        <w:gridCol w:w="1451"/>
        <w:gridCol w:w="1352"/>
        <w:gridCol w:w="1172"/>
        <w:gridCol w:w="646"/>
      </w:tblGrid>
      <w:tr w:rsidR="00D24DAE" w:rsidRPr="00CA0696" w14:paraId="194A1FF8" w14:textId="77777777" w:rsidTr="005E3CC4">
        <w:trPr>
          <w:trHeight w:val="600"/>
        </w:trPr>
        <w:tc>
          <w:tcPr>
            <w:tcW w:w="2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DCE078" w14:textId="77777777" w:rsidR="00D66DC5" w:rsidRPr="00E800D0" w:rsidRDefault="00D66DC5" w:rsidP="00E800D0">
            <w:pPr>
              <w:spacing w:after="0" w:line="240" w:lineRule="auto"/>
              <w:jc w:val="center"/>
              <w:rPr>
                <w:rFonts w:asciiTheme="minorHAnsi" w:hAnsiTheme="minorHAnsi"/>
                <w:b/>
                <w:bCs/>
                <w:color w:val="000000"/>
                <w:sz w:val="20"/>
                <w:szCs w:val="20"/>
              </w:rPr>
            </w:pPr>
            <w:r w:rsidRPr="00E800D0">
              <w:rPr>
                <w:rFonts w:asciiTheme="minorHAnsi" w:hAnsiTheme="minorHAnsi"/>
                <w:b/>
                <w:bCs/>
                <w:color w:val="000000"/>
                <w:sz w:val="20"/>
                <w:szCs w:val="20"/>
              </w:rPr>
              <w:t>ID</w:t>
            </w:r>
          </w:p>
        </w:tc>
        <w:tc>
          <w:tcPr>
            <w:tcW w:w="599" w:type="pct"/>
            <w:tcBorders>
              <w:top w:val="single" w:sz="4" w:space="0" w:color="auto"/>
              <w:left w:val="nil"/>
              <w:bottom w:val="single" w:sz="4" w:space="0" w:color="auto"/>
              <w:right w:val="single" w:sz="4" w:space="0" w:color="auto"/>
            </w:tcBorders>
            <w:shd w:val="clear" w:color="auto" w:fill="auto"/>
            <w:vAlign w:val="bottom"/>
            <w:hideMark/>
          </w:tcPr>
          <w:p w14:paraId="599C4CA9" w14:textId="77777777" w:rsidR="00D66DC5" w:rsidRPr="004D636B" w:rsidRDefault="00D66DC5" w:rsidP="004D636B">
            <w:pPr>
              <w:spacing w:after="0" w:line="240" w:lineRule="auto"/>
              <w:rPr>
                <w:rFonts w:asciiTheme="minorHAnsi" w:hAnsiTheme="minorHAnsi"/>
                <w:b/>
                <w:bCs/>
                <w:color w:val="000000"/>
                <w:sz w:val="20"/>
                <w:szCs w:val="20"/>
              </w:rPr>
            </w:pPr>
            <w:r w:rsidRPr="004D636B">
              <w:rPr>
                <w:rFonts w:asciiTheme="minorHAnsi" w:hAnsiTheme="minorHAnsi"/>
                <w:b/>
                <w:bCs/>
                <w:color w:val="000000"/>
                <w:sz w:val="20"/>
                <w:szCs w:val="20"/>
              </w:rPr>
              <w:t>Lokalita</w:t>
            </w:r>
          </w:p>
        </w:tc>
        <w:tc>
          <w:tcPr>
            <w:tcW w:w="1827" w:type="pct"/>
            <w:tcBorders>
              <w:top w:val="single" w:sz="4" w:space="0" w:color="auto"/>
              <w:left w:val="nil"/>
              <w:bottom w:val="single" w:sz="4" w:space="0" w:color="auto"/>
              <w:right w:val="single" w:sz="4" w:space="0" w:color="auto"/>
            </w:tcBorders>
            <w:shd w:val="clear" w:color="auto" w:fill="auto"/>
            <w:vAlign w:val="bottom"/>
            <w:hideMark/>
          </w:tcPr>
          <w:p w14:paraId="5C35CCE7" w14:textId="77777777" w:rsidR="00D66DC5" w:rsidRPr="004D636B" w:rsidRDefault="00450ECE" w:rsidP="004D636B">
            <w:pPr>
              <w:spacing w:after="0" w:line="240" w:lineRule="auto"/>
              <w:rPr>
                <w:rFonts w:asciiTheme="minorHAnsi" w:hAnsiTheme="minorHAnsi"/>
                <w:b/>
                <w:bCs/>
                <w:color w:val="000000"/>
                <w:sz w:val="20"/>
                <w:szCs w:val="20"/>
              </w:rPr>
            </w:pPr>
            <w:r w:rsidRPr="004D636B">
              <w:rPr>
                <w:rFonts w:asciiTheme="minorHAnsi" w:hAnsiTheme="minorHAnsi"/>
                <w:b/>
                <w:bCs/>
                <w:color w:val="000000"/>
                <w:sz w:val="20"/>
                <w:szCs w:val="20"/>
              </w:rPr>
              <w:t>A</w:t>
            </w:r>
            <w:r w:rsidR="00D66DC5" w:rsidRPr="004D636B">
              <w:rPr>
                <w:rFonts w:asciiTheme="minorHAnsi" w:hAnsiTheme="minorHAnsi"/>
                <w:b/>
                <w:bCs/>
                <w:color w:val="000000"/>
                <w:sz w:val="20"/>
                <w:szCs w:val="20"/>
              </w:rPr>
              <w:t>dresa</w:t>
            </w:r>
          </w:p>
        </w:tc>
        <w:tc>
          <w:tcPr>
            <w:tcW w:w="733" w:type="pct"/>
            <w:tcBorders>
              <w:top w:val="single" w:sz="4" w:space="0" w:color="auto"/>
              <w:left w:val="nil"/>
              <w:bottom w:val="single" w:sz="4" w:space="0" w:color="auto"/>
              <w:right w:val="single" w:sz="4" w:space="0" w:color="auto"/>
            </w:tcBorders>
            <w:shd w:val="clear" w:color="auto" w:fill="auto"/>
            <w:vAlign w:val="bottom"/>
            <w:hideMark/>
          </w:tcPr>
          <w:p w14:paraId="1702AE22" w14:textId="77777777" w:rsidR="00D66DC5" w:rsidRPr="004D636B" w:rsidRDefault="00D66DC5" w:rsidP="004D636B">
            <w:pPr>
              <w:spacing w:after="0" w:line="240" w:lineRule="auto"/>
              <w:jc w:val="center"/>
              <w:rPr>
                <w:rFonts w:asciiTheme="minorHAnsi" w:hAnsiTheme="minorHAnsi"/>
                <w:b/>
                <w:bCs/>
                <w:color w:val="000000"/>
                <w:sz w:val="20"/>
                <w:szCs w:val="20"/>
              </w:rPr>
            </w:pPr>
            <w:r w:rsidRPr="004D636B">
              <w:rPr>
                <w:rFonts w:asciiTheme="minorHAnsi" w:hAnsiTheme="minorHAnsi"/>
                <w:b/>
                <w:bCs/>
                <w:color w:val="000000"/>
                <w:sz w:val="20"/>
                <w:szCs w:val="20"/>
              </w:rPr>
              <w:t>RUIAN kód</w:t>
            </w:r>
          </w:p>
        </w:tc>
        <w:tc>
          <w:tcPr>
            <w:tcW w:w="683" w:type="pct"/>
            <w:tcBorders>
              <w:top w:val="single" w:sz="4" w:space="0" w:color="auto"/>
              <w:left w:val="nil"/>
              <w:bottom w:val="single" w:sz="4" w:space="0" w:color="auto"/>
              <w:right w:val="single" w:sz="4" w:space="0" w:color="auto"/>
            </w:tcBorders>
            <w:shd w:val="clear" w:color="auto" w:fill="auto"/>
            <w:vAlign w:val="bottom"/>
            <w:hideMark/>
          </w:tcPr>
          <w:p w14:paraId="5CDF1DA0" w14:textId="77777777" w:rsidR="00D66DC5" w:rsidRPr="004D636B" w:rsidRDefault="00D66DC5" w:rsidP="004D636B">
            <w:pPr>
              <w:spacing w:after="0" w:line="240" w:lineRule="auto"/>
              <w:jc w:val="center"/>
              <w:rPr>
                <w:rFonts w:asciiTheme="minorHAnsi" w:hAnsiTheme="minorHAnsi"/>
                <w:b/>
                <w:bCs/>
                <w:color w:val="000000"/>
                <w:sz w:val="20"/>
                <w:szCs w:val="20"/>
              </w:rPr>
            </w:pPr>
            <w:r w:rsidRPr="004D636B">
              <w:rPr>
                <w:rFonts w:asciiTheme="minorHAnsi" w:hAnsiTheme="minorHAnsi"/>
                <w:b/>
                <w:bCs/>
                <w:color w:val="000000"/>
                <w:sz w:val="20"/>
                <w:szCs w:val="20"/>
              </w:rPr>
              <w:t>předávací rozhraní</w:t>
            </w:r>
          </w:p>
        </w:tc>
        <w:tc>
          <w:tcPr>
            <w:tcW w:w="592" w:type="pct"/>
            <w:tcBorders>
              <w:top w:val="single" w:sz="4" w:space="0" w:color="auto"/>
              <w:left w:val="nil"/>
              <w:bottom w:val="single" w:sz="4" w:space="0" w:color="auto"/>
              <w:right w:val="single" w:sz="4" w:space="0" w:color="auto"/>
            </w:tcBorders>
            <w:shd w:val="clear" w:color="auto" w:fill="auto"/>
            <w:vAlign w:val="bottom"/>
            <w:hideMark/>
          </w:tcPr>
          <w:p w14:paraId="768063B4" w14:textId="776580BD" w:rsidR="00D66DC5" w:rsidRPr="004D636B" w:rsidRDefault="00D66DC5" w:rsidP="0078515B">
            <w:pPr>
              <w:spacing w:after="0" w:line="240" w:lineRule="auto"/>
              <w:rPr>
                <w:rFonts w:asciiTheme="minorHAnsi" w:hAnsiTheme="minorHAnsi"/>
                <w:b/>
                <w:bCs/>
                <w:color w:val="000000"/>
                <w:sz w:val="20"/>
                <w:szCs w:val="20"/>
              </w:rPr>
            </w:pPr>
            <w:proofErr w:type="spellStart"/>
            <w:r w:rsidRPr="004D636B">
              <w:rPr>
                <w:rFonts w:asciiTheme="minorHAnsi" w:hAnsiTheme="minorHAnsi"/>
                <w:b/>
                <w:bCs/>
                <w:color w:val="000000"/>
                <w:sz w:val="20"/>
                <w:szCs w:val="20"/>
              </w:rPr>
              <w:t>redundatní</w:t>
            </w:r>
            <w:proofErr w:type="spellEnd"/>
            <w:r w:rsidRPr="004D636B">
              <w:rPr>
                <w:rFonts w:asciiTheme="minorHAnsi" w:hAnsiTheme="minorHAnsi"/>
                <w:b/>
                <w:bCs/>
                <w:color w:val="000000"/>
                <w:sz w:val="20"/>
                <w:szCs w:val="20"/>
              </w:rPr>
              <w:t xml:space="preserve"> přívod (LAG)</w:t>
            </w:r>
          </w:p>
        </w:tc>
        <w:tc>
          <w:tcPr>
            <w:tcW w:w="326" w:type="pct"/>
            <w:tcBorders>
              <w:top w:val="single" w:sz="4" w:space="0" w:color="auto"/>
              <w:left w:val="nil"/>
              <w:bottom w:val="single" w:sz="4" w:space="0" w:color="auto"/>
              <w:right w:val="single" w:sz="4" w:space="0" w:color="auto"/>
            </w:tcBorders>
            <w:shd w:val="clear" w:color="auto" w:fill="auto"/>
            <w:vAlign w:val="bottom"/>
            <w:hideMark/>
          </w:tcPr>
          <w:p w14:paraId="367DF5C4" w14:textId="77777777" w:rsidR="00D66DC5" w:rsidRPr="004D636B" w:rsidRDefault="00D66DC5" w:rsidP="004D636B">
            <w:pPr>
              <w:spacing w:after="0" w:line="240" w:lineRule="auto"/>
              <w:jc w:val="center"/>
              <w:rPr>
                <w:rFonts w:asciiTheme="minorHAnsi" w:hAnsiTheme="minorHAnsi"/>
                <w:b/>
                <w:bCs/>
                <w:color w:val="000000"/>
                <w:sz w:val="20"/>
                <w:szCs w:val="20"/>
              </w:rPr>
            </w:pPr>
            <w:r w:rsidRPr="004D636B">
              <w:rPr>
                <w:rFonts w:asciiTheme="minorHAnsi" w:hAnsiTheme="minorHAnsi"/>
                <w:b/>
                <w:bCs/>
                <w:color w:val="000000"/>
                <w:sz w:val="20"/>
                <w:szCs w:val="20"/>
              </w:rPr>
              <w:t>ID KL</w:t>
            </w:r>
          </w:p>
        </w:tc>
      </w:tr>
      <w:tr w:rsidR="00287ACB" w:rsidRPr="00CA0696" w14:paraId="37C9FF7B" w14:textId="77777777" w:rsidTr="005E3CC4">
        <w:trPr>
          <w:trHeight w:val="6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14:paraId="4BB936AC" w14:textId="77777777" w:rsidR="00287ACB" w:rsidRPr="00E800D0" w:rsidRDefault="00287ACB" w:rsidP="00287ACB">
            <w:pPr>
              <w:spacing w:after="0" w:line="240" w:lineRule="auto"/>
              <w:jc w:val="center"/>
              <w:rPr>
                <w:rFonts w:asciiTheme="minorHAnsi" w:hAnsiTheme="minorHAnsi"/>
                <w:color w:val="000000"/>
                <w:sz w:val="20"/>
                <w:szCs w:val="20"/>
              </w:rPr>
            </w:pPr>
            <w:r w:rsidRPr="00E800D0">
              <w:rPr>
                <w:rFonts w:asciiTheme="minorHAnsi" w:hAnsiTheme="minorHAnsi"/>
                <w:color w:val="000000"/>
                <w:sz w:val="20"/>
                <w:szCs w:val="20"/>
              </w:rPr>
              <w:t>HC1</w:t>
            </w:r>
          </w:p>
        </w:tc>
        <w:tc>
          <w:tcPr>
            <w:tcW w:w="599" w:type="pct"/>
            <w:tcBorders>
              <w:top w:val="nil"/>
              <w:left w:val="nil"/>
              <w:bottom w:val="single" w:sz="4" w:space="0" w:color="auto"/>
              <w:right w:val="single" w:sz="4" w:space="0" w:color="auto"/>
            </w:tcBorders>
            <w:shd w:val="clear" w:color="auto" w:fill="auto"/>
            <w:vAlign w:val="bottom"/>
            <w:hideMark/>
          </w:tcPr>
          <w:p w14:paraId="1B734C90" w14:textId="56C4A48E" w:rsidR="00287ACB" w:rsidRPr="004D636B" w:rsidRDefault="00287ACB" w:rsidP="00287ACB">
            <w:pPr>
              <w:spacing w:after="0" w:line="240" w:lineRule="auto"/>
              <w:rPr>
                <w:rFonts w:asciiTheme="minorHAnsi" w:hAnsiTheme="minorHAnsi"/>
                <w:color w:val="000000"/>
                <w:sz w:val="20"/>
                <w:szCs w:val="20"/>
              </w:rPr>
            </w:pPr>
            <w:r w:rsidRPr="004D636B">
              <w:rPr>
                <w:rFonts w:asciiTheme="minorHAnsi" w:hAnsiTheme="minorHAnsi"/>
                <w:color w:val="000000"/>
                <w:sz w:val="20"/>
                <w:szCs w:val="20"/>
              </w:rPr>
              <w:t xml:space="preserve">HC </w:t>
            </w:r>
            <w:r>
              <w:rPr>
                <w:rFonts w:asciiTheme="minorHAnsi" w:hAnsiTheme="minorHAnsi"/>
                <w:color w:val="000000"/>
                <w:sz w:val="20"/>
                <w:szCs w:val="20"/>
              </w:rPr>
              <w:t>JZM</w:t>
            </w:r>
          </w:p>
        </w:tc>
        <w:tc>
          <w:tcPr>
            <w:tcW w:w="1827" w:type="pct"/>
            <w:tcBorders>
              <w:top w:val="nil"/>
              <w:left w:val="nil"/>
              <w:bottom w:val="single" w:sz="4" w:space="0" w:color="auto"/>
              <w:right w:val="single" w:sz="4" w:space="0" w:color="auto"/>
            </w:tcBorders>
            <w:shd w:val="clear" w:color="auto" w:fill="auto"/>
            <w:vAlign w:val="bottom"/>
            <w:hideMark/>
          </w:tcPr>
          <w:p w14:paraId="314CEF41" w14:textId="50E9C310" w:rsidR="00287ACB" w:rsidRPr="004D636B" w:rsidRDefault="00287ACB" w:rsidP="00287ACB">
            <w:pPr>
              <w:spacing w:after="0" w:line="240" w:lineRule="auto"/>
              <w:rPr>
                <w:rFonts w:asciiTheme="minorHAnsi" w:hAnsiTheme="minorHAnsi"/>
                <w:color w:val="000000"/>
                <w:sz w:val="20"/>
                <w:szCs w:val="20"/>
              </w:rPr>
            </w:pPr>
            <w:r w:rsidRPr="0083711B">
              <w:rPr>
                <w:rFonts w:asciiTheme="minorHAnsi" w:hAnsiTheme="minorHAnsi"/>
                <w:color w:val="000000"/>
                <w:sz w:val="20"/>
                <w:szCs w:val="20"/>
              </w:rPr>
              <w:t>K zahrádkám 2065/2, Praha 13 Stodůlky</w:t>
            </w:r>
          </w:p>
        </w:tc>
        <w:tc>
          <w:tcPr>
            <w:tcW w:w="733" w:type="pct"/>
            <w:tcBorders>
              <w:top w:val="nil"/>
              <w:left w:val="nil"/>
              <w:bottom w:val="single" w:sz="4" w:space="0" w:color="auto"/>
              <w:right w:val="single" w:sz="4" w:space="0" w:color="auto"/>
            </w:tcBorders>
            <w:shd w:val="clear" w:color="auto" w:fill="auto"/>
            <w:noWrap/>
            <w:vAlign w:val="bottom"/>
            <w:hideMark/>
          </w:tcPr>
          <w:p w14:paraId="6F835A44" w14:textId="32ED10BC" w:rsidR="00287ACB" w:rsidRPr="004D636B" w:rsidRDefault="00287ACB" w:rsidP="00287ACB">
            <w:pPr>
              <w:spacing w:after="0" w:line="240" w:lineRule="auto"/>
              <w:jc w:val="center"/>
              <w:rPr>
                <w:rFonts w:asciiTheme="minorHAnsi" w:hAnsiTheme="minorHAnsi"/>
                <w:color w:val="000000"/>
                <w:sz w:val="20"/>
                <w:szCs w:val="20"/>
              </w:rPr>
            </w:pPr>
            <w:r w:rsidRPr="00287ACB">
              <w:rPr>
                <w:rFonts w:asciiTheme="minorHAnsi" w:hAnsiTheme="minorHAnsi"/>
                <w:color w:val="000000"/>
                <w:sz w:val="20"/>
                <w:szCs w:val="20"/>
              </w:rPr>
              <w:t>22717161</w:t>
            </w:r>
            <w:r w:rsidRPr="004D636B">
              <w:rPr>
                <w:rFonts w:asciiTheme="minorHAnsi" w:hAnsiTheme="minorHAnsi"/>
                <w:color w:val="000000"/>
                <w:sz w:val="20"/>
                <w:szCs w:val="20"/>
              </w:rPr>
              <w:t> </w:t>
            </w:r>
          </w:p>
        </w:tc>
        <w:tc>
          <w:tcPr>
            <w:tcW w:w="683" w:type="pct"/>
            <w:tcBorders>
              <w:top w:val="nil"/>
              <w:left w:val="nil"/>
              <w:bottom w:val="single" w:sz="4" w:space="0" w:color="auto"/>
              <w:right w:val="single" w:sz="4" w:space="0" w:color="auto"/>
            </w:tcBorders>
            <w:shd w:val="clear" w:color="auto" w:fill="auto"/>
            <w:noWrap/>
            <w:vAlign w:val="bottom"/>
            <w:hideMark/>
          </w:tcPr>
          <w:p w14:paraId="1D2AD1C0" w14:textId="77777777" w:rsidR="00287ACB" w:rsidRPr="004D636B" w:rsidRDefault="00287ACB" w:rsidP="00287ACB">
            <w:pPr>
              <w:spacing w:after="0" w:line="240" w:lineRule="auto"/>
              <w:jc w:val="center"/>
              <w:rPr>
                <w:rFonts w:asciiTheme="minorHAnsi" w:hAnsiTheme="minorHAnsi"/>
                <w:color w:val="000000"/>
                <w:sz w:val="20"/>
                <w:szCs w:val="20"/>
              </w:rPr>
            </w:pPr>
            <w:r w:rsidRPr="004D636B">
              <w:rPr>
                <w:rFonts w:asciiTheme="minorHAnsi" w:hAnsiTheme="minorHAnsi"/>
                <w:color w:val="000000"/>
                <w:sz w:val="20"/>
                <w:szCs w:val="20"/>
              </w:rPr>
              <w:t>dle KL</w:t>
            </w:r>
          </w:p>
        </w:tc>
        <w:tc>
          <w:tcPr>
            <w:tcW w:w="592" w:type="pct"/>
            <w:tcBorders>
              <w:top w:val="nil"/>
              <w:left w:val="nil"/>
              <w:bottom w:val="single" w:sz="4" w:space="0" w:color="auto"/>
              <w:right w:val="single" w:sz="4" w:space="0" w:color="auto"/>
            </w:tcBorders>
            <w:shd w:val="clear" w:color="auto" w:fill="auto"/>
            <w:noWrap/>
            <w:vAlign w:val="bottom"/>
            <w:hideMark/>
          </w:tcPr>
          <w:p w14:paraId="0EBD6DB9" w14:textId="77777777" w:rsidR="00287ACB" w:rsidRPr="003F3942" w:rsidRDefault="00287ACB" w:rsidP="00287ACB">
            <w:pPr>
              <w:spacing w:after="0" w:line="240" w:lineRule="auto"/>
              <w:jc w:val="center"/>
              <w:rPr>
                <w:rFonts w:asciiTheme="minorHAnsi" w:hAnsiTheme="minorHAnsi"/>
                <w:color w:val="000000"/>
                <w:sz w:val="20"/>
                <w:szCs w:val="20"/>
              </w:rPr>
            </w:pPr>
            <w:r w:rsidRPr="003F3942">
              <w:rPr>
                <w:rFonts w:asciiTheme="minorHAnsi" w:hAnsiTheme="minorHAnsi"/>
                <w:color w:val="000000"/>
                <w:sz w:val="20"/>
                <w:szCs w:val="20"/>
              </w:rPr>
              <w:t>dle KL</w:t>
            </w:r>
          </w:p>
        </w:tc>
        <w:tc>
          <w:tcPr>
            <w:tcW w:w="326" w:type="pct"/>
            <w:tcBorders>
              <w:top w:val="nil"/>
              <w:left w:val="nil"/>
              <w:bottom w:val="single" w:sz="4" w:space="0" w:color="auto"/>
              <w:right w:val="single" w:sz="4" w:space="0" w:color="auto"/>
            </w:tcBorders>
            <w:shd w:val="clear" w:color="auto" w:fill="auto"/>
            <w:vAlign w:val="bottom"/>
            <w:hideMark/>
          </w:tcPr>
          <w:p w14:paraId="142703D0" w14:textId="77777777" w:rsidR="00287ACB" w:rsidRPr="003F3942" w:rsidRDefault="00287ACB" w:rsidP="00287ACB">
            <w:pPr>
              <w:spacing w:after="0" w:line="240" w:lineRule="auto"/>
              <w:jc w:val="center"/>
              <w:rPr>
                <w:rFonts w:asciiTheme="minorHAnsi" w:hAnsiTheme="minorHAnsi"/>
                <w:color w:val="000000"/>
                <w:sz w:val="20"/>
                <w:szCs w:val="20"/>
              </w:rPr>
            </w:pPr>
            <w:r w:rsidRPr="003F3942">
              <w:rPr>
                <w:rFonts w:asciiTheme="minorHAnsi" w:hAnsiTheme="minorHAnsi"/>
                <w:color w:val="000000"/>
                <w:sz w:val="20"/>
                <w:szCs w:val="20"/>
              </w:rPr>
              <w:t>HC</w:t>
            </w:r>
          </w:p>
        </w:tc>
      </w:tr>
      <w:tr w:rsidR="00287ACB" w:rsidRPr="00CA0696" w14:paraId="28DA0B3E" w14:textId="77777777" w:rsidTr="005E3CC4">
        <w:trPr>
          <w:trHeight w:val="6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14:paraId="5B5ADF02" w14:textId="77777777" w:rsidR="00287ACB" w:rsidRPr="00E800D0" w:rsidRDefault="00287ACB" w:rsidP="00287ACB">
            <w:pPr>
              <w:spacing w:after="0" w:line="240" w:lineRule="auto"/>
              <w:jc w:val="center"/>
              <w:rPr>
                <w:rFonts w:asciiTheme="minorHAnsi" w:hAnsiTheme="minorHAnsi"/>
                <w:color w:val="000000"/>
                <w:sz w:val="20"/>
                <w:szCs w:val="20"/>
              </w:rPr>
            </w:pPr>
            <w:r w:rsidRPr="00E800D0">
              <w:rPr>
                <w:rFonts w:asciiTheme="minorHAnsi" w:hAnsiTheme="minorHAnsi"/>
                <w:color w:val="000000"/>
                <w:sz w:val="20"/>
                <w:szCs w:val="20"/>
              </w:rPr>
              <w:t>HC2</w:t>
            </w:r>
          </w:p>
        </w:tc>
        <w:tc>
          <w:tcPr>
            <w:tcW w:w="599" w:type="pct"/>
            <w:tcBorders>
              <w:top w:val="nil"/>
              <w:left w:val="nil"/>
              <w:bottom w:val="single" w:sz="4" w:space="0" w:color="auto"/>
              <w:right w:val="single" w:sz="4" w:space="0" w:color="auto"/>
            </w:tcBorders>
            <w:shd w:val="clear" w:color="auto" w:fill="auto"/>
            <w:vAlign w:val="bottom"/>
            <w:hideMark/>
          </w:tcPr>
          <w:p w14:paraId="482A3AF3" w14:textId="77777777" w:rsidR="00287ACB" w:rsidRPr="004D636B" w:rsidRDefault="00287ACB" w:rsidP="00287ACB">
            <w:pPr>
              <w:spacing w:after="0" w:line="240" w:lineRule="auto"/>
              <w:rPr>
                <w:rFonts w:asciiTheme="minorHAnsi" w:hAnsiTheme="minorHAnsi"/>
                <w:color w:val="000000"/>
                <w:sz w:val="20"/>
                <w:szCs w:val="20"/>
              </w:rPr>
            </w:pPr>
            <w:r w:rsidRPr="004D636B">
              <w:rPr>
                <w:rFonts w:asciiTheme="minorHAnsi" w:hAnsiTheme="minorHAnsi"/>
                <w:color w:val="000000"/>
                <w:sz w:val="20"/>
                <w:szCs w:val="20"/>
              </w:rPr>
              <w:t>HC Chodov</w:t>
            </w:r>
          </w:p>
        </w:tc>
        <w:tc>
          <w:tcPr>
            <w:tcW w:w="1827" w:type="pct"/>
            <w:tcBorders>
              <w:top w:val="nil"/>
              <w:left w:val="nil"/>
              <w:bottom w:val="single" w:sz="4" w:space="0" w:color="auto"/>
              <w:right w:val="single" w:sz="4" w:space="0" w:color="auto"/>
            </w:tcBorders>
            <w:shd w:val="clear" w:color="auto" w:fill="auto"/>
            <w:vAlign w:val="bottom"/>
            <w:hideMark/>
          </w:tcPr>
          <w:p w14:paraId="17245359" w14:textId="77777777" w:rsidR="00287ACB" w:rsidRPr="004D636B" w:rsidRDefault="00287ACB" w:rsidP="00287ACB">
            <w:pPr>
              <w:spacing w:after="0" w:line="240" w:lineRule="auto"/>
              <w:rPr>
                <w:rFonts w:asciiTheme="minorHAnsi" w:hAnsiTheme="minorHAnsi"/>
                <w:color w:val="000000"/>
                <w:sz w:val="20"/>
                <w:szCs w:val="20"/>
              </w:rPr>
            </w:pPr>
            <w:r w:rsidRPr="004D636B">
              <w:rPr>
                <w:rFonts w:asciiTheme="minorHAnsi" w:hAnsiTheme="minorHAnsi"/>
                <w:color w:val="000000"/>
                <w:sz w:val="20"/>
                <w:szCs w:val="20"/>
              </w:rPr>
              <w:t>V lomech 2339/1, 149 00 Praha 4 – Chodov</w:t>
            </w:r>
          </w:p>
        </w:tc>
        <w:tc>
          <w:tcPr>
            <w:tcW w:w="733" w:type="pct"/>
            <w:tcBorders>
              <w:top w:val="nil"/>
              <w:left w:val="nil"/>
              <w:bottom w:val="single" w:sz="4" w:space="0" w:color="auto"/>
              <w:right w:val="single" w:sz="4" w:space="0" w:color="auto"/>
            </w:tcBorders>
            <w:shd w:val="clear" w:color="auto" w:fill="auto"/>
            <w:noWrap/>
            <w:vAlign w:val="bottom"/>
            <w:hideMark/>
          </w:tcPr>
          <w:p w14:paraId="679E335A" w14:textId="77777777" w:rsidR="00287ACB" w:rsidRPr="004D636B" w:rsidRDefault="00287ACB" w:rsidP="00287ACB">
            <w:pPr>
              <w:spacing w:after="0" w:line="240" w:lineRule="auto"/>
              <w:jc w:val="center"/>
              <w:rPr>
                <w:rFonts w:asciiTheme="minorHAnsi" w:hAnsiTheme="minorHAnsi"/>
                <w:color w:val="000000"/>
                <w:sz w:val="20"/>
                <w:szCs w:val="20"/>
              </w:rPr>
            </w:pPr>
            <w:r w:rsidRPr="004D636B">
              <w:rPr>
                <w:rFonts w:asciiTheme="minorHAnsi" w:hAnsiTheme="minorHAnsi"/>
                <w:color w:val="000000"/>
                <w:sz w:val="20"/>
                <w:szCs w:val="20"/>
              </w:rPr>
              <w:t>26798719</w:t>
            </w:r>
          </w:p>
        </w:tc>
        <w:tc>
          <w:tcPr>
            <w:tcW w:w="683" w:type="pct"/>
            <w:tcBorders>
              <w:top w:val="nil"/>
              <w:left w:val="nil"/>
              <w:bottom w:val="single" w:sz="4" w:space="0" w:color="auto"/>
              <w:right w:val="single" w:sz="4" w:space="0" w:color="auto"/>
            </w:tcBorders>
            <w:shd w:val="clear" w:color="auto" w:fill="auto"/>
            <w:noWrap/>
            <w:vAlign w:val="bottom"/>
            <w:hideMark/>
          </w:tcPr>
          <w:p w14:paraId="3B250279" w14:textId="77777777" w:rsidR="00287ACB" w:rsidRPr="004D636B" w:rsidRDefault="00287ACB" w:rsidP="00287ACB">
            <w:pPr>
              <w:spacing w:after="0" w:line="240" w:lineRule="auto"/>
              <w:jc w:val="center"/>
              <w:rPr>
                <w:rFonts w:asciiTheme="minorHAnsi" w:hAnsiTheme="minorHAnsi"/>
                <w:color w:val="000000"/>
                <w:sz w:val="20"/>
                <w:szCs w:val="20"/>
              </w:rPr>
            </w:pPr>
            <w:r w:rsidRPr="004D636B">
              <w:rPr>
                <w:rFonts w:asciiTheme="minorHAnsi" w:hAnsiTheme="minorHAnsi"/>
                <w:color w:val="000000"/>
                <w:sz w:val="20"/>
                <w:szCs w:val="20"/>
              </w:rPr>
              <w:t>dle KL</w:t>
            </w:r>
          </w:p>
        </w:tc>
        <w:tc>
          <w:tcPr>
            <w:tcW w:w="592" w:type="pct"/>
            <w:tcBorders>
              <w:top w:val="nil"/>
              <w:left w:val="nil"/>
              <w:bottom w:val="single" w:sz="4" w:space="0" w:color="auto"/>
              <w:right w:val="single" w:sz="4" w:space="0" w:color="auto"/>
            </w:tcBorders>
            <w:shd w:val="clear" w:color="auto" w:fill="auto"/>
            <w:noWrap/>
            <w:vAlign w:val="bottom"/>
            <w:hideMark/>
          </w:tcPr>
          <w:p w14:paraId="15DCC2B0" w14:textId="77777777" w:rsidR="00287ACB" w:rsidRPr="003F3942" w:rsidRDefault="00287ACB" w:rsidP="00287ACB">
            <w:pPr>
              <w:spacing w:after="0" w:line="240" w:lineRule="auto"/>
              <w:jc w:val="center"/>
              <w:rPr>
                <w:rFonts w:asciiTheme="minorHAnsi" w:hAnsiTheme="minorHAnsi"/>
                <w:color w:val="000000"/>
                <w:sz w:val="20"/>
                <w:szCs w:val="20"/>
              </w:rPr>
            </w:pPr>
            <w:r w:rsidRPr="003F3942">
              <w:rPr>
                <w:rFonts w:asciiTheme="minorHAnsi" w:hAnsiTheme="minorHAnsi"/>
                <w:color w:val="000000"/>
                <w:sz w:val="20"/>
                <w:szCs w:val="20"/>
              </w:rPr>
              <w:t>dle KL</w:t>
            </w:r>
          </w:p>
        </w:tc>
        <w:tc>
          <w:tcPr>
            <w:tcW w:w="326" w:type="pct"/>
            <w:tcBorders>
              <w:top w:val="nil"/>
              <w:left w:val="nil"/>
              <w:bottom w:val="single" w:sz="4" w:space="0" w:color="auto"/>
              <w:right w:val="single" w:sz="4" w:space="0" w:color="auto"/>
            </w:tcBorders>
            <w:shd w:val="clear" w:color="auto" w:fill="auto"/>
            <w:vAlign w:val="bottom"/>
            <w:hideMark/>
          </w:tcPr>
          <w:p w14:paraId="51258E89" w14:textId="77777777" w:rsidR="00287ACB" w:rsidRPr="003F3942" w:rsidRDefault="00287ACB" w:rsidP="00287ACB">
            <w:pPr>
              <w:spacing w:after="0" w:line="240" w:lineRule="auto"/>
              <w:jc w:val="center"/>
              <w:rPr>
                <w:rFonts w:asciiTheme="minorHAnsi" w:hAnsiTheme="minorHAnsi"/>
                <w:color w:val="000000"/>
                <w:sz w:val="20"/>
                <w:szCs w:val="20"/>
              </w:rPr>
            </w:pPr>
            <w:r w:rsidRPr="003F3942">
              <w:rPr>
                <w:rFonts w:asciiTheme="minorHAnsi" w:hAnsiTheme="minorHAnsi"/>
                <w:color w:val="000000"/>
                <w:sz w:val="20"/>
                <w:szCs w:val="20"/>
              </w:rPr>
              <w:t>HC</w:t>
            </w:r>
          </w:p>
        </w:tc>
      </w:tr>
    </w:tbl>
    <w:p w14:paraId="4FEE0B76" w14:textId="77777777" w:rsidR="004531F1" w:rsidRDefault="004531F1" w:rsidP="004531F1">
      <w:pPr>
        <w:pStyle w:val="RLProhlensmluvnchstran"/>
        <w:spacing w:after="0"/>
        <w:jc w:val="left"/>
        <w:rPr>
          <w:rFonts w:asciiTheme="minorHAnsi" w:hAnsiTheme="minorHAnsi"/>
          <w:b w:val="0"/>
          <w:szCs w:val="20"/>
          <w:lang w:val="cs-CZ" w:eastAsia="en-US"/>
        </w:rPr>
      </w:pPr>
    </w:p>
    <w:p w14:paraId="7A3A81B5" w14:textId="18E76ECB" w:rsidR="004531F1" w:rsidRPr="00742428" w:rsidRDefault="00742428" w:rsidP="00BA1857">
      <w:pPr>
        <w:pStyle w:val="RLProhlensmluvnchstran"/>
        <w:spacing w:after="0"/>
        <w:jc w:val="left"/>
        <w:rPr>
          <w:rFonts w:asciiTheme="minorHAnsi" w:hAnsiTheme="minorHAnsi"/>
          <w:lang w:val="cs-CZ" w:eastAsia="en-US"/>
        </w:rPr>
      </w:pPr>
      <w:r w:rsidRPr="004D636B">
        <w:rPr>
          <w:rFonts w:asciiTheme="minorHAnsi" w:hAnsiTheme="minorHAnsi"/>
          <w:b w:val="0"/>
          <w:szCs w:val="20"/>
          <w:lang w:val="cs-CZ" w:eastAsia="en-US"/>
        </w:rPr>
        <w:t xml:space="preserve">ID: </w:t>
      </w:r>
      <w:del w:id="93" w:author="Krejčí Jana" w:date="2022-06-22T16:05:00Z">
        <w:r w:rsidRPr="004D636B" w:rsidDel="007B37B5">
          <w:rPr>
            <w:rFonts w:asciiTheme="minorHAnsi" w:hAnsiTheme="minorHAnsi"/>
            <w:b w:val="0"/>
            <w:color w:val="000000"/>
            <w:szCs w:val="20"/>
          </w:rPr>
          <w:delText>KONEKTINITA</w:delText>
        </w:r>
      </w:del>
      <w:ins w:id="94" w:author="Krejčí Jana" w:date="2022-06-22T16:05:00Z">
        <w:r w:rsidR="007B37B5" w:rsidRPr="004D636B">
          <w:rPr>
            <w:rFonts w:asciiTheme="minorHAnsi" w:hAnsiTheme="minorHAnsi"/>
            <w:b w:val="0"/>
            <w:color w:val="000000"/>
            <w:szCs w:val="20"/>
          </w:rPr>
          <w:t>KONEKTI</w:t>
        </w:r>
        <w:r w:rsidR="007B37B5">
          <w:rPr>
            <w:rFonts w:asciiTheme="minorHAnsi" w:hAnsiTheme="minorHAnsi"/>
            <w:b w:val="0"/>
            <w:color w:val="000000"/>
            <w:szCs w:val="20"/>
            <w:lang w:val="cs-CZ"/>
          </w:rPr>
          <w:t>V</w:t>
        </w:r>
        <w:r w:rsidR="007B37B5" w:rsidRPr="004D636B">
          <w:rPr>
            <w:rFonts w:asciiTheme="minorHAnsi" w:hAnsiTheme="minorHAnsi"/>
            <w:b w:val="0"/>
            <w:color w:val="000000"/>
            <w:szCs w:val="20"/>
          </w:rPr>
          <w:t>ITA</w:t>
        </w:r>
      </w:ins>
      <w:r w:rsidRPr="004D636B">
        <w:rPr>
          <w:rFonts w:asciiTheme="minorHAnsi" w:hAnsiTheme="minorHAnsi"/>
          <w:b w:val="0"/>
          <w:szCs w:val="20"/>
          <w:lang w:val="cs-CZ" w:eastAsia="en-US"/>
        </w:rPr>
        <w:t>_</w:t>
      </w:r>
      <w:r w:rsidR="005131FC">
        <w:rPr>
          <w:rFonts w:asciiTheme="minorHAnsi" w:hAnsiTheme="minorHAnsi"/>
          <w:b w:val="0"/>
          <w:szCs w:val="20"/>
          <w:lang w:val="cs-CZ" w:eastAsia="en-US"/>
        </w:rPr>
        <w:t>GOV</w:t>
      </w:r>
    </w:p>
    <w:tbl>
      <w:tblPr>
        <w:tblW w:w="5464" w:type="pct"/>
        <w:tblInd w:w="-497" w:type="dxa"/>
        <w:tblLayout w:type="fixed"/>
        <w:tblCellMar>
          <w:left w:w="70" w:type="dxa"/>
          <w:right w:w="70" w:type="dxa"/>
        </w:tblCellMar>
        <w:tblLook w:val="04A0" w:firstRow="1" w:lastRow="0" w:firstColumn="1" w:lastColumn="0" w:noHBand="0" w:noVBand="1"/>
      </w:tblPr>
      <w:tblGrid>
        <w:gridCol w:w="474"/>
        <w:gridCol w:w="1187"/>
        <w:gridCol w:w="3619"/>
        <w:gridCol w:w="1451"/>
        <w:gridCol w:w="1352"/>
        <w:gridCol w:w="1172"/>
        <w:gridCol w:w="646"/>
      </w:tblGrid>
      <w:tr w:rsidR="00742428" w:rsidRPr="00CA0696" w14:paraId="216985E4" w14:textId="77777777" w:rsidTr="005E3CC4">
        <w:trPr>
          <w:trHeight w:val="600"/>
        </w:trPr>
        <w:tc>
          <w:tcPr>
            <w:tcW w:w="2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8F06C6" w14:textId="77777777" w:rsidR="00742428" w:rsidRPr="00E800D0" w:rsidRDefault="00742428" w:rsidP="005A54AD">
            <w:pPr>
              <w:spacing w:after="0" w:line="240" w:lineRule="auto"/>
              <w:jc w:val="center"/>
              <w:rPr>
                <w:rFonts w:asciiTheme="minorHAnsi" w:hAnsiTheme="minorHAnsi"/>
                <w:b/>
                <w:bCs/>
                <w:color w:val="000000"/>
                <w:sz w:val="20"/>
                <w:szCs w:val="20"/>
              </w:rPr>
            </w:pPr>
            <w:bookmarkStart w:id="95" w:name="Annex03"/>
            <w:r w:rsidRPr="00E800D0">
              <w:rPr>
                <w:rFonts w:asciiTheme="minorHAnsi" w:hAnsiTheme="minorHAnsi"/>
                <w:b/>
                <w:bCs/>
                <w:color w:val="000000"/>
                <w:sz w:val="20"/>
                <w:szCs w:val="20"/>
              </w:rPr>
              <w:t>ID</w:t>
            </w:r>
          </w:p>
        </w:tc>
        <w:tc>
          <w:tcPr>
            <w:tcW w:w="599" w:type="pct"/>
            <w:tcBorders>
              <w:top w:val="single" w:sz="4" w:space="0" w:color="auto"/>
              <w:left w:val="nil"/>
              <w:bottom w:val="single" w:sz="4" w:space="0" w:color="auto"/>
              <w:right w:val="single" w:sz="4" w:space="0" w:color="auto"/>
            </w:tcBorders>
            <w:shd w:val="clear" w:color="auto" w:fill="auto"/>
            <w:vAlign w:val="bottom"/>
            <w:hideMark/>
          </w:tcPr>
          <w:p w14:paraId="5703A3E2" w14:textId="77777777" w:rsidR="00742428" w:rsidRPr="004D636B" w:rsidRDefault="00742428" w:rsidP="005A54AD">
            <w:pPr>
              <w:spacing w:after="0" w:line="240" w:lineRule="auto"/>
              <w:rPr>
                <w:rFonts w:asciiTheme="minorHAnsi" w:hAnsiTheme="minorHAnsi"/>
                <w:b/>
                <w:bCs/>
                <w:color w:val="000000"/>
                <w:sz w:val="20"/>
                <w:szCs w:val="20"/>
              </w:rPr>
            </w:pPr>
            <w:r w:rsidRPr="004D636B">
              <w:rPr>
                <w:rFonts w:asciiTheme="minorHAnsi" w:hAnsiTheme="minorHAnsi"/>
                <w:b/>
                <w:bCs/>
                <w:color w:val="000000"/>
                <w:sz w:val="20"/>
                <w:szCs w:val="20"/>
              </w:rPr>
              <w:t>Lokalita</w:t>
            </w:r>
          </w:p>
        </w:tc>
        <w:tc>
          <w:tcPr>
            <w:tcW w:w="1827" w:type="pct"/>
            <w:tcBorders>
              <w:top w:val="single" w:sz="4" w:space="0" w:color="auto"/>
              <w:left w:val="nil"/>
              <w:bottom w:val="single" w:sz="4" w:space="0" w:color="auto"/>
              <w:right w:val="single" w:sz="4" w:space="0" w:color="auto"/>
            </w:tcBorders>
            <w:shd w:val="clear" w:color="auto" w:fill="auto"/>
            <w:vAlign w:val="bottom"/>
            <w:hideMark/>
          </w:tcPr>
          <w:p w14:paraId="41B2F9A8" w14:textId="77777777" w:rsidR="00742428" w:rsidRPr="004D636B" w:rsidRDefault="00742428" w:rsidP="005A54AD">
            <w:pPr>
              <w:spacing w:after="0" w:line="240" w:lineRule="auto"/>
              <w:rPr>
                <w:rFonts w:asciiTheme="minorHAnsi" w:hAnsiTheme="minorHAnsi"/>
                <w:b/>
                <w:bCs/>
                <w:color w:val="000000"/>
                <w:sz w:val="20"/>
                <w:szCs w:val="20"/>
              </w:rPr>
            </w:pPr>
            <w:r w:rsidRPr="004D636B">
              <w:rPr>
                <w:rFonts w:asciiTheme="minorHAnsi" w:hAnsiTheme="minorHAnsi"/>
                <w:b/>
                <w:bCs/>
                <w:color w:val="000000"/>
                <w:sz w:val="20"/>
                <w:szCs w:val="20"/>
              </w:rPr>
              <w:t>Adresa</w:t>
            </w:r>
          </w:p>
        </w:tc>
        <w:tc>
          <w:tcPr>
            <w:tcW w:w="733" w:type="pct"/>
            <w:tcBorders>
              <w:top w:val="single" w:sz="4" w:space="0" w:color="auto"/>
              <w:left w:val="nil"/>
              <w:bottom w:val="single" w:sz="4" w:space="0" w:color="auto"/>
              <w:right w:val="single" w:sz="4" w:space="0" w:color="auto"/>
            </w:tcBorders>
            <w:shd w:val="clear" w:color="auto" w:fill="auto"/>
            <w:vAlign w:val="bottom"/>
            <w:hideMark/>
          </w:tcPr>
          <w:p w14:paraId="0A2072BC" w14:textId="77777777" w:rsidR="00742428" w:rsidRPr="004D636B" w:rsidRDefault="00742428" w:rsidP="005A54AD">
            <w:pPr>
              <w:spacing w:after="0" w:line="240" w:lineRule="auto"/>
              <w:jc w:val="center"/>
              <w:rPr>
                <w:rFonts w:asciiTheme="minorHAnsi" w:hAnsiTheme="minorHAnsi"/>
                <w:b/>
                <w:bCs/>
                <w:color w:val="000000"/>
                <w:sz w:val="20"/>
                <w:szCs w:val="20"/>
              </w:rPr>
            </w:pPr>
            <w:r w:rsidRPr="004D636B">
              <w:rPr>
                <w:rFonts w:asciiTheme="minorHAnsi" w:hAnsiTheme="minorHAnsi"/>
                <w:b/>
                <w:bCs/>
                <w:color w:val="000000"/>
                <w:sz w:val="20"/>
                <w:szCs w:val="20"/>
              </w:rPr>
              <w:t>RUIAN kód</w:t>
            </w:r>
          </w:p>
        </w:tc>
        <w:tc>
          <w:tcPr>
            <w:tcW w:w="683" w:type="pct"/>
            <w:tcBorders>
              <w:top w:val="single" w:sz="4" w:space="0" w:color="auto"/>
              <w:left w:val="nil"/>
              <w:bottom w:val="single" w:sz="4" w:space="0" w:color="auto"/>
              <w:right w:val="single" w:sz="4" w:space="0" w:color="auto"/>
            </w:tcBorders>
            <w:shd w:val="clear" w:color="auto" w:fill="auto"/>
            <w:vAlign w:val="bottom"/>
            <w:hideMark/>
          </w:tcPr>
          <w:p w14:paraId="19DE3B77" w14:textId="77777777" w:rsidR="00742428" w:rsidRPr="004D636B" w:rsidRDefault="00742428" w:rsidP="005A54AD">
            <w:pPr>
              <w:spacing w:after="0" w:line="240" w:lineRule="auto"/>
              <w:jc w:val="center"/>
              <w:rPr>
                <w:rFonts w:asciiTheme="minorHAnsi" w:hAnsiTheme="minorHAnsi"/>
                <w:b/>
                <w:bCs/>
                <w:color w:val="000000"/>
                <w:sz w:val="20"/>
                <w:szCs w:val="20"/>
              </w:rPr>
            </w:pPr>
            <w:r w:rsidRPr="004D636B">
              <w:rPr>
                <w:rFonts w:asciiTheme="minorHAnsi" w:hAnsiTheme="minorHAnsi"/>
                <w:b/>
                <w:bCs/>
                <w:color w:val="000000"/>
                <w:sz w:val="20"/>
                <w:szCs w:val="20"/>
              </w:rPr>
              <w:t>předávací rozhraní</w:t>
            </w:r>
          </w:p>
        </w:tc>
        <w:tc>
          <w:tcPr>
            <w:tcW w:w="592" w:type="pct"/>
            <w:tcBorders>
              <w:top w:val="single" w:sz="4" w:space="0" w:color="auto"/>
              <w:left w:val="nil"/>
              <w:bottom w:val="single" w:sz="4" w:space="0" w:color="auto"/>
              <w:right w:val="single" w:sz="4" w:space="0" w:color="auto"/>
            </w:tcBorders>
            <w:shd w:val="clear" w:color="auto" w:fill="auto"/>
            <w:vAlign w:val="bottom"/>
            <w:hideMark/>
          </w:tcPr>
          <w:p w14:paraId="7D9BFB4D" w14:textId="099964D9" w:rsidR="00742428" w:rsidRPr="004D636B" w:rsidRDefault="00742428" w:rsidP="0078515B">
            <w:pPr>
              <w:spacing w:after="0" w:line="240" w:lineRule="auto"/>
              <w:rPr>
                <w:rFonts w:asciiTheme="minorHAnsi" w:hAnsiTheme="minorHAnsi"/>
                <w:b/>
                <w:bCs/>
                <w:color w:val="000000"/>
                <w:sz w:val="20"/>
                <w:szCs w:val="20"/>
              </w:rPr>
            </w:pPr>
            <w:proofErr w:type="spellStart"/>
            <w:r w:rsidRPr="004D636B">
              <w:rPr>
                <w:rFonts w:asciiTheme="minorHAnsi" w:hAnsiTheme="minorHAnsi"/>
                <w:b/>
                <w:bCs/>
                <w:color w:val="000000"/>
                <w:sz w:val="20"/>
                <w:szCs w:val="20"/>
              </w:rPr>
              <w:t>redundatní</w:t>
            </w:r>
            <w:proofErr w:type="spellEnd"/>
            <w:r w:rsidRPr="004D636B">
              <w:rPr>
                <w:rFonts w:asciiTheme="minorHAnsi" w:hAnsiTheme="minorHAnsi"/>
                <w:b/>
                <w:bCs/>
                <w:color w:val="000000"/>
                <w:sz w:val="20"/>
                <w:szCs w:val="20"/>
              </w:rPr>
              <w:t xml:space="preserve"> přívod (LAG)</w:t>
            </w:r>
          </w:p>
        </w:tc>
        <w:tc>
          <w:tcPr>
            <w:tcW w:w="326" w:type="pct"/>
            <w:tcBorders>
              <w:top w:val="single" w:sz="4" w:space="0" w:color="auto"/>
              <w:left w:val="nil"/>
              <w:bottom w:val="single" w:sz="4" w:space="0" w:color="auto"/>
              <w:right w:val="single" w:sz="4" w:space="0" w:color="auto"/>
            </w:tcBorders>
            <w:shd w:val="clear" w:color="auto" w:fill="auto"/>
            <w:vAlign w:val="bottom"/>
            <w:hideMark/>
          </w:tcPr>
          <w:p w14:paraId="6404A637" w14:textId="77777777" w:rsidR="00742428" w:rsidRPr="004D636B" w:rsidRDefault="00742428" w:rsidP="005A54AD">
            <w:pPr>
              <w:spacing w:after="0" w:line="240" w:lineRule="auto"/>
              <w:jc w:val="center"/>
              <w:rPr>
                <w:rFonts w:asciiTheme="minorHAnsi" w:hAnsiTheme="minorHAnsi"/>
                <w:b/>
                <w:bCs/>
                <w:color w:val="000000"/>
                <w:sz w:val="20"/>
                <w:szCs w:val="20"/>
              </w:rPr>
            </w:pPr>
            <w:r w:rsidRPr="004D636B">
              <w:rPr>
                <w:rFonts w:asciiTheme="minorHAnsi" w:hAnsiTheme="minorHAnsi"/>
                <w:b/>
                <w:bCs/>
                <w:color w:val="000000"/>
                <w:sz w:val="20"/>
                <w:szCs w:val="20"/>
              </w:rPr>
              <w:t>ID KL</w:t>
            </w:r>
          </w:p>
        </w:tc>
      </w:tr>
      <w:tr w:rsidR="00287ACB" w:rsidRPr="00CA0696" w14:paraId="6E8F2EF6" w14:textId="77777777" w:rsidTr="005E3CC4">
        <w:trPr>
          <w:trHeight w:val="6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14:paraId="6842439B" w14:textId="77777777" w:rsidR="00287ACB" w:rsidRPr="00E800D0" w:rsidRDefault="00287ACB" w:rsidP="00287ACB">
            <w:pPr>
              <w:spacing w:after="0" w:line="240" w:lineRule="auto"/>
              <w:jc w:val="center"/>
              <w:rPr>
                <w:rFonts w:asciiTheme="minorHAnsi" w:hAnsiTheme="minorHAnsi"/>
                <w:color w:val="000000"/>
                <w:sz w:val="20"/>
                <w:szCs w:val="20"/>
              </w:rPr>
            </w:pPr>
            <w:r w:rsidRPr="00E800D0">
              <w:rPr>
                <w:rFonts w:asciiTheme="minorHAnsi" w:hAnsiTheme="minorHAnsi"/>
                <w:color w:val="000000"/>
                <w:sz w:val="20"/>
                <w:szCs w:val="20"/>
              </w:rPr>
              <w:t>HC1</w:t>
            </w:r>
          </w:p>
        </w:tc>
        <w:tc>
          <w:tcPr>
            <w:tcW w:w="599" w:type="pct"/>
            <w:tcBorders>
              <w:top w:val="nil"/>
              <w:left w:val="nil"/>
              <w:bottom w:val="single" w:sz="4" w:space="0" w:color="auto"/>
              <w:right w:val="single" w:sz="4" w:space="0" w:color="auto"/>
            </w:tcBorders>
            <w:shd w:val="clear" w:color="auto" w:fill="auto"/>
            <w:vAlign w:val="bottom"/>
            <w:hideMark/>
          </w:tcPr>
          <w:p w14:paraId="512891F6" w14:textId="13040C3F" w:rsidR="00287ACB" w:rsidRPr="004D636B" w:rsidRDefault="00287ACB" w:rsidP="00287ACB">
            <w:pPr>
              <w:spacing w:after="0" w:line="240" w:lineRule="auto"/>
              <w:rPr>
                <w:rFonts w:asciiTheme="minorHAnsi" w:hAnsiTheme="minorHAnsi"/>
                <w:color w:val="000000"/>
                <w:sz w:val="20"/>
                <w:szCs w:val="20"/>
              </w:rPr>
            </w:pPr>
            <w:r w:rsidRPr="004D636B">
              <w:rPr>
                <w:rFonts w:asciiTheme="minorHAnsi" w:hAnsiTheme="minorHAnsi"/>
                <w:color w:val="000000"/>
                <w:sz w:val="20"/>
                <w:szCs w:val="20"/>
              </w:rPr>
              <w:t xml:space="preserve">HC </w:t>
            </w:r>
            <w:r>
              <w:rPr>
                <w:rFonts w:asciiTheme="minorHAnsi" w:hAnsiTheme="minorHAnsi"/>
                <w:color w:val="000000"/>
                <w:sz w:val="20"/>
                <w:szCs w:val="20"/>
              </w:rPr>
              <w:t>JZM</w:t>
            </w:r>
          </w:p>
        </w:tc>
        <w:tc>
          <w:tcPr>
            <w:tcW w:w="1827" w:type="pct"/>
            <w:tcBorders>
              <w:top w:val="nil"/>
              <w:left w:val="nil"/>
              <w:bottom w:val="single" w:sz="4" w:space="0" w:color="auto"/>
              <w:right w:val="single" w:sz="4" w:space="0" w:color="auto"/>
            </w:tcBorders>
            <w:shd w:val="clear" w:color="auto" w:fill="auto"/>
            <w:vAlign w:val="bottom"/>
            <w:hideMark/>
          </w:tcPr>
          <w:p w14:paraId="1C745F7D" w14:textId="1D568563" w:rsidR="00287ACB" w:rsidRPr="004D636B" w:rsidRDefault="00287ACB" w:rsidP="00287ACB">
            <w:pPr>
              <w:spacing w:after="0" w:line="240" w:lineRule="auto"/>
              <w:rPr>
                <w:rFonts w:asciiTheme="minorHAnsi" w:hAnsiTheme="minorHAnsi"/>
                <w:color w:val="000000"/>
                <w:sz w:val="20"/>
                <w:szCs w:val="20"/>
              </w:rPr>
            </w:pPr>
            <w:r w:rsidRPr="0083711B">
              <w:rPr>
                <w:rFonts w:asciiTheme="minorHAnsi" w:hAnsiTheme="minorHAnsi"/>
                <w:color w:val="000000"/>
                <w:sz w:val="20"/>
                <w:szCs w:val="20"/>
              </w:rPr>
              <w:t>K zahrádkám 2065/2, Praha 13 Stodůlky</w:t>
            </w:r>
          </w:p>
        </w:tc>
        <w:tc>
          <w:tcPr>
            <w:tcW w:w="733" w:type="pct"/>
            <w:tcBorders>
              <w:top w:val="nil"/>
              <w:left w:val="nil"/>
              <w:bottom w:val="single" w:sz="4" w:space="0" w:color="auto"/>
              <w:right w:val="single" w:sz="4" w:space="0" w:color="auto"/>
            </w:tcBorders>
            <w:shd w:val="clear" w:color="auto" w:fill="auto"/>
            <w:noWrap/>
            <w:vAlign w:val="bottom"/>
            <w:hideMark/>
          </w:tcPr>
          <w:p w14:paraId="377FFF13" w14:textId="1B47D8CB" w:rsidR="00287ACB" w:rsidRPr="004D636B" w:rsidRDefault="00287ACB" w:rsidP="00287ACB">
            <w:pPr>
              <w:spacing w:after="0" w:line="240" w:lineRule="auto"/>
              <w:jc w:val="center"/>
              <w:rPr>
                <w:rFonts w:asciiTheme="minorHAnsi" w:hAnsiTheme="minorHAnsi"/>
                <w:color w:val="000000"/>
                <w:sz w:val="20"/>
                <w:szCs w:val="20"/>
              </w:rPr>
            </w:pPr>
            <w:r w:rsidRPr="00287ACB">
              <w:rPr>
                <w:rFonts w:asciiTheme="minorHAnsi" w:hAnsiTheme="minorHAnsi"/>
                <w:color w:val="000000"/>
                <w:sz w:val="20"/>
                <w:szCs w:val="20"/>
              </w:rPr>
              <w:t>22717161</w:t>
            </w:r>
            <w:r w:rsidRPr="004D636B">
              <w:rPr>
                <w:rFonts w:asciiTheme="minorHAnsi" w:hAnsiTheme="minorHAnsi"/>
                <w:color w:val="000000"/>
                <w:sz w:val="20"/>
                <w:szCs w:val="20"/>
              </w:rPr>
              <w:t> </w:t>
            </w:r>
          </w:p>
        </w:tc>
        <w:tc>
          <w:tcPr>
            <w:tcW w:w="683" w:type="pct"/>
            <w:tcBorders>
              <w:top w:val="nil"/>
              <w:left w:val="nil"/>
              <w:bottom w:val="single" w:sz="4" w:space="0" w:color="auto"/>
              <w:right w:val="single" w:sz="4" w:space="0" w:color="auto"/>
            </w:tcBorders>
            <w:shd w:val="clear" w:color="auto" w:fill="auto"/>
            <w:noWrap/>
            <w:vAlign w:val="bottom"/>
            <w:hideMark/>
          </w:tcPr>
          <w:p w14:paraId="44694C60" w14:textId="77777777" w:rsidR="00287ACB" w:rsidRPr="004D636B" w:rsidRDefault="00287ACB" w:rsidP="00287ACB">
            <w:pPr>
              <w:spacing w:after="0" w:line="240" w:lineRule="auto"/>
              <w:jc w:val="center"/>
              <w:rPr>
                <w:rFonts w:asciiTheme="minorHAnsi" w:hAnsiTheme="minorHAnsi"/>
                <w:color w:val="000000"/>
                <w:sz w:val="20"/>
                <w:szCs w:val="20"/>
              </w:rPr>
            </w:pPr>
            <w:r w:rsidRPr="004D636B">
              <w:rPr>
                <w:rFonts w:asciiTheme="minorHAnsi" w:hAnsiTheme="minorHAnsi"/>
                <w:color w:val="000000"/>
                <w:sz w:val="20"/>
                <w:szCs w:val="20"/>
              </w:rPr>
              <w:t>dle KL</w:t>
            </w:r>
          </w:p>
        </w:tc>
        <w:tc>
          <w:tcPr>
            <w:tcW w:w="592" w:type="pct"/>
            <w:tcBorders>
              <w:top w:val="nil"/>
              <w:left w:val="nil"/>
              <w:bottom w:val="single" w:sz="4" w:space="0" w:color="auto"/>
              <w:right w:val="single" w:sz="4" w:space="0" w:color="auto"/>
            </w:tcBorders>
            <w:shd w:val="clear" w:color="auto" w:fill="auto"/>
            <w:noWrap/>
            <w:vAlign w:val="bottom"/>
            <w:hideMark/>
          </w:tcPr>
          <w:p w14:paraId="16A3DBDD" w14:textId="77777777" w:rsidR="00287ACB" w:rsidRPr="003F3942" w:rsidRDefault="00287ACB" w:rsidP="00287ACB">
            <w:pPr>
              <w:spacing w:after="0" w:line="240" w:lineRule="auto"/>
              <w:jc w:val="center"/>
              <w:rPr>
                <w:rFonts w:asciiTheme="minorHAnsi" w:hAnsiTheme="minorHAnsi"/>
                <w:color w:val="000000"/>
                <w:sz w:val="20"/>
                <w:szCs w:val="20"/>
              </w:rPr>
            </w:pPr>
            <w:r w:rsidRPr="003F3942">
              <w:rPr>
                <w:rFonts w:asciiTheme="minorHAnsi" w:hAnsiTheme="minorHAnsi"/>
                <w:color w:val="000000"/>
                <w:sz w:val="20"/>
                <w:szCs w:val="20"/>
              </w:rPr>
              <w:t>dle KL</w:t>
            </w:r>
          </w:p>
        </w:tc>
        <w:tc>
          <w:tcPr>
            <w:tcW w:w="326" w:type="pct"/>
            <w:tcBorders>
              <w:top w:val="nil"/>
              <w:left w:val="nil"/>
              <w:bottom w:val="single" w:sz="4" w:space="0" w:color="auto"/>
              <w:right w:val="single" w:sz="4" w:space="0" w:color="auto"/>
            </w:tcBorders>
            <w:shd w:val="clear" w:color="auto" w:fill="auto"/>
            <w:vAlign w:val="bottom"/>
            <w:hideMark/>
          </w:tcPr>
          <w:p w14:paraId="273670B9" w14:textId="77777777" w:rsidR="00287ACB" w:rsidRPr="003F3942" w:rsidRDefault="00287ACB" w:rsidP="00287ACB">
            <w:pPr>
              <w:spacing w:after="0" w:line="240" w:lineRule="auto"/>
              <w:jc w:val="center"/>
              <w:rPr>
                <w:rFonts w:asciiTheme="minorHAnsi" w:hAnsiTheme="minorHAnsi"/>
                <w:color w:val="000000"/>
                <w:sz w:val="20"/>
                <w:szCs w:val="20"/>
              </w:rPr>
            </w:pPr>
            <w:r w:rsidRPr="003F3942">
              <w:rPr>
                <w:rFonts w:asciiTheme="minorHAnsi" w:hAnsiTheme="minorHAnsi"/>
                <w:color w:val="000000"/>
                <w:sz w:val="20"/>
                <w:szCs w:val="20"/>
              </w:rPr>
              <w:t>HC</w:t>
            </w:r>
          </w:p>
        </w:tc>
      </w:tr>
      <w:tr w:rsidR="00287ACB" w:rsidRPr="00CA0696" w14:paraId="0ECAFD9D" w14:textId="77777777" w:rsidTr="005E3CC4">
        <w:trPr>
          <w:trHeight w:val="6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14:paraId="060997B2" w14:textId="77777777" w:rsidR="00287ACB" w:rsidRPr="00E800D0" w:rsidRDefault="00287ACB" w:rsidP="00287ACB">
            <w:pPr>
              <w:spacing w:after="0" w:line="240" w:lineRule="auto"/>
              <w:jc w:val="center"/>
              <w:rPr>
                <w:rFonts w:asciiTheme="minorHAnsi" w:hAnsiTheme="minorHAnsi"/>
                <w:color w:val="000000"/>
                <w:sz w:val="20"/>
                <w:szCs w:val="20"/>
              </w:rPr>
            </w:pPr>
            <w:r w:rsidRPr="00E800D0">
              <w:rPr>
                <w:rFonts w:asciiTheme="minorHAnsi" w:hAnsiTheme="minorHAnsi"/>
                <w:color w:val="000000"/>
                <w:sz w:val="20"/>
                <w:szCs w:val="20"/>
              </w:rPr>
              <w:t>HC2</w:t>
            </w:r>
          </w:p>
        </w:tc>
        <w:tc>
          <w:tcPr>
            <w:tcW w:w="599" w:type="pct"/>
            <w:tcBorders>
              <w:top w:val="nil"/>
              <w:left w:val="nil"/>
              <w:bottom w:val="single" w:sz="4" w:space="0" w:color="auto"/>
              <w:right w:val="single" w:sz="4" w:space="0" w:color="auto"/>
            </w:tcBorders>
            <w:shd w:val="clear" w:color="auto" w:fill="auto"/>
            <w:vAlign w:val="bottom"/>
            <w:hideMark/>
          </w:tcPr>
          <w:p w14:paraId="390D32C0" w14:textId="77777777" w:rsidR="00287ACB" w:rsidRPr="004D636B" w:rsidRDefault="00287ACB" w:rsidP="00287ACB">
            <w:pPr>
              <w:spacing w:after="0" w:line="240" w:lineRule="auto"/>
              <w:rPr>
                <w:rFonts w:asciiTheme="minorHAnsi" w:hAnsiTheme="minorHAnsi"/>
                <w:color w:val="000000"/>
                <w:sz w:val="20"/>
                <w:szCs w:val="20"/>
              </w:rPr>
            </w:pPr>
            <w:r w:rsidRPr="004D636B">
              <w:rPr>
                <w:rFonts w:asciiTheme="minorHAnsi" w:hAnsiTheme="minorHAnsi"/>
                <w:color w:val="000000"/>
                <w:sz w:val="20"/>
                <w:szCs w:val="20"/>
              </w:rPr>
              <w:t>HC Chodov</w:t>
            </w:r>
          </w:p>
        </w:tc>
        <w:tc>
          <w:tcPr>
            <w:tcW w:w="1827" w:type="pct"/>
            <w:tcBorders>
              <w:top w:val="nil"/>
              <w:left w:val="nil"/>
              <w:bottom w:val="single" w:sz="4" w:space="0" w:color="auto"/>
              <w:right w:val="single" w:sz="4" w:space="0" w:color="auto"/>
            </w:tcBorders>
            <w:shd w:val="clear" w:color="auto" w:fill="auto"/>
            <w:vAlign w:val="bottom"/>
            <w:hideMark/>
          </w:tcPr>
          <w:p w14:paraId="4A60B43C" w14:textId="77777777" w:rsidR="00287ACB" w:rsidRPr="004D636B" w:rsidRDefault="00287ACB" w:rsidP="00287ACB">
            <w:pPr>
              <w:spacing w:after="0" w:line="240" w:lineRule="auto"/>
              <w:rPr>
                <w:rFonts w:asciiTheme="minorHAnsi" w:hAnsiTheme="minorHAnsi"/>
                <w:color w:val="000000"/>
                <w:sz w:val="20"/>
                <w:szCs w:val="20"/>
              </w:rPr>
            </w:pPr>
            <w:r w:rsidRPr="004D636B">
              <w:rPr>
                <w:rFonts w:asciiTheme="minorHAnsi" w:hAnsiTheme="minorHAnsi"/>
                <w:color w:val="000000"/>
                <w:sz w:val="20"/>
                <w:szCs w:val="20"/>
              </w:rPr>
              <w:t>V lomech 2339/1, 149 00 Praha 4 – Chodov</w:t>
            </w:r>
          </w:p>
        </w:tc>
        <w:tc>
          <w:tcPr>
            <w:tcW w:w="733" w:type="pct"/>
            <w:tcBorders>
              <w:top w:val="nil"/>
              <w:left w:val="nil"/>
              <w:bottom w:val="single" w:sz="4" w:space="0" w:color="auto"/>
              <w:right w:val="single" w:sz="4" w:space="0" w:color="auto"/>
            </w:tcBorders>
            <w:shd w:val="clear" w:color="auto" w:fill="auto"/>
            <w:noWrap/>
            <w:vAlign w:val="bottom"/>
            <w:hideMark/>
          </w:tcPr>
          <w:p w14:paraId="7AEF3C62" w14:textId="77777777" w:rsidR="00287ACB" w:rsidRPr="004D636B" w:rsidRDefault="00287ACB" w:rsidP="00287ACB">
            <w:pPr>
              <w:spacing w:after="0" w:line="240" w:lineRule="auto"/>
              <w:jc w:val="center"/>
              <w:rPr>
                <w:rFonts w:asciiTheme="minorHAnsi" w:hAnsiTheme="minorHAnsi"/>
                <w:color w:val="000000"/>
                <w:sz w:val="20"/>
                <w:szCs w:val="20"/>
              </w:rPr>
            </w:pPr>
            <w:r w:rsidRPr="004D636B">
              <w:rPr>
                <w:rFonts w:asciiTheme="minorHAnsi" w:hAnsiTheme="minorHAnsi"/>
                <w:color w:val="000000"/>
                <w:sz w:val="20"/>
                <w:szCs w:val="20"/>
              </w:rPr>
              <w:t>26798719</w:t>
            </w:r>
          </w:p>
        </w:tc>
        <w:tc>
          <w:tcPr>
            <w:tcW w:w="683" w:type="pct"/>
            <w:tcBorders>
              <w:top w:val="nil"/>
              <w:left w:val="nil"/>
              <w:bottom w:val="single" w:sz="4" w:space="0" w:color="auto"/>
              <w:right w:val="single" w:sz="4" w:space="0" w:color="auto"/>
            </w:tcBorders>
            <w:shd w:val="clear" w:color="auto" w:fill="auto"/>
            <w:noWrap/>
            <w:vAlign w:val="bottom"/>
            <w:hideMark/>
          </w:tcPr>
          <w:p w14:paraId="46EC6C98" w14:textId="77777777" w:rsidR="00287ACB" w:rsidRPr="004D636B" w:rsidRDefault="00287ACB" w:rsidP="00287ACB">
            <w:pPr>
              <w:spacing w:after="0" w:line="240" w:lineRule="auto"/>
              <w:jc w:val="center"/>
              <w:rPr>
                <w:rFonts w:asciiTheme="minorHAnsi" w:hAnsiTheme="minorHAnsi"/>
                <w:color w:val="000000"/>
                <w:sz w:val="20"/>
                <w:szCs w:val="20"/>
              </w:rPr>
            </w:pPr>
            <w:r w:rsidRPr="004D636B">
              <w:rPr>
                <w:rFonts w:asciiTheme="minorHAnsi" w:hAnsiTheme="minorHAnsi"/>
                <w:color w:val="000000"/>
                <w:sz w:val="20"/>
                <w:szCs w:val="20"/>
              </w:rPr>
              <w:t>dle KL</w:t>
            </w:r>
          </w:p>
        </w:tc>
        <w:tc>
          <w:tcPr>
            <w:tcW w:w="592" w:type="pct"/>
            <w:tcBorders>
              <w:top w:val="nil"/>
              <w:left w:val="nil"/>
              <w:bottom w:val="single" w:sz="4" w:space="0" w:color="auto"/>
              <w:right w:val="single" w:sz="4" w:space="0" w:color="auto"/>
            </w:tcBorders>
            <w:shd w:val="clear" w:color="auto" w:fill="auto"/>
            <w:noWrap/>
            <w:vAlign w:val="bottom"/>
            <w:hideMark/>
          </w:tcPr>
          <w:p w14:paraId="770ED9C2" w14:textId="77777777" w:rsidR="00287ACB" w:rsidRPr="003F3942" w:rsidRDefault="00287ACB" w:rsidP="00287ACB">
            <w:pPr>
              <w:spacing w:after="0" w:line="240" w:lineRule="auto"/>
              <w:jc w:val="center"/>
              <w:rPr>
                <w:rFonts w:asciiTheme="minorHAnsi" w:hAnsiTheme="minorHAnsi"/>
                <w:color w:val="000000"/>
                <w:sz w:val="20"/>
                <w:szCs w:val="20"/>
              </w:rPr>
            </w:pPr>
            <w:r w:rsidRPr="003F3942">
              <w:rPr>
                <w:rFonts w:asciiTheme="minorHAnsi" w:hAnsiTheme="minorHAnsi"/>
                <w:color w:val="000000"/>
                <w:sz w:val="20"/>
                <w:szCs w:val="20"/>
              </w:rPr>
              <w:t>dle KL</w:t>
            </w:r>
          </w:p>
        </w:tc>
        <w:tc>
          <w:tcPr>
            <w:tcW w:w="326" w:type="pct"/>
            <w:tcBorders>
              <w:top w:val="nil"/>
              <w:left w:val="nil"/>
              <w:bottom w:val="single" w:sz="4" w:space="0" w:color="auto"/>
              <w:right w:val="single" w:sz="4" w:space="0" w:color="auto"/>
            </w:tcBorders>
            <w:shd w:val="clear" w:color="auto" w:fill="auto"/>
            <w:vAlign w:val="bottom"/>
            <w:hideMark/>
          </w:tcPr>
          <w:p w14:paraId="0FC4DFD1" w14:textId="77777777" w:rsidR="00287ACB" w:rsidRPr="003F3942" w:rsidRDefault="00287ACB" w:rsidP="00287ACB">
            <w:pPr>
              <w:spacing w:after="0" w:line="240" w:lineRule="auto"/>
              <w:jc w:val="center"/>
              <w:rPr>
                <w:rFonts w:asciiTheme="minorHAnsi" w:hAnsiTheme="minorHAnsi"/>
                <w:color w:val="000000"/>
                <w:sz w:val="20"/>
                <w:szCs w:val="20"/>
              </w:rPr>
            </w:pPr>
            <w:r w:rsidRPr="003F3942">
              <w:rPr>
                <w:rFonts w:asciiTheme="minorHAnsi" w:hAnsiTheme="minorHAnsi"/>
                <w:color w:val="000000"/>
                <w:sz w:val="20"/>
                <w:szCs w:val="20"/>
              </w:rPr>
              <w:t>HC</w:t>
            </w:r>
          </w:p>
        </w:tc>
      </w:tr>
    </w:tbl>
    <w:p w14:paraId="1C703BB7" w14:textId="77777777" w:rsidR="00D0609A" w:rsidRDefault="00D0609A">
      <w:pPr>
        <w:spacing w:after="0" w:line="240" w:lineRule="auto"/>
        <w:rPr>
          <w:rFonts w:asciiTheme="minorHAnsi" w:eastAsia="Times New Roman" w:hAnsiTheme="minorHAnsi"/>
          <w:b/>
          <w:sz w:val="20"/>
          <w:szCs w:val="20"/>
          <w:lang w:val="x-none" w:eastAsia="x-none"/>
        </w:rPr>
      </w:pPr>
      <w:r>
        <w:rPr>
          <w:rFonts w:asciiTheme="minorHAnsi" w:hAnsiTheme="minorHAnsi"/>
          <w:szCs w:val="20"/>
        </w:rPr>
        <w:br w:type="page"/>
      </w:r>
    </w:p>
    <w:p w14:paraId="18AFA07E" w14:textId="284C833B" w:rsidR="006940C7" w:rsidRPr="004D636B" w:rsidRDefault="006940C7" w:rsidP="004D636B">
      <w:pPr>
        <w:pStyle w:val="RLProhlensmluvnchstran"/>
        <w:spacing w:after="0"/>
        <w:rPr>
          <w:rFonts w:asciiTheme="minorHAnsi" w:hAnsiTheme="minorHAnsi"/>
          <w:szCs w:val="20"/>
        </w:rPr>
      </w:pPr>
      <w:r w:rsidRPr="004D636B">
        <w:rPr>
          <w:rFonts w:asciiTheme="minorHAnsi" w:hAnsiTheme="minorHAnsi"/>
          <w:szCs w:val="20"/>
        </w:rPr>
        <w:lastRenderedPageBreak/>
        <w:t xml:space="preserve">Příloha č. </w:t>
      </w:r>
      <w:r w:rsidR="00BE34C3" w:rsidRPr="004D636B">
        <w:rPr>
          <w:rFonts w:asciiTheme="minorHAnsi" w:hAnsiTheme="minorHAnsi"/>
          <w:szCs w:val="20"/>
        </w:rPr>
        <w:t>3</w:t>
      </w:r>
      <w:bookmarkEnd w:id="95"/>
    </w:p>
    <w:p w14:paraId="24ACC06A" w14:textId="77777777" w:rsidR="006940C7" w:rsidRPr="004D636B" w:rsidRDefault="006940C7" w:rsidP="004D636B">
      <w:pPr>
        <w:pStyle w:val="RLProhlensmluvnchstran"/>
        <w:spacing w:after="0"/>
        <w:rPr>
          <w:rFonts w:asciiTheme="minorHAnsi" w:hAnsiTheme="minorHAnsi"/>
          <w:szCs w:val="20"/>
          <w:lang w:val="cs-CZ"/>
        </w:rPr>
      </w:pPr>
      <w:r w:rsidRPr="004D636B">
        <w:rPr>
          <w:rFonts w:asciiTheme="minorHAnsi" w:hAnsiTheme="minorHAnsi"/>
          <w:szCs w:val="20"/>
        </w:rPr>
        <w:t xml:space="preserve">Ujednání o úrovni Služeb </w:t>
      </w:r>
    </w:p>
    <w:p w14:paraId="125E76A8" w14:textId="77777777" w:rsidR="00A63109" w:rsidRDefault="00A63109" w:rsidP="00875A25">
      <w:pPr>
        <w:pStyle w:val="RLlneksmlouvy"/>
        <w:numPr>
          <w:ilvl w:val="0"/>
          <w:numId w:val="0"/>
        </w:numPr>
        <w:spacing w:before="0" w:after="0"/>
        <w:ind w:left="737"/>
        <w:rPr>
          <w:rFonts w:asciiTheme="minorHAnsi" w:hAnsiTheme="minorHAnsi"/>
          <w:sz w:val="20"/>
        </w:rPr>
      </w:pPr>
    </w:p>
    <w:p w14:paraId="4CFABDD5" w14:textId="77777777" w:rsidR="00A63109" w:rsidRPr="00875A25" w:rsidRDefault="00A63109" w:rsidP="00875A25"/>
    <w:p w14:paraId="4A517410" w14:textId="77777777" w:rsidR="006940C7" w:rsidRPr="00E800D0" w:rsidRDefault="006940C7" w:rsidP="00A27AE3">
      <w:pPr>
        <w:pStyle w:val="RLlneksmlouvy"/>
        <w:numPr>
          <w:ilvl w:val="0"/>
          <w:numId w:val="6"/>
        </w:numPr>
        <w:spacing w:before="0" w:after="0"/>
        <w:ind w:left="737"/>
        <w:jc w:val="left"/>
        <w:rPr>
          <w:rFonts w:asciiTheme="minorHAnsi" w:hAnsiTheme="minorHAnsi"/>
          <w:sz w:val="20"/>
        </w:rPr>
      </w:pPr>
      <w:r w:rsidRPr="004D636B">
        <w:rPr>
          <w:rFonts w:asciiTheme="minorHAnsi" w:hAnsiTheme="minorHAnsi"/>
          <w:sz w:val="20"/>
        </w:rPr>
        <w:t>Preambule</w:t>
      </w:r>
    </w:p>
    <w:p w14:paraId="31DE61EE" w14:textId="77777777" w:rsidR="006940C7" w:rsidRPr="004D636B" w:rsidRDefault="003F3942" w:rsidP="003F3942">
      <w:pPr>
        <w:pStyle w:val="RLTextlnkuslovan"/>
        <w:spacing w:after="0" w:line="240" w:lineRule="auto"/>
        <w:ind w:left="397" w:hanging="397"/>
        <w:rPr>
          <w:rFonts w:asciiTheme="minorHAnsi" w:hAnsiTheme="minorHAnsi"/>
        </w:rPr>
      </w:pPr>
      <w:r w:rsidRPr="004D636B">
        <w:rPr>
          <w:rFonts w:asciiTheme="minorHAnsi" w:hAnsiTheme="minorHAnsi"/>
        </w:rPr>
        <w:t>Vzhledem k tomu, že:</w:t>
      </w:r>
    </w:p>
    <w:p w14:paraId="3B5FB251" w14:textId="2CAE7BA6" w:rsidR="006940C7" w:rsidRDefault="006940C7" w:rsidP="003F3942">
      <w:pPr>
        <w:pStyle w:val="RLTextlnkuslovan"/>
        <w:numPr>
          <w:ilvl w:val="2"/>
          <w:numId w:val="4"/>
        </w:numPr>
        <w:tabs>
          <w:tab w:val="clear" w:pos="2211"/>
        </w:tabs>
        <w:spacing w:after="0" w:line="240" w:lineRule="auto"/>
        <w:ind w:left="397" w:firstLine="0"/>
        <w:rPr>
          <w:rFonts w:asciiTheme="minorHAnsi" w:hAnsiTheme="minorHAnsi"/>
        </w:rPr>
      </w:pPr>
      <w:r w:rsidRPr="004D636B">
        <w:rPr>
          <w:rFonts w:asciiTheme="minorHAnsi" w:hAnsiTheme="minorHAnsi"/>
        </w:rPr>
        <w:t xml:space="preserve">Smluvní </w:t>
      </w:r>
      <w:r w:rsidRPr="004D636B">
        <w:rPr>
          <w:rFonts w:asciiTheme="minorHAnsi" w:hAnsiTheme="minorHAnsi"/>
          <w:lang w:eastAsia="en-US"/>
        </w:rPr>
        <w:t>strany</w:t>
      </w:r>
      <w:r w:rsidRPr="004D636B">
        <w:rPr>
          <w:rFonts w:asciiTheme="minorHAnsi" w:hAnsiTheme="minorHAnsi"/>
        </w:rPr>
        <w:t xml:space="preserve"> mají zájem na tom, aby Služby poskytované ze strany Poskytovatele ve prospěch </w:t>
      </w:r>
      <w:r w:rsidR="00DA6F67" w:rsidRPr="004D636B">
        <w:rPr>
          <w:rFonts w:asciiTheme="minorHAnsi" w:hAnsiTheme="minorHAnsi"/>
          <w:lang w:val="cs-CZ"/>
        </w:rPr>
        <w:t>Objednatele</w:t>
      </w:r>
      <w:r w:rsidRPr="004D636B">
        <w:rPr>
          <w:rFonts w:asciiTheme="minorHAnsi" w:hAnsiTheme="minorHAnsi"/>
        </w:rPr>
        <w:t xml:space="preserve"> dle této Smlouvy byly poskytovány v souladu s kvalitativními požadavky vztahujícím</w:t>
      </w:r>
      <w:r w:rsidR="000342DC">
        <w:rPr>
          <w:rFonts w:asciiTheme="minorHAnsi" w:hAnsiTheme="minorHAnsi"/>
          <w:lang w:val="cs-CZ"/>
        </w:rPr>
        <w:t>i</w:t>
      </w:r>
      <w:r w:rsidRPr="004D636B">
        <w:rPr>
          <w:rFonts w:asciiTheme="minorHAnsi" w:hAnsiTheme="minorHAnsi"/>
        </w:rPr>
        <w:t xml:space="preserve"> se k</w:t>
      </w:r>
      <w:r w:rsidR="00A63109">
        <w:rPr>
          <w:rFonts w:asciiTheme="minorHAnsi" w:hAnsiTheme="minorHAnsi"/>
          <w:lang w:val="cs-CZ"/>
        </w:rPr>
        <w:t> </w:t>
      </w:r>
      <w:r w:rsidRPr="004D636B">
        <w:rPr>
          <w:rFonts w:asciiTheme="minorHAnsi" w:hAnsiTheme="minorHAnsi"/>
        </w:rPr>
        <w:t>takovým</w:t>
      </w:r>
      <w:r w:rsidR="00BA1857">
        <w:rPr>
          <w:rFonts w:asciiTheme="minorHAnsi" w:hAnsiTheme="minorHAnsi"/>
        </w:rPr>
        <w:t xml:space="preserve"> Službám, a že</w:t>
      </w:r>
    </w:p>
    <w:p w14:paraId="38297133" w14:textId="77777777" w:rsidR="002C7A88" w:rsidRDefault="00A82B67" w:rsidP="00BA1857">
      <w:pPr>
        <w:pStyle w:val="RLTextlnkuslovan"/>
        <w:numPr>
          <w:ilvl w:val="0"/>
          <w:numId w:val="0"/>
        </w:numPr>
        <w:spacing w:after="0" w:line="240" w:lineRule="auto"/>
        <w:ind w:left="397"/>
        <w:rPr>
          <w:rFonts w:asciiTheme="minorHAnsi" w:hAnsiTheme="minorHAnsi"/>
        </w:rPr>
      </w:pPr>
      <w:r>
        <w:rPr>
          <w:rFonts w:asciiTheme="minorHAnsi" w:hAnsiTheme="minorHAnsi"/>
          <w:lang w:val="cs-CZ" w:eastAsia="en-US"/>
        </w:rPr>
        <w:t>1.1.2</w:t>
      </w:r>
      <w:r>
        <w:rPr>
          <w:rFonts w:asciiTheme="minorHAnsi" w:hAnsiTheme="minorHAnsi"/>
          <w:lang w:val="cs-CZ" w:eastAsia="en-US"/>
        </w:rPr>
        <w:tab/>
      </w:r>
      <w:r w:rsidR="002C7A88" w:rsidRPr="004D636B">
        <w:rPr>
          <w:rFonts w:asciiTheme="minorHAnsi" w:hAnsiTheme="minorHAnsi"/>
          <w:lang w:eastAsia="en-US"/>
        </w:rPr>
        <w:t>Smluvní</w:t>
      </w:r>
      <w:r w:rsidR="002C7A88" w:rsidRPr="004D636B">
        <w:rPr>
          <w:rFonts w:asciiTheme="minorHAnsi" w:hAnsiTheme="minorHAnsi"/>
        </w:rPr>
        <w:t xml:space="preserve"> strany mají zájem na tom, aby kvalitativní požadavky vztahující se ke Službám poskytovaným ze strany Poskytovatele ve prospěch </w:t>
      </w:r>
      <w:r w:rsidR="002C7A88" w:rsidRPr="004D636B">
        <w:rPr>
          <w:rFonts w:asciiTheme="minorHAnsi" w:hAnsiTheme="minorHAnsi"/>
          <w:lang w:val="cs-CZ"/>
        </w:rPr>
        <w:t>Objednatele</w:t>
      </w:r>
      <w:r w:rsidR="002C7A88" w:rsidRPr="004D636B">
        <w:rPr>
          <w:rFonts w:asciiTheme="minorHAnsi" w:hAnsiTheme="minorHAnsi"/>
        </w:rPr>
        <w:t xml:space="preserve"> dle této Smlouvy byly měřeny a aby případné nedodržení kvalitativních požadavků bylo sankcionováno,</w:t>
      </w:r>
    </w:p>
    <w:p w14:paraId="28E8818D" w14:textId="77777777" w:rsidR="00A82B67" w:rsidRPr="004D636B" w:rsidRDefault="00A82B67" w:rsidP="00BA1857">
      <w:pPr>
        <w:pStyle w:val="RLTextlnkuslovan"/>
        <w:numPr>
          <w:ilvl w:val="0"/>
          <w:numId w:val="0"/>
        </w:numPr>
        <w:spacing w:after="0" w:line="240" w:lineRule="auto"/>
        <w:ind w:left="397"/>
        <w:rPr>
          <w:rFonts w:asciiTheme="minorHAnsi" w:hAnsiTheme="minorHAnsi"/>
        </w:rPr>
      </w:pPr>
    </w:p>
    <w:p w14:paraId="7ABED7C2" w14:textId="3DFABBAF" w:rsidR="006940C7" w:rsidRDefault="002A7109" w:rsidP="00A82B67">
      <w:pPr>
        <w:pStyle w:val="RLTextlnkuslovan"/>
        <w:numPr>
          <w:ilvl w:val="0"/>
          <w:numId w:val="0"/>
        </w:numPr>
        <w:spacing w:after="0" w:line="240" w:lineRule="auto"/>
        <w:rPr>
          <w:rFonts w:asciiTheme="minorHAnsi" w:hAnsiTheme="minorHAnsi"/>
        </w:rPr>
      </w:pPr>
      <w:r>
        <w:rPr>
          <w:rFonts w:asciiTheme="minorHAnsi" w:hAnsiTheme="minorHAnsi"/>
          <w:lang w:val="cs-CZ"/>
        </w:rPr>
        <w:t>d</w:t>
      </w:r>
      <w:r w:rsidR="003325D0" w:rsidRPr="005444F6">
        <w:rPr>
          <w:rFonts w:asciiTheme="minorHAnsi" w:hAnsiTheme="minorHAnsi"/>
          <w:lang w:val="cs-CZ"/>
        </w:rPr>
        <w:t>ohodly</w:t>
      </w:r>
      <w:r w:rsidR="006940C7" w:rsidRPr="005444F6">
        <w:rPr>
          <w:rFonts w:asciiTheme="minorHAnsi" w:hAnsiTheme="minorHAnsi"/>
        </w:rPr>
        <w:t xml:space="preserve"> se Smluvní strany na následujícím:</w:t>
      </w:r>
    </w:p>
    <w:p w14:paraId="06683001" w14:textId="77777777" w:rsidR="00A82B67" w:rsidRPr="005444F6" w:rsidRDefault="00A82B67" w:rsidP="00BA1857">
      <w:pPr>
        <w:pStyle w:val="RLTextlnkuslovan"/>
        <w:numPr>
          <w:ilvl w:val="0"/>
          <w:numId w:val="0"/>
        </w:numPr>
        <w:spacing w:after="0" w:line="240" w:lineRule="auto"/>
        <w:ind w:left="397"/>
        <w:rPr>
          <w:rFonts w:asciiTheme="minorHAnsi" w:hAnsiTheme="minorHAnsi"/>
        </w:rPr>
      </w:pPr>
    </w:p>
    <w:p w14:paraId="66065A06" w14:textId="77777777" w:rsidR="006940C7" w:rsidRPr="004D636B" w:rsidRDefault="006940C7" w:rsidP="00A27AE3">
      <w:pPr>
        <w:pStyle w:val="RLlneksmlouvy"/>
        <w:spacing w:before="0" w:after="0"/>
        <w:ind w:left="737"/>
        <w:rPr>
          <w:rFonts w:asciiTheme="minorHAnsi" w:hAnsiTheme="minorHAnsi"/>
          <w:i/>
          <w:sz w:val="20"/>
        </w:rPr>
      </w:pPr>
      <w:r w:rsidRPr="004D636B">
        <w:rPr>
          <w:rFonts w:asciiTheme="minorHAnsi" w:hAnsiTheme="minorHAnsi"/>
          <w:sz w:val="20"/>
        </w:rPr>
        <w:t>Ujednání o úrovni Služeb a sankcích za její porušení</w:t>
      </w:r>
    </w:p>
    <w:p w14:paraId="1CB872D8" w14:textId="77777777" w:rsidR="006940C7" w:rsidRPr="00E800D0" w:rsidRDefault="006940C7" w:rsidP="003F3942">
      <w:pPr>
        <w:pStyle w:val="RLTextlnkuslovan"/>
        <w:spacing w:after="0" w:line="240" w:lineRule="auto"/>
        <w:ind w:left="397" w:hanging="397"/>
        <w:rPr>
          <w:rFonts w:asciiTheme="minorHAnsi" w:hAnsiTheme="minorHAnsi"/>
        </w:rPr>
      </w:pPr>
      <w:bookmarkStart w:id="96" w:name="_Toc279665181"/>
      <w:r w:rsidRPr="004D636B">
        <w:rPr>
          <w:rFonts w:asciiTheme="minorHAnsi" w:hAnsiTheme="minorHAnsi"/>
        </w:rPr>
        <w:t>Použitá terminologie</w:t>
      </w:r>
      <w:bookmarkEnd w:id="96"/>
    </w:p>
    <w:p w14:paraId="6B1A9A10" w14:textId="77777777" w:rsidR="006940C7" w:rsidRPr="00E800D0" w:rsidRDefault="006940C7" w:rsidP="003F3942">
      <w:pPr>
        <w:pStyle w:val="RLTextlnkuslovan"/>
        <w:numPr>
          <w:ilvl w:val="2"/>
          <w:numId w:val="4"/>
        </w:numPr>
        <w:tabs>
          <w:tab w:val="clear" w:pos="2211"/>
        </w:tabs>
        <w:spacing w:after="0" w:line="240" w:lineRule="auto"/>
        <w:ind w:left="397" w:firstLine="0"/>
        <w:rPr>
          <w:rFonts w:asciiTheme="minorHAnsi" w:hAnsiTheme="minorHAnsi"/>
        </w:rPr>
      </w:pPr>
      <w:bookmarkStart w:id="97" w:name="_Toc279665182"/>
      <w:r w:rsidRPr="004D636B">
        <w:rPr>
          <w:rFonts w:asciiTheme="minorHAnsi" w:hAnsiTheme="minorHAnsi"/>
        </w:rPr>
        <w:t>Pojmy užívané v</w:t>
      </w:r>
      <w:r w:rsidR="00371E39">
        <w:rPr>
          <w:rFonts w:asciiTheme="minorHAnsi" w:hAnsiTheme="minorHAnsi"/>
        </w:rPr>
        <w:t> </w:t>
      </w:r>
      <w:r w:rsidR="00371E39">
        <w:rPr>
          <w:rFonts w:asciiTheme="minorHAnsi" w:hAnsiTheme="minorHAnsi"/>
          <w:lang w:val="cs-CZ"/>
        </w:rPr>
        <w:t>této příloze č. 3</w:t>
      </w:r>
      <w:r w:rsidRPr="004D636B">
        <w:rPr>
          <w:rFonts w:asciiTheme="minorHAnsi" w:hAnsiTheme="minorHAnsi"/>
        </w:rPr>
        <w:t xml:space="preserve"> mají význam, jenž jim je připisován v </w:t>
      </w:r>
      <w:r w:rsidRPr="004D636B">
        <w:rPr>
          <w:rFonts w:asciiTheme="minorHAnsi" w:hAnsiTheme="minorHAnsi"/>
          <w:lang w:val="cs-CZ"/>
        </w:rPr>
        <w:t>této</w:t>
      </w:r>
      <w:r w:rsidRPr="004D636B">
        <w:rPr>
          <w:rFonts w:asciiTheme="minorHAnsi" w:hAnsiTheme="minorHAnsi"/>
        </w:rPr>
        <w:t xml:space="preserve"> Smlouvě (včetně všech jejích příloh).</w:t>
      </w:r>
      <w:bookmarkEnd w:id="97"/>
    </w:p>
    <w:p w14:paraId="76955098" w14:textId="77777777" w:rsidR="006940C7" w:rsidRPr="004D636B" w:rsidRDefault="006940C7" w:rsidP="003F3942">
      <w:pPr>
        <w:pStyle w:val="RLTextlnkuslovan"/>
        <w:spacing w:after="0" w:line="240" w:lineRule="auto"/>
        <w:ind w:left="397" w:hanging="397"/>
        <w:rPr>
          <w:rFonts w:asciiTheme="minorHAnsi" w:hAnsiTheme="minorHAnsi"/>
        </w:rPr>
      </w:pPr>
      <w:bookmarkStart w:id="98" w:name="_Toc279665183"/>
      <w:r w:rsidRPr="004D636B">
        <w:rPr>
          <w:rFonts w:asciiTheme="minorHAnsi" w:hAnsiTheme="minorHAnsi"/>
        </w:rPr>
        <w:t>Kvalitativní ukazatele Služby</w:t>
      </w:r>
      <w:bookmarkEnd w:id="98"/>
    </w:p>
    <w:p w14:paraId="5941CFED" w14:textId="77777777" w:rsidR="006940C7" w:rsidRPr="0063412E" w:rsidRDefault="006940C7" w:rsidP="00D61FA2">
      <w:pPr>
        <w:pStyle w:val="RLTextlnkuslovan"/>
        <w:numPr>
          <w:ilvl w:val="2"/>
          <w:numId w:val="4"/>
        </w:numPr>
        <w:tabs>
          <w:tab w:val="clear" w:pos="2211"/>
        </w:tabs>
        <w:spacing w:after="0" w:line="240" w:lineRule="auto"/>
        <w:ind w:left="397" w:firstLine="0"/>
        <w:rPr>
          <w:rFonts w:asciiTheme="minorHAnsi" w:hAnsiTheme="minorHAnsi"/>
        </w:rPr>
      </w:pPr>
      <w:bookmarkStart w:id="99" w:name="_Toc279665184"/>
      <w:r w:rsidRPr="0063412E">
        <w:rPr>
          <w:rFonts w:asciiTheme="minorHAnsi" w:hAnsiTheme="minorHAnsi"/>
        </w:rPr>
        <w:t>Poskytovat</w:t>
      </w:r>
      <w:r w:rsidR="002E1928" w:rsidRPr="0063412E">
        <w:rPr>
          <w:rFonts w:asciiTheme="minorHAnsi" w:hAnsiTheme="minorHAnsi"/>
        </w:rPr>
        <w:t xml:space="preserve">el zajistí dodržování </w:t>
      </w:r>
      <w:r w:rsidR="00DC0F61">
        <w:rPr>
          <w:rFonts w:asciiTheme="minorHAnsi" w:hAnsiTheme="minorHAnsi"/>
          <w:lang w:val="cs-CZ"/>
        </w:rPr>
        <w:t>SLA parametrů</w:t>
      </w:r>
      <w:r w:rsidRPr="0063412E">
        <w:rPr>
          <w:rFonts w:asciiTheme="minorHAnsi" w:hAnsiTheme="minorHAnsi"/>
        </w:rPr>
        <w:t xml:space="preserve"> Služby dle Katalogov</w:t>
      </w:r>
      <w:r w:rsidR="00B570EE" w:rsidRPr="0063412E">
        <w:rPr>
          <w:rFonts w:asciiTheme="minorHAnsi" w:hAnsiTheme="minorHAnsi"/>
          <w:lang w:val="cs-CZ"/>
        </w:rPr>
        <w:t>ého</w:t>
      </w:r>
      <w:r w:rsidRPr="0063412E">
        <w:rPr>
          <w:rFonts w:asciiTheme="minorHAnsi" w:hAnsiTheme="minorHAnsi"/>
        </w:rPr>
        <w:t xml:space="preserve"> list</w:t>
      </w:r>
      <w:r w:rsidR="00B570EE" w:rsidRPr="0063412E">
        <w:rPr>
          <w:rFonts w:asciiTheme="minorHAnsi" w:hAnsiTheme="minorHAnsi"/>
          <w:lang w:val="cs-CZ"/>
        </w:rPr>
        <w:t>u</w:t>
      </w:r>
      <w:r w:rsidRPr="0063412E">
        <w:rPr>
          <w:rFonts w:asciiTheme="minorHAnsi" w:hAnsiTheme="minorHAnsi"/>
        </w:rPr>
        <w:t>.</w:t>
      </w:r>
      <w:r w:rsidR="0063412E">
        <w:rPr>
          <w:rFonts w:asciiTheme="minorHAnsi" w:hAnsiTheme="minorHAnsi"/>
          <w:lang w:val="cs-CZ"/>
        </w:rPr>
        <w:t xml:space="preserve"> </w:t>
      </w:r>
      <w:r w:rsidR="00DC0F61">
        <w:rPr>
          <w:rFonts w:asciiTheme="minorHAnsi" w:hAnsiTheme="minorHAnsi"/>
          <w:lang w:val="cs-CZ"/>
        </w:rPr>
        <w:t>SLA parametry</w:t>
      </w:r>
      <w:r w:rsidR="0063412E" w:rsidRPr="003F3942">
        <w:rPr>
          <w:rFonts w:asciiTheme="minorHAnsi" w:hAnsiTheme="minorHAnsi"/>
        </w:rPr>
        <w:t>,</w:t>
      </w:r>
      <w:r w:rsidR="0063412E" w:rsidRPr="0063412E">
        <w:rPr>
          <w:rFonts w:asciiTheme="minorHAnsi" w:hAnsiTheme="minorHAnsi"/>
        </w:rPr>
        <w:t xml:space="preserve"> které </w:t>
      </w:r>
      <w:r w:rsidR="0063412E">
        <w:rPr>
          <w:rFonts w:asciiTheme="minorHAnsi" w:hAnsiTheme="minorHAnsi"/>
          <w:lang w:val="cs-CZ"/>
        </w:rPr>
        <w:t>jsou vyhodnocovány</w:t>
      </w:r>
      <w:r w:rsidR="0063412E" w:rsidRPr="0063412E">
        <w:rPr>
          <w:rFonts w:asciiTheme="minorHAnsi" w:hAnsiTheme="minorHAnsi"/>
        </w:rPr>
        <w:t xml:space="preserve">, jsou </w:t>
      </w:r>
      <w:r w:rsidR="0063412E">
        <w:rPr>
          <w:rFonts w:asciiTheme="minorHAnsi" w:hAnsiTheme="minorHAnsi"/>
          <w:lang w:val="cs-CZ"/>
        </w:rPr>
        <w:t>„</w:t>
      </w:r>
      <w:r w:rsidR="0063412E" w:rsidRPr="0063412E">
        <w:rPr>
          <w:rFonts w:asciiTheme="minorHAnsi" w:hAnsiTheme="minorHAnsi"/>
        </w:rPr>
        <w:t>Dostupnost služby“ a „Maximální měsíční počet incidentů“</w:t>
      </w:r>
      <w:r w:rsidR="00FC69F6" w:rsidRPr="00FC69F6">
        <w:rPr>
          <w:rFonts w:asciiTheme="minorHAnsi" w:hAnsiTheme="minorHAnsi"/>
        </w:rPr>
        <w:t xml:space="preserve"> </w:t>
      </w:r>
      <w:r w:rsidR="00FC69F6" w:rsidRPr="0063412E">
        <w:rPr>
          <w:rFonts w:asciiTheme="minorHAnsi" w:hAnsiTheme="minorHAnsi"/>
        </w:rPr>
        <w:t>(dále jen „</w:t>
      </w:r>
      <w:r w:rsidR="00FC69F6" w:rsidRPr="0063412E">
        <w:rPr>
          <w:rFonts w:asciiTheme="minorHAnsi" w:hAnsiTheme="minorHAnsi"/>
          <w:b/>
          <w:bCs/>
        </w:rPr>
        <w:t>Kvalitativní ukazatele</w:t>
      </w:r>
      <w:r w:rsidR="00FC69F6" w:rsidRPr="0063412E">
        <w:rPr>
          <w:rFonts w:asciiTheme="minorHAnsi" w:hAnsiTheme="minorHAnsi"/>
        </w:rPr>
        <w:t>“)</w:t>
      </w:r>
      <w:r w:rsidR="0063412E" w:rsidRPr="0063412E">
        <w:rPr>
          <w:rFonts w:asciiTheme="minorHAnsi" w:hAnsiTheme="minorHAnsi"/>
        </w:rPr>
        <w:t xml:space="preserve">. </w:t>
      </w:r>
      <w:r w:rsidR="006333DF">
        <w:rPr>
          <w:rFonts w:asciiTheme="minorHAnsi" w:hAnsiTheme="minorHAnsi"/>
          <w:lang w:val="cs-CZ"/>
        </w:rPr>
        <w:t>SLA parametry</w:t>
      </w:r>
      <w:r w:rsidRPr="0063412E">
        <w:rPr>
          <w:rFonts w:asciiTheme="minorHAnsi" w:hAnsiTheme="minorHAnsi"/>
        </w:rPr>
        <w:t>, jejich</w:t>
      </w:r>
      <w:r w:rsidR="006333DF">
        <w:rPr>
          <w:rFonts w:asciiTheme="minorHAnsi" w:hAnsiTheme="minorHAnsi"/>
          <w:lang w:val="cs-CZ"/>
        </w:rPr>
        <w:t>ž</w:t>
      </w:r>
      <w:r w:rsidRPr="0063412E">
        <w:rPr>
          <w:rFonts w:asciiTheme="minorHAnsi" w:hAnsiTheme="minorHAnsi"/>
        </w:rPr>
        <w:t xml:space="preserve"> porušení je </w:t>
      </w:r>
      <w:r w:rsidR="00FE0717">
        <w:rPr>
          <w:rFonts w:asciiTheme="minorHAnsi" w:hAnsiTheme="minorHAnsi"/>
          <w:lang w:val="cs-CZ"/>
        </w:rPr>
        <w:t>vyhodnocováno</w:t>
      </w:r>
      <w:r w:rsidR="00371E39" w:rsidRPr="0063412E">
        <w:rPr>
          <w:rFonts w:asciiTheme="minorHAnsi" w:hAnsiTheme="minorHAnsi"/>
          <w:lang w:val="cs-CZ"/>
        </w:rPr>
        <w:t xml:space="preserve"> v rámci parametru </w:t>
      </w:r>
      <w:r w:rsidR="008F079F" w:rsidRPr="0063412E">
        <w:rPr>
          <w:rFonts w:asciiTheme="minorHAnsi" w:hAnsiTheme="minorHAnsi"/>
          <w:lang w:val="cs-CZ"/>
        </w:rPr>
        <w:t>D</w:t>
      </w:r>
      <w:r w:rsidR="00371E39" w:rsidRPr="0063412E">
        <w:rPr>
          <w:rFonts w:asciiTheme="minorHAnsi" w:hAnsiTheme="minorHAnsi"/>
          <w:lang w:val="cs-CZ"/>
        </w:rPr>
        <w:t>ostupnost</w:t>
      </w:r>
      <w:r w:rsidR="008F079F" w:rsidRPr="0063412E">
        <w:rPr>
          <w:rFonts w:asciiTheme="minorHAnsi" w:hAnsiTheme="minorHAnsi"/>
          <w:lang w:val="cs-CZ"/>
        </w:rPr>
        <w:t xml:space="preserve"> služby</w:t>
      </w:r>
      <w:r w:rsidRPr="0063412E">
        <w:rPr>
          <w:rFonts w:asciiTheme="minorHAnsi" w:hAnsiTheme="minorHAnsi"/>
        </w:rPr>
        <w:t>, jsou</w:t>
      </w:r>
      <w:r w:rsidR="002E1928" w:rsidRPr="0063412E">
        <w:rPr>
          <w:rFonts w:asciiTheme="minorHAnsi" w:hAnsiTheme="minorHAnsi"/>
          <w:lang w:val="cs-CZ"/>
        </w:rPr>
        <w:t xml:space="preserve"> </w:t>
      </w:r>
      <w:r w:rsidR="00371E39" w:rsidRPr="0063412E">
        <w:rPr>
          <w:rFonts w:asciiTheme="minorHAnsi" w:hAnsiTheme="minorHAnsi"/>
          <w:lang w:val="cs-CZ"/>
        </w:rPr>
        <w:t xml:space="preserve">Stabilita a </w:t>
      </w:r>
      <w:proofErr w:type="spellStart"/>
      <w:r w:rsidR="00371E39" w:rsidRPr="0063412E">
        <w:rPr>
          <w:rFonts w:asciiTheme="minorHAnsi" w:hAnsiTheme="minorHAnsi"/>
          <w:lang w:val="cs-CZ"/>
        </w:rPr>
        <w:t>Packet</w:t>
      </w:r>
      <w:proofErr w:type="spellEnd"/>
      <w:r w:rsidR="00371E39" w:rsidRPr="0063412E">
        <w:rPr>
          <w:rFonts w:asciiTheme="minorHAnsi" w:hAnsiTheme="minorHAnsi"/>
          <w:lang w:val="cs-CZ"/>
        </w:rPr>
        <w:t xml:space="preserve"> </w:t>
      </w:r>
      <w:proofErr w:type="spellStart"/>
      <w:r w:rsidR="00371E39" w:rsidRPr="0063412E">
        <w:rPr>
          <w:rFonts w:asciiTheme="minorHAnsi" w:hAnsiTheme="minorHAnsi"/>
          <w:lang w:val="cs-CZ"/>
        </w:rPr>
        <w:t>Loss</w:t>
      </w:r>
      <w:proofErr w:type="spellEnd"/>
      <w:r w:rsidRPr="0063412E">
        <w:rPr>
          <w:rFonts w:asciiTheme="minorHAnsi" w:hAnsiTheme="minorHAnsi"/>
        </w:rPr>
        <w:t>.</w:t>
      </w:r>
      <w:bookmarkEnd w:id="99"/>
      <w:r w:rsidRPr="0063412E">
        <w:rPr>
          <w:rFonts w:asciiTheme="minorHAnsi" w:hAnsiTheme="minorHAnsi"/>
        </w:rPr>
        <w:t xml:space="preserve"> </w:t>
      </w:r>
    </w:p>
    <w:p w14:paraId="4CD2A8EA" w14:textId="77777777" w:rsidR="006940C7" w:rsidRPr="003F3942" w:rsidRDefault="006940C7" w:rsidP="00875A25">
      <w:pPr>
        <w:pStyle w:val="RLTextlnkuslovan"/>
        <w:numPr>
          <w:ilvl w:val="2"/>
          <w:numId w:val="4"/>
        </w:numPr>
        <w:tabs>
          <w:tab w:val="clear" w:pos="2211"/>
        </w:tabs>
        <w:spacing w:after="0" w:line="240" w:lineRule="auto"/>
        <w:ind w:left="397" w:firstLine="0"/>
        <w:rPr>
          <w:rFonts w:asciiTheme="minorHAnsi" w:hAnsiTheme="minorHAnsi"/>
        </w:rPr>
      </w:pPr>
      <w:r w:rsidRPr="003F3942">
        <w:rPr>
          <w:rFonts w:asciiTheme="minorHAnsi" w:hAnsiTheme="minorHAnsi"/>
        </w:rPr>
        <w:t xml:space="preserve">Kvalitativní ukazatele budou posuzovány vždy odděleně pro jednotlivé </w:t>
      </w:r>
      <w:r w:rsidR="008F079F">
        <w:rPr>
          <w:rFonts w:asciiTheme="minorHAnsi" w:hAnsiTheme="minorHAnsi"/>
          <w:lang w:val="cs-CZ"/>
        </w:rPr>
        <w:t>Katalogové listy</w:t>
      </w:r>
      <w:r w:rsidRPr="003F3942">
        <w:rPr>
          <w:rFonts w:asciiTheme="minorHAnsi" w:hAnsiTheme="minorHAnsi"/>
        </w:rPr>
        <w:t xml:space="preserve"> </w:t>
      </w:r>
      <w:r w:rsidR="005444F6">
        <w:rPr>
          <w:rFonts w:asciiTheme="minorHAnsi" w:hAnsiTheme="minorHAnsi"/>
          <w:lang w:val="cs-CZ"/>
        </w:rPr>
        <w:t xml:space="preserve">a jejich položky </w:t>
      </w:r>
      <w:r w:rsidRPr="003F3942">
        <w:rPr>
          <w:rFonts w:asciiTheme="minorHAnsi" w:hAnsiTheme="minorHAnsi"/>
        </w:rPr>
        <w:t>poskytované dle Katalogového list</w:t>
      </w:r>
      <w:r w:rsidR="00937DAA" w:rsidRPr="003F3942">
        <w:rPr>
          <w:rFonts w:asciiTheme="minorHAnsi" w:hAnsiTheme="minorHAnsi"/>
        </w:rPr>
        <w:t>u</w:t>
      </w:r>
      <w:r w:rsidR="00937DAA" w:rsidRPr="003F3942">
        <w:rPr>
          <w:rFonts w:asciiTheme="minorHAnsi" w:hAnsiTheme="minorHAnsi"/>
          <w:lang w:val="cs-CZ"/>
        </w:rPr>
        <w:t xml:space="preserve"> a případný výpočet slev bude p</w:t>
      </w:r>
      <w:r w:rsidR="00732878" w:rsidRPr="003F3942">
        <w:rPr>
          <w:rFonts w:asciiTheme="minorHAnsi" w:hAnsiTheme="minorHAnsi"/>
          <w:lang w:val="cs-CZ"/>
        </w:rPr>
        <w:t xml:space="preserve">očítán z ceny </w:t>
      </w:r>
      <w:r w:rsidR="00937DAA" w:rsidRPr="003F3942">
        <w:rPr>
          <w:rFonts w:asciiTheme="minorHAnsi" w:hAnsiTheme="minorHAnsi"/>
          <w:lang w:val="cs-CZ"/>
        </w:rPr>
        <w:t>bez DPH.</w:t>
      </w:r>
      <w:r w:rsidR="00937DAA" w:rsidRPr="003F3942">
        <w:rPr>
          <w:rFonts w:asciiTheme="minorHAnsi" w:hAnsiTheme="minorHAnsi"/>
        </w:rPr>
        <w:t xml:space="preserve"> </w:t>
      </w:r>
    </w:p>
    <w:p w14:paraId="48A6EF7A" w14:textId="77777777" w:rsidR="00BC145D" w:rsidRPr="00E800D0" w:rsidRDefault="005212DD" w:rsidP="00A27AE3">
      <w:pPr>
        <w:pStyle w:val="RLlneksmlouvy"/>
        <w:spacing w:before="0" w:after="0"/>
        <w:ind w:left="737"/>
        <w:rPr>
          <w:rFonts w:asciiTheme="minorHAnsi" w:hAnsiTheme="minorHAnsi"/>
          <w:sz w:val="20"/>
        </w:rPr>
      </w:pPr>
      <w:r w:rsidRPr="004D636B">
        <w:rPr>
          <w:rFonts w:asciiTheme="minorHAnsi" w:hAnsiTheme="minorHAnsi"/>
          <w:sz w:val="20"/>
          <w:lang w:val="cs-CZ"/>
        </w:rPr>
        <w:t>S</w:t>
      </w:r>
      <w:r w:rsidR="0030029C" w:rsidRPr="004D636B">
        <w:rPr>
          <w:rFonts w:asciiTheme="minorHAnsi" w:hAnsiTheme="minorHAnsi"/>
          <w:sz w:val="20"/>
          <w:lang w:val="cs-CZ"/>
        </w:rPr>
        <w:t>levy z ceny</w:t>
      </w:r>
    </w:p>
    <w:p w14:paraId="473DE653" w14:textId="1FE63A49" w:rsidR="000F49B8" w:rsidRDefault="000F49B8" w:rsidP="003F3942">
      <w:pPr>
        <w:pStyle w:val="RLTextlnkuslovan"/>
        <w:spacing w:after="0" w:line="240" w:lineRule="auto"/>
        <w:ind w:left="397" w:hanging="397"/>
        <w:rPr>
          <w:rFonts w:asciiTheme="minorHAnsi" w:hAnsiTheme="minorHAnsi"/>
        </w:rPr>
      </w:pPr>
      <w:bookmarkStart w:id="100" w:name="_Toc279665187"/>
      <w:r w:rsidRPr="004D636B">
        <w:rPr>
          <w:rFonts w:asciiTheme="minorHAnsi" w:hAnsiTheme="minorHAnsi"/>
        </w:rPr>
        <w:t xml:space="preserve">Pokud Poskytovatel ve vztahu ke Službě poskytované dle této Smlouvy </w:t>
      </w:r>
      <w:r w:rsidRPr="004D636B">
        <w:rPr>
          <w:rFonts w:asciiTheme="minorHAnsi" w:hAnsiTheme="minorHAnsi"/>
          <w:lang w:val="cs-CZ"/>
        </w:rPr>
        <w:t>Objednateli</w:t>
      </w:r>
      <w:r w:rsidRPr="004D636B">
        <w:rPr>
          <w:rFonts w:asciiTheme="minorHAnsi" w:hAnsiTheme="minorHAnsi"/>
        </w:rPr>
        <w:t xml:space="preserve"> nesplní </w:t>
      </w:r>
      <w:r w:rsidR="002E1928">
        <w:rPr>
          <w:rFonts w:asciiTheme="minorHAnsi" w:hAnsiTheme="minorHAnsi"/>
          <w:lang w:val="cs-CZ"/>
        </w:rPr>
        <w:t>parametry</w:t>
      </w:r>
      <w:r w:rsidRPr="004D636B">
        <w:rPr>
          <w:rFonts w:asciiTheme="minorHAnsi" w:hAnsiTheme="minorHAnsi"/>
        </w:rPr>
        <w:t xml:space="preserve"> „</w:t>
      </w:r>
      <w:r w:rsidR="00A63109">
        <w:rPr>
          <w:rFonts w:asciiTheme="minorHAnsi" w:hAnsiTheme="minorHAnsi"/>
          <w:b/>
          <w:bCs/>
          <w:lang w:val="cs-CZ"/>
        </w:rPr>
        <w:t>Dostupnost služby</w:t>
      </w:r>
      <w:r w:rsidRPr="004D636B">
        <w:rPr>
          <w:rFonts w:asciiTheme="minorHAnsi" w:hAnsiTheme="minorHAnsi"/>
          <w:b/>
          <w:bCs/>
        </w:rPr>
        <w:t>“</w:t>
      </w:r>
      <w:r w:rsidRPr="004D636B">
        <w:rPr>
          <w:rFonts w:asciiTheme="minorHAnsi" w:hAnsiTheme="minorHAnsi"/>
          <w:bCs/>
        </w:rPr>
        <w:t xml:space="preserve"> </w:t>
      </w:r>
      <w:r w:rsidR="00D61FA2">
        <w:rPr>
          <w:rFonts w:asciiTheme="minorHAnsi" w:hAnsiTheme="minorHAnsi"/>
          <w:bCs/>
          <w:lang w:val="cs-CZ"/>
        </w:rPr>
        <w:t>nebo</w:t>
      </w:r>
      <w:r w:rsidR="008149BE" w:rsidRPr="004D636B">
        <w:rPr>
          <w:rFonts w:asciiTheme="minorHAnsi" w:hAnsiTheme="minorHAnsi"/>
          <w:b/>
          <w:bCs/>
          <w:lang w:val="cs-CZ"/>
        </w:rPr>
        <w:t xml:space="preserve"> „</w:t>
      </w:r>
      <w:r w:rsidR="00BF5A59">
        <w:rPr>
          <w:rFonts w:asciiTheme="minorHAnsi" w:hAnsiTheme="minorHAnsi"/>
          <w:b/>
        </w:rPr>
        <w:t>Maximální měsíční počet incidentů</w:t>
      </w:r>
      <w:r w:rsidR="008149BE" w:rsidRPr="004D636B">
        <w:rPr>
          <w:rFonts w:asciiTheme="minorHAnsi" w:hAnsiTheme="minorHAnsi"/>
          <w:b/>
          <w:bCs/>
          <w:lang w:val="cs-CZ"/>
        </w:rPr>
        <w:t xml:space="preserve">“ </w:t>
      </w:r>
      <w:r w:rsidRPr="004D636B">
        <w:rPr>
          <w:rFonts w:asciiTheme="minorHAnsi" w:hAnsiTheme="minorHAnsi"/>
        </w:rPr>
        <w:t>tak, jak j</w:t>
      </w:r>
      <w:r w:rsidR="002E1928">
        <w:rPr>
          <w:rFonts w:asciiTheme="minorHAnsi" w:hAnsiTheme="minorHAnsi"/>
          <w:lang w:val="cs-CZ"/>
        </w:rPr>
        <w:t>sou</w:t>
      </w:r>
      <w:r w:rsidR="002E1928">
        <w:rPr>
          <w:rFonts w:asciiTheme="minorHAnsi" w:hAnsiTheme="minorHAnsi"/>
        </w:rPr>
        <w:t xml:space="preserve"> ty</w:t>
      </w:r>
      <w:r w:rsidRPr="004D636B">
        <w:rPr>
          <w:rFonts w:asciiTheme="minorHAnsi" w:hAnsiTheme="minorHAnsi"/>
        </w:rPr>
        <w:t>to vymezen</w:t>
      </w:r>
      <w:r w:rsidR="002E1928">
        <w:rPr>
          <w:rFonts w:asciiTheme="minorHAnsi" w:hAnsiTheme="minorHAnsi"/>
          <w:lang w:val="cs-CZ"/>
        </w:rPr>
        <w:t>y</w:t>
      </w:r>
      <w:r w:rsidRPr="004D636B">
        <w:rPr>
          <w:rFonts w:asciiTheme="minorHAnsi" w:hAnsiTheme="minorHAnsi"/>
        </w:rPr>
        <w:t xml:space="preserve"> v</w:t>
      </w:r>
      <w:r w:rsidR="00A63109">
        <w:rPr>
          <w:rFonts w:asciiTheme="minorHAnsi" w:hAnsiTheme="minorHAnsi"/>
          <w:lang w:val="cs-CZ"/>
        </w:rPr>
        <w:t> </w:t>
      </w:r>
      <w:r w:rsidRPr="004D636B">
        <w:rPr>
          <w:rFonts w:asciiTheme="minorHAnsi" w:hAnsiTheme="minorHAnsi"/>
        </w:rPr>
        <w:t>Katalogovém listu</w:t>
      </w:r>
      <w:r w:rsidRPr="00E800D0">
        <w:rPr>
          <w:rFonts w:asciiTheme="minorHAnsi" w:hAnsiTheme="minorHAnsi"/>
        </w:rPr>
        <w:t xml:space="preserve">, je Poskytovatel povinen uhradit Objednateli </w:t>
      </w:r>
      <w:r w:rsidR="0096369E" w:rsidRPr="004D636B">
        <w:rPr>
          <w:rFonts w:asciiTheme="minorHAnsi" w:hAnsiTheme="minorHAnsi"/>
          <w:lang w:val="cs-CZ"/>
        </w:rPr>
        <w:t>slevu z ceny</w:t>
      </w:r>
      <w:r w:rsidRPr="004D636B">
        <w:rPr>
          <w:rFonts w:asciiTheme="minorHAnsi" w:hAnsiTheme="minorHAnsi"/>
        </w:rPr>
        <w:t xml:space="preserve">, jejíž výše bude vypočtena </w:t>
      </w:r>
      <w:r w:rsidR="00964E80" w:rsidRPr="004D636B">
        <w:rPr>
          <w:rFonts w:asciiTheme="minorHAnsi" w:hAnsiTheme="minorHAnsi"/>
          <w:lang w:val="cs-CZ"/>
        </w:rPr>
        <w:t>v</w:t>
      </w:r>
      <w:r w:rsidR="00A63109">
        <w:rPr>
          <w:rFonts w:asciiTheme="minorHAnsi" w:hAnsiTheme="minorHAnsi"/>
          <w:lang w:val="cs-CZ"/>
        </w:rPr>
        <w:t> </w:t>
      </w:r>
      <w:r w:rsidR="00964E80" w:rsidRPr="004D636B">
        <w:rPr>
          <w:rFonts w:asciiTheme="minorHAnsi" w:hAnsiTheme="minorHAnsi"/>
          <w:lang w:val="cs-CZ"/>
        </w:rPr>
        <w:t>souladu s ustanovením tohoto článku</w:t>
      </w:r>
      <w:r w:rsidRPr="004D636B">
        <w:rPr>
          <w:rFonts w:asciiTheme="minorHAnsi" w:hAnsiTheme="minorHAnsi"/>
        </w:rPr>
        <w:t xml:space="preserve">, a to i opakovaně za každé </w:t>
      </w:r>
      <w:r w:rsidR="003902D5">
        <w:rPr>
          <w:rFonts w:asciiTheme="minorHAnsi" w:hAnsiTheme="minorHAnsi"/>
          <w:lang w:val="cs-CZ"/>
        </w:rPr>
        <w:t xml:space="preserve">Vyhodnocovací </w:t>
      </w:r>
      <w:r w:rsidRPr="004D636B">
        <w:rPr>
          <w:rFonts w:asciiTheme="minorHAnsi" w:hAnsiTheme="minorHAnsi"/>
        </w:rPr>
        <w:t>období (rozuměno 1</w:t>
      </w:r>
      <w:r w:rsidRPr="004D636B">
        <w:rPr>
          <w:rFonts w:asciiTheme="minorHAnsi" w:hAnsiTheme="minorHAnsi"/>
          <w:lang w:val="cs-CZ"/>
        </w:rPr>
        <w:t xml:space="preserve"> kalendářní</w:t>
      </w:r>
      <w:r w:rsidRPr="004D636B">
        <w:rPr>
          <w:rFonts w:asciiTheme="minorHAnsi" w:hAnsiTheme="minorHAnsi"/>
        </w:rPr>
        <w:t xml:space="preserve"> měsíc), ve kterém nedosáhl def</w:t>
      </w:r>
      <w:r w:rsidRPr="003F3942">
        <w:rPr>
          <w:rFonts w:asciiTheme="minorHAnsi" w:hAnsiTheme="minorHAnsi"/>
        </w:rPr>
        <w:t xml:space="preserve">inované hodnoty. </w:t>
      </w:r>
    </w:p>
    <w:p w14:paraId="2CB9D12D" w14:textId="77777777" w:rsidR="00BF5A59" w:rsidRDefault="00BF5A59" w:rsidP="00875A25">
      <w:pPr>
        <w:pStyle w:val="RLTextlnkuslovan"/>
        <w:numPr>
          <w:ilvl w:val="0"/>
          <w:numId w:val="0"/>
        </w:numPr>
        <w:spacing w:after="0" w:line="240" w:lineRule="auto"/>
        <w:ind w:left="397"/>
        <w:rPr>
          <w:rFonts w:asciiTheme="minorHAnsi" w:hAnsiTheme="minorHAnsi"/>
        </w:rPr>
      </w:pPr>
    </w:p>
    <w:p w14:paraId="11B00542" w14:textId="77777777" w:rsidR="00BF5A59" w:rsidRPr="003F3942" w:rsidRDefault="00BF5A59" w:rsidP="00875A25">
      <w:pPr>
        <w:pStyle w:val="RLTextlnkuslovan"/>
        <w:numPr>
          <w:ilvl w:val="0"/>
          <w:numId w:val="0"/>
        </w:numPr>
        <w:spacing w:after="0" w:line="240" w:lineRule="auto"/>
        <w:ind w:left="397"/>
        <w:rPr>
          <w:rFonts w:asciiTheme="minorHAnsi" w:hAnsiTheme="minorHAnsi"/>
        </w:rPr>
      </w:pPr>
    </w:p>
    <w:tbl>
      <w:tblPr>
        <w:tblW w:w="5000" w:type="pct"/>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9040"/>
      </w:tblGrid>
      <w:tr w:rsidR="00937DAA" w:rsidRPr="00CA0696" w14:paraId="5D8E083A" w14:textId="77777777" w:rsidTr="00B35B9F">
        <w:trPr>
          <w:trHeight w:val="396"/>
        </w:trPr>
        <w:tc>
          <w:tcPr>
            <w:tcW w:w="5000" w:type="pct"/>
            <w:shd w:val="clear" w:color="auto" w:fill="auto"/>
          </w:tcPr>
          <w:p w14:paraId="28C66143" w14:textId="77777777" w:rsidR="00937DAA" w:rsidRPr="003F3942" w:rsidRDefault="00937DAA" w:rsidP="00E800D0">
            <w:pPr>
              <w:pStyle w:val="Zkladntext"/>
              <w:widowControl w:val="0"/>
              <w:spacing w:after="0"/>
              <w:rPr>
                <w:rFonts w:asciiTheme="minorHAnsi" w:hAnsiTheme="minorHAnsi"/>
                <w:b/>
                <w:sz w:val="20"/>
                <w:szCs w:val="20"/>
              </w:rPr>
            </w:pPr>
            <w:bookmarkStart w:id="101" w:name="_Toc931383"/>
            <w:bookmarkStart w:id="102" w:name="_Toc619194"/>
            <w:bookmarkStart w:id="103" w:name="_Toc500214753"/>
            <w:bookmarkStart w:id="104" w:name="_Ref18310915"/>
            <w:r w:rsidRPr="003F3942">
              <w:rPr>
                <w:rFonts w:asciiTheme="minorHAnsi" w:hAnsiTheme="minorHAnsi"/>
                <w:b/>
                <w:sz w:val="20"/>
                <w:szCs w:val="20"/>
              </w:rPr>
              <w:t>Měření Kvalitativních ukazatelů a jejich vykazování</w:t>
            </w:r>
          </w:p>
        </w:tc>
      </w:tr>
      <w:tr w:rsidR="00937DAA" w:rsidRPr="00CA0696" w14:paraId="6A857DFA" w14:textId="77777777" w:rsidTr="00B35B9F">
        <w:trPr>
          <w:trHeight w:val="679"/>
        </w:trPr>
        <w:tc>
          <w:tcPr>
            <w:tcW w:w="5000" w:type="pct"/>
            <w:shd w:val="clear" w:color="auto" w:fill="auto"/>
          </w:tcPr>
          <w:p w14:paraId="2CDE7E73" w14:textId="77777777" w:rsidR="00937DAA" w:rsidRPr="003F3942" w:rsidRDefault="00937DAA" w:rsidP="00700A69">
            <w:pPr>
              <w:pStyle w:val="Odstavecseseznamem"/>
              <w:widowControl w:val="0"/>
              <w:numPr>
                <w:ilvl w:val="0"/>
                <w:numId w:val="10"/>
              </w:numPr>
              <w:overflowPunct w:val="0"/>
              <w:autoSpaceDE w:val="0"/>
              <w:autoSpaceDN w:val="0"/>
              <w:adjustRightInd w:val="0"/>
              <w:spacing w:line="280" w:lineRule="exact"/>
              <w:ind w:left="714" w:hanging="357"/>
              <w:rPr>
                <w:rFonts w:asciiTheme="minorHAnsi" w:hAnsiTheme="minorHAnsi"/>
                <w:sz w:val="20"/>
                <w:szCs w:val="20"/>
              </w:rPr>
            </w:pPr>
            <w:r w:rsidRPr="00E800D0">
              <w:rPr>
                <w:rFonts w:asciiTheme="minorHAnsi" w:hAnsiTheme="minorHAnsi"/>
                <w:sz w:val="20"/>
                <w:szCs w:val="20"/>
              </w:rPr>
              <w:t>Poskytovatel bude nepřetržitě měřit veškeré Kvalitativní ukazatele, vést prokazatelným způsobem evidenci o těchto měřeních a zpracovávat výkazy (resp. udržovat informace s možností prohlížení on-line), přehl</w:t>
            </w:r>
            <w:r w:rsidRPr="004D636B">
              <w:rPr>
                <w:rFonts w:asciiTheme="minorHAnsi" w:hAnsiTheme="minorHAnsi"/>
                <w:sz w:val="20"/>
                <w:szCs w:val="20"/>
              </w:rPr>
              <w:t xml:space="preserve">edy a výstupy z měření a provozního sledování tak, aby z nich byla zřejmá úroveň plnění Kvalitativních ukazatelů. Poskytovatel zajistí úplnost, správnost a pravdivost takové evidence, výkazů a výstupů a bude udržovat tyto informace </w:t>
            </w:r>
            <w:r w:rsidRPr="003F3942">
              <w:rPr>
                <w:rFonts w:asciiTheme="minorHAnsi" w:hAnsiTheme="minorHAnsi"/>
                <w:sz w:val="20"/>
                <w:szCs w:val="20"/>
              </w:rPr>
              <w:t>alespoň po dobu trvání této Smlouvy. Poskytovatel je povinen k žádosti Objednatele, popř. osoby pověřené ze strany Objednatele sledováním dodržování Kvalitativních ukazatelů, sdělit bez zbytečného odkladu, nejpozději do jednoho (1) pracovního dne, aktuální hodnoty Kvalitativních ukazatelů.</w:t>
            </w:r>
          </w:p>
          <w:p w14:paraId="6EA5D266" w14:textId="77777777" w:rsidR="00937DAA" w:rsidRPr="003F3942" w:rsidRDefault="00937DAA" w:rsidP="00A24B36">
            <w:pPr>
              <w:pStyle w:val="Zkladntext"/>
              <w:widowControl w:val="0"/>
              <w:numPr>
                <w:ilvl w:val="0"/>
                <w:numId w:val="10"/>
              </w:numPr>
              <w:spacing w:after="0"/>
              <w:rPr>
                <w:rFonts w:asciiTheme="minorHAnsi" w:hAnsiTheme="minorHAnsi"/>
                <w:b/>
                <w:sz w:val="20"/>
                <w:szCs w:val="20"/>
              </w:rPr>
            </w:pPr>
            <w:r w:rsidRPr="003F3942">
              <w:rPr>
                <w:rFonts w:asciiTheme="minorHAnsi" w:hAnsiTheme="minorHAnsi"/>
                <w:sz w:val="20"/>
                <w:szCs w:val="20"/>
              </w:rPr>
              <w:t>Ujednání o úrovni Služeb neomezují možnost Objednatele, popř. osoby pověřené ze strany Objednatele sledováním dodržování Kvalitativních ukazatelů, provádět vlastní nezávislé měření Kvalitativních ukazatelů, k čemuž je Poskytovatel poskytnout nezbytnou součinnost.</w:t>
            </w:r>
            <w:r w:rsidR="009E5655">
              <w:rPr>
                <w:rFonts w:asciiTheme="minorHAnsi" w:hAnsiTheme="minorHAnsi"/>
                <w:sz w:val="20"/>
                <w:szCs w:val="20"/>
              </w:rPr>
              <w:t xml:space="preserve"> Zejména může být plnění SLA parametrů vyhodnocováno prostřednictvím Monitoringu</w:t>
            </w:r>
            <w:r w:rsidR="00A24B36">
              <w:rPr>
                <w:rFonts w:asciiTheme="minorHAnsi" w:hAnsiTheme="minorHAnsi"/>
                <w:sz w:val="20"/>
                <w:szCs w:val="20"/>
              </w:rPr>
              <w:t xml:space="preserve"> v souladu s příslušnými ustanoveními Smlouvy</w:t>
            </w:r>
            <w:r w:rsidR="009E5655">
              <w:rPr>
                <w:rFonts w:asciiTheme="minorHAnsi" w:hAnsiTheme="minorHAnsi"/>
                <w:sz w:val="20"/>
                <w:szCs w:val="20"/>
              </w:rPr>
              <w:t xml:space="preserve">. </w:t>
            </w:r>
            <w:r w:rsidR="004640D4">
              <w:rPr>
                <w:rFonts w:asciiTheme="minorHAnsi" w:hAnsiTheme="minorHAnsi"/>
                <w:sz w:val="20"/>
                <w:szCs w:val="20"/>
              </w:rPr>
              <w:t>V případě jakéhokoliv rozporu mezi</w:t>
            </w:r>
            <w:r w:rsidR="004C64BE">
              <w:rPr>
                <w:rFonts w:asciiTheme="minorHAnsi" w:hAnsiTheme="minorHAnsi"/>
                <w:sz w:val="20"/>
                <w:szCs w:val="20"/>
              </w:rPr>
              <w:t xml:space="preserve"> výstupy</w:t>
            </w:r>
            <w:r w:rsidR="004640D4">
              <w:rPr>
                <w:rFonts w:asciiTheme="minorHAnsi" w:hAnsiTheme="minorHAnsi"/>
                <w:sz w:val="20"/>
                <w:szCs w:val="20"/>
              </w:rPr>
              <w:t xml:space="preserve"> měření Kvalitativních ukazatelů </w:t>
            </w:r>
            <w:r w:rsidR="004C64BE">
              <w:rPr>
                <w:rFonts w:asciiTheme="minorHAnsi" w:hAnsiTheme="minorHAnsi"/>
                <w:sz w:val="20"/>
                <w:szCs w:val="20"/>
              </w:rPr>
              <w:t xml:space="preserve">prováděného </w:t>
            </w:r>
            <w:r w:rsidR="004640D4">
              <w:rPr>
                <w:rFonts w:asciiTheme="minorHAnsi" w:hAnsiTheme="minorHAnsi"/>
                <w:sz w:val="20"/>
                <w:szCs w:val="20"/>
              </w:rPr>
              <w:t>Poskytovatele</w:t>
            </w:r>
            <w:r w:rsidR="004C64BE">
              <w:rPr>
                <w:rFonts w:asciiTheme="minorHAnsi" w:hAnsiTheme="minorHAnsi"/>
                <w:sz w:val="20"/>
                <w:szCs w:val="20"/>
              </w:rPr>
              <w:t>m</w:t>
            </w:r>
            <w:r w:rsidR="004640D4">
              <w:rPr>
                <w:rFonts w:asciiTheme="minorHAnsi" w:hAnsiTheme="minorHAnsi"/>
                <w:sz w:val="20"/>
                <w:szCs w:val="20"/>
              </w:rPr>
              <w:t xml:space="preserve"> a výkazy Monitoringu provozovaným Provozovatelem monitoringu, mají přednost výkazy Monitoringu provozovaného Provozovatelem monitoringu. </w:t>
            </w:r>
          </w:p>
        </w:tc>
      </w:tr>
      <w:tr w:rsidR="00937DAA" w:rsidRPr="00CA0696" w14:paraId="68904C9D" w14:textId="77777777" w:rsidTr="00B35B9F">
        <w:trPr>
          <w:trHeight w:val="679"/>
        </w:trPr>
        <w:tc>
          <w:tcPr>
            <w:tcW w:w="5000" w:type="pct"/>
            <w:shd w:val="clear" w:color="auto" w:fill="auto"/>
            <w:vAlign w:val="center"/>
          </w:tcPr>
          <w:p w14:paraId="1E3EC174" w14:textId="77777777" w:rsidR="00937DAA" w:rsidRPr="00E800D0" w:rsidRDefault="00937DAA" w:rsidP="00E800D0">
            <w:pPr>
              <w:pStyle w:val="Zkladntext"/>
              <w:widowControl w:val="0"/>
              <w:spacing w:after="0"/>
              <w:rPr>
                <w:rFonts w:asciiTheme="minorHAnsi" w:hAnsiTheme="minorHAnsi"/>
                <w:b/>
                <w:sz w:val="20"/>
                <w:szCs w:val="20"/>
              </w:rPr>
            </w:pPr>
            <w:r w:rsidRPr="00E800D0">
              <w:rPr>
                <w:rFonts w:asciiTheme="minorHAnsi" w:hAnsiTheme="minorHAnsi"/>
                <w:b/>
                <w:sz w:val="20"/>
                <w:szCs w:val="20"/>
              </w:rPr>
              <w:t>Dostupnost</w:t>
            </w:r>
          </w:p>
        </w:tc>
      </w:tr>
      <w:tr w:rsidR="00937DAA" w:rsidRPr="00CA0696" w14:paraId="74119EE5" w14:textId="77777777" w:rsidTr="00B35B9F">
        <w:trPr>
          <w:trHeight w:val="1101"/>
        </w:trPr>
        <w:tc>
          <w:tcPr>
            <w:tcW w:w="5000" w:type="pct"/>
            <w:shd w:val="clear" w:color="auto" w:fill="auto"/>
            <w:vAlign w:val="center"/>
          </w:tcPr>
          <w:p w14:paraId="02D81C33" w14:textId="77777777" w:rsidR="00937DAA" w:rsidRPr="00E800D0" w:rsidRDefault="00937DAA" w:rsidP="00E800D0">
            <w:pPr>
              <w:pStyle w:val="Zkladntext"/>
              <w:widowControl w:val="0"/>
              <w:spacing w:after="0"/>
              <w:rPr>
                <w:rFonts w:asciiTheme="minorHAnsi" w:hAnsiTheme="minorHAnsi"/>
                <w:sz w:val="20"/>
                <w:szCs w:val="20"/>
              </w:rPr>
            </w:pPr>
            <w:r w:rsidRPr="00E800D0">
              <w:rPr>
                <w:rFonts w:asciiTheme="minorHAnsi" w:hAnsiTheme="minorHAnsi"/>
                <w:sz w:val="20"/>
                <w:szCs w:val="20"/>
              </w:rPr>
              <w:lastRenderedPageBreak/>
              <w:t xml:space="preserve">Dostupnost (D) dosažená v rámci </w:t>
            </w:r>
            <w:r w:rsidR="00D61FA2">
              <w:rPr>
                <w:rFonts w:asciiTheme="minorHAnsi" w:hAnsiTheme="minorHAnsi"/>
                <w:sz w:val="20"/>
                <w:szCs w:val="20"/>
              </w:rPr>
              <w:t>V</w:t>
            </w:r>
            <w:r w:rsidRPr="00E800D0">
              <w:rPr>
                <w:rFonts w:asciiTheme="minorHAnsi" w:hAnsiTheme="minorHAnsi"/>
                <w:sz w:val="20"/>
                <w:szCs w:val="20"/>
              </w:rPr>
              <w:t>yhodnocovacího období bude vypočtena podle vzorce uvedeného níže a aritmeticky zaokrouhlena na 1 desetinné místo:</w:t>
            </w:r>
          </w:p>
          <w:p w14:paraId="37BE78FD" w14:textId="77777777" w:rsidR="00937DAA" w:rsidRPr="004D636B" w:rsidRDefault="00937DAA" w:rsidP="004D636B">
            <w:pPr>
              <w:pStyle w:val="Zkladntext"/>
              <w:widowControl w:val="0"/>
              <w:spacing w:after="0"/>
              <w:rPr>
                <w:rFonts w:asciiTheme="minorHAnsi" w:hAnsiTheme="minorHAnsi"/>
                <w:sz w:val="20"/>
                <w:szCs w:val="20"/>
              </w:rPr>
            </w:pPr>
          </w:p>
          <w:p w14:paraId="21345F0D" w14:textId="77777777" w:rsidR="00937DAA" w:rsidRPr="004D636B" w:rsidRDefault="00937DAA" w:rsidP="004D636B">
            <w:pPr>
              <w:pStyle w:val="Zkladntext"/>
              <w:widowControl w:val="0"/>
              <w:spacing w:after="0" w:line="240" w:lineRule="auto"/>
              <w:ind w:left="466"/>
              <w:rPr>
                <w:rFonts w:asciiTheme="minorHAnsi" w:hAnsiTheme="minorHAnsi"/>
                <w:sz w:val="20"/>
                <w:szCs w:val="20"/>
              </w:rPr>
            </w:pPr>
            <m:oMathPara>
              <m:oMathParaPr>
                <m:jc m:val="left"/>
              </m:oMathParaPr>
              <m:oMath>
                <m:r>
                  <w:rPr>
                    <w:rFonts w:ascii="Cambria Math" w:hAnsi="Cambria Math"/>
                    <w:sz w:val="20"/>
                    <w:szCs w:val="20"/>
                  </w:rPr>
                  <m:t xml:space="preserve">D= </m:t>
                </m:r>
                <m:f>
                  <m:fPr>
                    <m:ctrlPr>
                      <w:rPr>
                        <w:rFonts w:ascii="Cambria Math" w:hAnsi="Cambria Math"/>
                        <w:i/>
                        <w:sz w:val="20"/>
                        <w:szCs w:val="20"/>
                      </w:rPr>
                    </m:ctrlPr>
                  </m:fPr>
                  <m:num>
                    <m:r>
                      <w:rPr>
                        <w:rFonts w:ascii="Cambria Math" w:hAnsi="Cambria Math"/>
                        <w:sz w:val="20"/>
                        <w:szCs w:val="20"/>
                      </w:rPr>
                      <m:t xml:space="preserve">TS-TV </m:t>
                    </m:r>
                  </m:num>
                  <m:den>
                    <m:r>
                      <w:rPr>
                        <w:rFonts w:ascii="Cambria Math" w:hAnsi="Cambria Math"/>
                        <w:sz w:val="20"/>
                        <w:szCs w:val="20"/>
                      </w:rPr>
                      <m:t>TS</m:t>
                    </m:r>
                  </m:den>
                </m:f>
                <m:r>
                  <w:rPr>
                    <w:rFonts w:ascii="Cambria Math" w:hAnsi="Cambria Math"/>
                    <w:sz w:val="20"/>
                    <w:szCs w:val="20"/>
                  </w:rPr>
                  <m:t>×100</m:t>
                </m:r>
              </m:oMath>
            </m:oMathPara>
          </w:p>
          <w:p w14:paraId="712F37BB" w14:textId="77777777" w:rsidR="00937DAA" w:rsidRPr="003F3942" w:rsidRDefault="00937DAA" w:rsidP="003F3942">
            <w:pPr>
              <w:pStyle w:val="Zkladntext"/>
              <w:widowControl w:val="0"/>
              <w:spacing w:after="0" w:line="240" w:lineRule="auto"/>
              <w:rPr>
                <w:rFonts w:asciiTheme="minorHAnsi" w:hAnsiTheme="minorHAnsi"/>
                <w:sz w:val="20"/>
                <w:szCs w:val="20"/>
              </w:rPr>
            </w:pPr>
          </w:p>
          <w:p w14:paraId="3B7A021C" w14:textId="77777777" w:rsidR="00937DAA" w:rsidRPr="003F3942" w:rsidRDefault="00937DAA" w:rsidP="003F3942">
            <w:pPr>
              <w:pStyle w:val="Zkladntext"/>
              <w:widowControl w:val="0"/>
              <w:spacing w:after="0" w:line="240" w:lineRule="auto"/>
              <w:ind w:left="459" w:hanging="459"/>
              <w:rPr>
                <w:rFonts w:asciiTheme="minorHAnsi" w:hAnsiTheme="minorHAnsi"/>
                <w:sz w:val="20"/>
                <w:szCs w:val="20"/>
              </w:rPr>
            </w:pPr>
            <w:r w:rsidRPr="003F3942">
              <w:rPr>
                <w:rFonts w:asciiTheme="minorHAnsi" w:hAnsiTheme="minorHAnsi"/>
                <w:i/>
                <w:sz w:val="20"/>
                <w:szCs w:val="20"/>
              </w:rPr>
              <w:t>D</w:t>
            </w:r>
            <w:r w:rsidRPr="003F3942">
              <w:rPr>
                <w:rFonts w:asciiTheme="minorHAnsi" w:hAnsiTheme="minorHAnsi"/>
                <w:sz w:val="20"/>
                <w:szCs w:val="20"/>
              </w:rPr>
              <w:tab/>
              <w:t xml:space="preserve">Dosažená dostupnost položky v % aritmeticky zaokrouhlena na 1 desetinné místo </w:t>
            </w:r>
          </w:p>
          <w:p w14:paraId="52AFCBB4" w14:textId="77777777" w:rsidR="00937DAA" w:rsidRPr="003F3942" w:rsidRDefault="00937DAA" w:rsidP="003F3942">
            <w:pPr>
              <w:pStyle w:val="Zkladntext"/>
              <w:widowControl w:val="0"/>
              <w:spacing w:after="0" w:line="240" w:lineRule="auto"/>
              <w:ind w:left="459" w:hanging="459"/>
              <w:rPr>
                <w:rFonts w:asciiTheme="minorHAnsi" w:hAnsiTheme="minorHAnsi"/>
                <w:sz w:val="20"/>
                <w:szCs w:val="20"/>
              </w:rPr>
            </w:pPr>
            <w:r w:rsidRPr="003F3942">
              <w:rPr>
                <w:rFonts w:asciiTheme="minorHAnsi" w:hAnsiTheme="minorHAnsi"/>
                <w:i/>
                <w:sz w:val="20"/>
                <w:szCs w:val="20"/>
              </w:rPr>
              <w:t>TS</w:t>
            </w:r>
            <w:r w:rsidRPr="003F3942">
              <w:rPr>
                <w:rFonts w:asciiTheme="minorHAnsi" w:hAnsiTheme="minorHAnsi"/>
                <w:sz w:val="20"/>
                <w:szCs w:val="20"/>
              </w:rPr>
              <w:tab/>
              <w:t xml:space="preserve">Souhrnný provozní čas </w:t>
            </w:r>
            <w:r w:rsidR="00732878" w:rsidRPr="003F3942">
              <w:rPr>
                <w:rFonts w:asciiTheme="minorHAnsi" w:hAnsiTheme="minorHAnsi"/>
                <w:sz w:val="20"/>
                <w:szCs w:val="20"/>
              </w:rPr>
              <w:t>položky</w:t>
            </w:r>
            <w:r w:rsidRPr="003F3942">
              <w:rPr>
                <w:rFonts w:asciiTheme="minorHAnsi" w:hAnsiTheme="minorHAnsi"/>
                <w:sz w:val="20"/>
                <w:szCs w:val="20"/>
              </w:rPr>
              <w:t xml:space="preserve"> v minutách v rámci </w:t>
            </w:r>
            <w:r w:rsidR="00D61FA2">
              <w:rPr>
                <w:sz w:val="20"/>
                <w:szCs w:val="20"/>
              </w:rPr>
              <w:t>Vyhodnocovací</w:t>
            </w:r>
            <w:r w:rsidRPr="003F3942">
              <w:rPr>
                <w:rFonts w:asciiTheme="minorHAnsi" w:hAnsiTheme="minorHAnsi"/>
                <w:sz w:val="20"/>
                <w:szCs w:val="20"/>
              </w:rPr>
              <w:t>ho období. Celkový čas, po který by položka měla být dostupná dle Provozní doby položky</w:t>
            </w:r>
            <w:r w:rsidR="002A1B5B" w:rsidRPr="003F3942">
              <w:rPr>
                <w:rFonts w:asciiTheme="minorHAnsi" w:hAnsiTheme="minorHAnsi"/>
                <w:sz w:val="20"/>
                <w:szCs w:val="20"/>
              </w:rPr>
              <w:t xml:space="preserve"> (</w:t>
            </w:r>
            <w:r w:rsidR="00D0609A">
              <w:rPr>
                <w:rFonts w:asciiTheme="minorHAnsi" w:hAnsiTheme="minorHAnsi"/>
                <w:sz w:val="20"/>
                <w:szCs w:val="20"/>
              </w:rPr>
              <w:t>KL</w:t>
            </w:r>
            <w:r w:rsidR="002A1B5B" w:rsidRPr="003F3942">
              <w:rPr>
                <w:rFonts w:asciiTheme="minorHAnsi" w:hAnsiTheme="minorHAnsi"/>
                <w:sz w:val="20"/>
                <w:szCs w:val="20"/>
              </w:rPr>
              <w:t>)</w:t>
            </w:r>
            <w:r w:rsidRPr="003F3942">
              <w:rPr>
                <w:rFonts w:asciiTheme="minorHAnsi" w:hAnsiTheme="minorHAnsi"/>
                <w:sz w:val="20"/>
                <w:szCs w:val="20"/>
              </w:rPr>
              <w:t>.</w:t>
            </w:r>
          </w:p>
          <w:p w14:paraId="3D26A8EF" w14:textId="77777777" w:rsidR="00937DAA" w:rsidRPr="003F3942" w:rsidRDefault="00937DAA" w:rsidP="003F3942">
            <w:pPr>
              <w:pStyle w:val="Zkladntext"/>
              <w:widowControl w:val="0"/>
              <w:spacing w:after="0"/>
              <w:rPr>
                <w:rFonts w:asciiTheme="minorHAnsi" w:hAnsiTheme="minorHAnsi"/>
                <w:sz w:val="20"/>
                <w:szCs w:val="20"/>
              </w:rPr>
            </w:pPr>
            <w:r w:rsidRPr="003F3942">
              <w:rPr>
                <w:rFonts w:asciiTheme="minorHAnsi" w:hAnsiTheme="minorHAnsi"/>
                <w:i/>
                <w:sz w:val="20"/>
                <w:szCs w:val="20"/>
              </w:rPr>
              <w:t>TV</w:t>
            </w:r>
            <w:r w:rsidRPr="003F3942">
              <w:rPr>
                <w:rFonts w:asciiTheme="minorHAnsi" w:hAnsiTheme="minorHAnsi"/>
                <w:sz w:val="20"/>
                <w:szCs w:val="20"/>
              </w:rPr>
              <w:tab/>
              <w:t>Souhrnný čas</w:t>
            </w:r>
            <w:r w:rsidR="007728C8">
              <w:rPr>
                <w:rFonts w:asciiTheme="minorHAnsi" w:hAnsiTheme="minorHAnsi"/>
                <w:sz w:val="20"/>
                <w:szCs w:val="20"/>
              </w:rPr>
              <w:t xml:space="preserve"> nedostupnosti položky nebo neplnění parametrů </w:t>
            </w:r>
            <w:r w:rsidR="007728C8" w:rsidRPr="007728C8">
              <w:rPr>
                <w:rFonts w:asciiTheme="minorHAnsi" w:hAnsiTheme="minorHAnsi"/>
                <w:sz w:val="20"/>
                <w:szCs w:val="20"/>
              </w:rPr>
              <w:t xml:space="preserve">Stabilita a </w:t>
            </w:r>
            <w:proofErr w:type="spellStart"/>
            <w:r w:rsidR="007728C8" w:rsidRPr="007728C8">
              <w:rPr>
                <w:rFonts w:asciiTheme="minorHAnsi" w:hAnsiTheme="minorHAnsi"/>
                <w:sz w:val="20"/>
                <w:szCs w:val="20"/>
              </w:rPr>
              <w:t>Packet</w:t>
            </w:r>
            <w:proofErr w:type="spellEnd"/>
            <w:r w:rsidR="007728C8" w:rsidRPr="007728C8">
              <w:rPr>
                <w:rFonts w:asciiTheme="minorHAnsi" w:hAnsiTheme="minorHAnsi"/>
                <w:sz w:val="20"/>
                <w:szCs w:val="20"/>
              </w:rPr>
              <w:t xml:space="preserve"> </w:t>
            </w:r>
            <w:proofErr w:type="spellStart"/>
            <w:r w:rsidR="007728C8" w:rsidRPr="007728C8">
              <w:rPr>
                <w:rFonts w:asciiTheme="minorHAnsi" w:hAnsiTheme="minorHAnsi"/>
                <w:sz w:val="20"/>
                <w:szCs w:val="20"/>
              </w:rPr>
              <w:t>Loss</w:t>
            </w:r>
            <w:proofErr w:type="spellEnd"/>
            <w:r w:rsidRPr="003F3942">
              <w:rPr>
                <w:rFonts w:asciiTheme="minorHAnsi" w:hAnsiTheme="minorHAnsi"/>
                <w:sz w:val="20"/>
                <w:szCs w:val="20"/>
              </w:rPr>
              <w:t xml:space="preserve"> v rámci Provozní doby položky</w:t>
            </w:r>
            <w:r w:rsidR="002A1B5B" w:rsidRPr="003F3942">
              <w:rPr>
                <w:rFonts w:asciiTheme="minorHAnsi" w:hAnsiTheme="minorHAnsi"/>
                <w:sz w:val="20"/>
                <w:szCs w:val="20"/>
              </w:rPr>
              <w:t xml:space="preserve"> (</w:t>
            </w:r>
            <w:r w:rsidR="00D0609A">
              <w:rPr>
                <w:rFonts w:asciiTheme="minorHAnsi" w:hAnsiTheme="minorHAnsi"/>
                <w:sz w:val="20"/>
                <w:szCs w:val="20"/>
              </w:rPr>
              <w:t>KL</w:t>
            </w:r>
            <w:r w:rsidR="002A1B5B" w:rsidRPr="003F3942">
              <w:rPr>
                <w:rFonts w:asciiTheme="minorHAnsi" w:hAnsiTheme="minorHAnsi"/>
                <w:sz w:val="20"/>
                <w:szCs w:val="20"/>
              </w:rPr>
              <w:t>)</w:t>
            </w:r>
            <w:r w:rsidRPr="003F3942">
              <w:rPr>
                <w:rFonts w:asciiTheme="minorHAnsi" w:hAnsiTheme="minorHAnsi"/>
                <w:sz w:val="20"/>
                <w:szCs w:val="20"/>
              </w:rPr>
              <w:t xml:space="preserve"> v minutách.</w:t>
            </w:r>
          </w:p>
          <w:p w14:paraId="0F2BABEC" w14:textId="77777777" w:rsidR="00937DAA" w:rsidRPr="003F3942" w:rsidRDefault="00937DAA" w:rsidP="003F3942">
            <w:pPr>
              <w:pStyle w:val="Zkladntext"/>
              <w:widowControl w:val="0"/>
              <w:spacing w:after="0"/>
              <w:rPr>
                <w:rFonts w:asciiTheme="minorHAnsi" w:hAnsiTheme="minorHAnsi"/>
                <w:sz w:val="20"/>
                <w:szCs w:val="20"/>
              </w:rPr>
            </w:pPr>
          </w:p>
          <w:p w14:paraId="196F4112" w14:textId="77777777" w:rsidR="00937DAA" w:rsidRPr="00CA0696" w:rsidRDefault="00937DAA" w:rsidP="003F3942">
            <w:pPr>
              <w:widowControl w:val="0"/>
              <w:overflowPunct w:val="0"/>
              <w:autoSpaceDE w:val="0"/>
              <w:autoSpaceDN w:val="0"/>
              <w:adjustRightInd w:val="0"/>
              <w:spacing w:after="0" w:line="240" w:lineRule="auto"/>
              <w:rPr>
                <w:rFonts w:asciiTheme="minorHAnsi" w:hAnsiTheme="minorHAnsi"/>
                <w:sz w:val="20"/>
                <w:szCs w:val="20"/>
              </w:rPr>
            </w:pPr>
            <w:r w:rsidRPr="00CA0696">
              <w:rPr>
                <w:rFonts w:asciiTheme="minorHAnsi" w:hAnsiTheme="minorHAnsi"/>
                <w:sz w:val="20"/>
                <w:szCs w:val="20"/>
              </w:rPr>
              <w:t xml:space="preserve">V případě </w:t>
            </w:r>
            <w:r w:rsidRPr="00CA0696">
              <w:rPr>
                <w:rFonts w:asciiTheme="minorHAnsi" w:hAnsiTheme="minorHAnsi"/>
                <w:b/>
                <w:sz w:val="20"/>
                <w:szCs w:val="20"/>
              </w:rPr>
              <w:t>porušení parametru Dostupnost služby (DS)</w:t>
            </w:r>
            <w:r w:rsidRPr="00CA0696">
              <w:rPr>
                <w:rFonts w:asciiTheme="minorHAnsi" w:hAnsiTheme="minorHAnsi"/>
                <w:sz w:val="20"/>
                <w:szCs w:val="20"/>
              </w:rPr>
              <w:t xml:space="preserve"> je Objednatel oprávněn po Poskytovateli požadovat za každé 0,1 % Dostupnosti (D), o které byla dosažená hodnota Dostupnosti (D) za </w:t>
            </w:r>
            <w:r w:rsidR="00D61FA2">
              <w:rPr>
                <w:sz w:val="20"/>
                <w:szCs w:val="20"/>
              </w:rPr>
              <w:t>Vyhodnocovací</w:t>
            </w:r>
            <w:r w:rsidR="00D61FA2" w:rsidRPr="00CA0696">
              <w:rPr>
                <w:rFonts w:asciiTheme="minorHAnsi" w:hAnsiTheme="minorHAnsi"/>
                <w:sz w:val="20"/>
                <w:szCs w:val="20"/>
              </w:rPr>
              <w:t xml:space="preserve"> </w:t>
            </w:r>
            <w:r w:rsidRPr="00CA0696">
              <w:rPr>
                <w:rFonts w:asciiTheme="minorHAnsi" w:hAnsiTheme="minorHAnsi"/>
                <w:sz w:val="20"/>
                <w:szCs w:val="20"/>
              </w:rPr>
              <w:t xml:space="preserve">období nižší než smluvní hodnota parametru Dostupnosti služby (DS), Slevu z ceny ve výši stanovené dle následujícího vzorce: </w:t>
            </w:r>
          </w:p>
          <w:p w14:paraId="56E656AC" w14:textId="77777777" w:rsidR="00937DAA" w:rsidRPr="004D636B" w:rsidRDefault="00937DAA" w:rsidP="003F3942">
            <w:pPr>
              <w:widowControl w:val="0"/>
              <w:overflowPunct w:val="0"/>
              <w:autoSpaceDE w:val="0"/>
              <w:autoSpaceDN w:val="0"/>
              <w:adjustRightInd w:val="0"/>
              <w:spacing w:after="0" w:line="240" w:lineRule="auto"/>
              <w:ind w:left="647" w:hanging="647"/>
              <w:rPr>
                <w:rFonts w:asciiTheme="minorHAnsi" w:hAnsiTheme="minorHAnsi"/>
                <w:sz w:val="20"/>
                <w:szCs w:val="20"/>
              </w:rPr>
            </w:pPr>
            <m:oMathPara>
              <m:oMathParaPr>
                <m:jc m:val="left"/>
              </m:oMathParaPr>
              <m:oMath>
                <m:r>
                  <w:rPr>
                    <w:rFonts w:ascii="Cambria Math" w:hAnsi="Cambria Math"/>
                    <w:sz w:val="20"/>
                    <w:szCs w:val="20"/>
                  </w:rPr>
                  <m:t>SCD =</m:t>
                </m:r>
                <m:d>
                  <m:dPr>
                    <m:ctrlPr>
                      <w:rPr>
                        <w:rFonts w:ascii="Cambria Math" w:hAnsi="Cambria Math"/>
                        <w:i/>
                        <w:sz w:val="20"/>
                        <w:szCs w:val="20"/>
                      </w:rPr>
                    </m:ctrlPr>
                  </m:dPr>
                  <m:e>
                    <m:r>
                      <w:rPr>
                        <w:rFonts w:ascii="Cambria Math" w:hAnsi="Cambria Math"/>
                        <w:sz w:val="20"/>
                        <w:szCs w:val="20"/>
                      </w:rPr>
                      <m:t>DS-D</m:t>
                    </m:r>
                  </m:e>
                </m:d>
                <m:r>
                  <w:rPr>
                    <w:rFonts w:ascii="Cambria Math" w:hAnsi="Cambria Math"/>
                    <w:sz w:val="20"/>
                    <w:szCs w:val="20"/>
                  </w:rPr>
                  <m:t xml:space="preserve">×CP </m:t>
                </m:r>
              </m:oMath>
            </m:oMathPara>
          </w:p>
          <w:p w14:paraId="5D97DA47" w14:textId="77777777" w:rsidR="00937DAA" w:rsidRPr="003F3942" w:rsidRDefault="00937DAA" w:rsidP="003F3942">
            <w:pPr>
              <w:widowControl w:val="0"/>
              <w:overflowPunct w:val="0"/>
              <w:autoSpaceDE w:val="0"/>
              <w:autoSpaceDN w:val="0"/>
              <w:adjustRightInd w:val="0"/>
              <w:spacing w:after="0" w:line="240" w:lineRule="auto"/>
              <w:ind w:left="647" w:hanging="647"/>
              <w:rPr>
                <w:rFonts w:asciiTheme="minorHAnsi" w:hAnsiTheme="minorHAnsi"/>
                <w:sz w:val="20"/>
                <w:szCs w:val="20"/>
              </w:rPr>
            </w:pPr>
          </w:p>
          <w:p w14:paraId="259DAECF" w14:textId="77777777" w:rsidR="00937DAA" w:rsidRPr="003F3942" w:rsidRDefault="00937DAA" w:rsidP="003F3942">
            <w:pPr>
              <w:widowControl w:val="0"/>
              <w:overflowPunct w:val="0"/>
              <w:autoSpaceDE w:val="0"/>
              <w:autoSpaceDN w:val="0"/>
              <w:adjustRightInd w:val="0"/>
              <w:spacing w:after="0" w:line="240" w:lineRule="auto"/>
              <w:ind w:left="647" w:hanging="647"/>
              <w:rPr>
                <w:rFonts w:asciiTheme="minorHAnsi" w:hAnsiTheme="minorHAnsi"/>
                <w:sz w:val="20"/>
                <w:szCs w:val="20"/>
              </w:rPr>
            </w:pPr>
            <w:r w:rsidRPr="003F3942">
              <w:rPr>
                <w:rFonts w:asciiTheme="minorHAnsi" w:hAnsiTheme="minorHAnsi"/>
                <w:i/>
                <w:sz w:val="20"/>
                <w:szCs w:val="20"/>
              </w:rPr>
              <w:t>SCD</w:t>
            </w:r>
            <w:r w:rsidRPr="003F3942">
              <w:rPr>
                <w:rFonts w:asciiTheme="minorHAnsi" w:hAnsiTheme="minorHAnsi"/>
                <w:sz w:val="20"/>
                <w:szCs w:val="20"/>
              </w:rPr>
              <w:tab/>
              <w:t>Sleva z ceny za nedodržení smluvního parametru dostupnosti služby (SD) za vyhodnocované období zaokrouhlená na celé Kč směrem nahoru</w:t>
            </w:r>
          </w:p>
          <w:p w14:paraId="2D480CF3" w14:textId="77777777" w:rsidR="00937DAA" w:rsidRPr="003F3942" w:rsidRDefault="00937DAA" w:rsidP="003F3942">
            <w:pPr>
              <w:widowControl w:val="0"/>
              <w:overflowPunct w:val="0"/>
              <w:autoSpaceDE w:val="0"/>
              <w:autoSpaceDN w:val="0"/>
              <w:adjustRightInd w:val="0"/>
              <w:spacing w:after="0" w:line="240" w:lineRule="auto"/>
              <w:ind w:left="647" w:hanging="647"/>
              <w:rPr>
                <w:rFonts w:asciiTheme="minorHAnsi" w:hAnsiTheme="minorHAnsi"/>
                <w:sz w:val="20"/>
                <w:szCs w:val="20"/>
              </w:rPr>
            </w:pPr>
            <w:r w:rsidRPr="003F3942">
              <w:rPr>
                <w:rFonts w:asciiTheme="minorHAnsi" w:hAnsiTheme="minorHAnsi"/>
                <w:i/>
                <w:sz w:val="20"/>
                <w:szCs w:val="20"/>
              </w:rPr>
              <w:t>DS</w:t>
            </w:r>
            <w:r w:rsidRPr="003F3942">
              <w:rPr>
                <w:rFonts w:asciiTheme="minorHAnsi" w:hAnsiTheme="minorHAnsi"/>
                <w:sz w:val="20"/>
                <w:szCs w:val="20"/>
              </w:rPr>
              <w:tab/>
              <w:t>Dostupnost služby položky v % s přesností na 1 desetinné místo</w:t>
            </w:r>
          </w:p>
          <w:p w14:paraId="40258046" w14:textId="77777777" w:rsidR="00937DAA" w:rsidRPr="003F3942" w:rsidRDefault="00937DAA" w:rsidP="003F3942">
            <w:pPr>
              <w:widowControl w:val="0"/>
              <w:overflowPunct w:val="0"/>
              <w:autoSpaceDE w:val="0"/>
              <w:autoSpaceDN w:val="0"/>
              <w:adjustRightInd w:val="0"/>
              <w:spacing w:after="0" w:line="240" w:lineRule="auto"/>
              <w:ind w:left="647" w:hanging="647"/>
              <w:rPr>
                <w:rFonts w:asciiTheme="minorHAnsi" w:hAnsiTheme="minorHAnsi"/>
                <w:sz w:val="20"/>
                <w:szCs w:val="20"/>
              </w:rPr>
            </w:pPr>
            <w:r w:rsidRPr="003F3942">
              <w:rPr>
                <w:rFonts w:asciiTheme="minorHAnsi" w:hAnsiTheme="minorHAnsi"/>
                <w:i/>
                <w:sz w:val="20"/>
                <w:szCs w:val="20"/>
              </w:rPr>
              <w:t>D</w:t>
            </w:r>
            <w:r w:rsidRPr="003F3942">
              <w:rPr>
                <w:rFonts w:asciiTheme="minorHAnsi" w:hAnsiTheme="minorHAnsi"/>
                <w:sz w:val="20"/>
                <w:szCs w:val="20"/>
              </w:rPr>
              <w:tab/>
              <w:t>Dosažená dostupnost položky v % s přesností na 1 desetinné místo</w:t>
            </w:r>
          </w:p>
          <w:p w14:paraId="79B6C788" w14:textId="77777777" w:rsidR="00937DAA" w:rsidRPr="003F3942" w:rsidRDefault="00937DAA" w:rsidP="00D0609A">
            <w:pPr>
              <w:pStyle w:val="Zkladntext"/>
              <w:widowControl w:val="0"/>
              <w:spacing w:after="0"/>
              <w:rPr>
                <w:rFonts w:asciiTheme="minorHAnsi" w:hAnsiTheme="minorHAnsi"/>
                <w:sz w:val="20"/>
                <w:szCs w:val="20"/>
              </w:rPr>
            </w:pPr>
            <w:r w:rsidRPr="003F3942">
              <w:rPr>
                <w:rFonts w:asciiTheme="minorHAnsi" w:hAnsiTheme="minorHAnsi"/>
                <w:i/>
                <w:sz w:val="20"/>
                <w:szCs w:val="20"/>
              </w:rPr>
              <w:t>CP</w:t>
            </w:r>
            <w:r w:rsidRPr="003F3942">
              <w:rPr>
                <w:rFonts w:asciiTheme="minorHAnsi" w:hAnsiTheme="minorHAnsi"/>
                <w:sz w:val="20"/>
                <w:szCs w:val="20"/>
              </w:rPr>
              <w:tab/>
              <w:t>Cena položky</w:t>
            </w:r>
            <w:r w:rsidR="001906C3">
              <w:rPr>
                <w:rFonts w:asciiTheme="minorHAnsi" w:hAnsiTheme="minorHAnsi"/>
                <w:sz w:val="20"/>
                <w:szCs w:val="20"/>
              </w:rPr>
              <w:t xml:space="preserve"> (</w:t>
            </w:r>
            <w:r w:rsidR="00D0609A">
              <w:rPr>
                <w:rFonts w:asciiTheme="minorHAnsi" w:hAnsiTheme="minorHAnsi"/>
                <w:sz w:val="20"/>
                <w:szCs w:val="20"/>
              </w:rPr>
              <w:t>KL</w:t>
            </w:r>
            <w:r w:rsidR="001906C3">
              <w:rPr>
                <w:rFonts w:asciiTheme="minorHAnsi" w:hAnsiTheme="minorHAnsi"/>
                <w:sz w:val="20"/>
                <w:szCs w:val="20"/>
              </w:rPr>
              <w:t>)</w:t>
            </w:r>
            <w:r w:rsidRPr="003F3942">
              <w:rPr>
                <w:rFonts w:asciiTheme="minorHAnsi" w:hAnsiTheme="minorHAnsi"/>
                <w:sz w:val="20"/>
                <w:szCs w:val="20"/>
              </w:rPr>
              <w:t xml:space="preserve"> za měsíc</w:t>
            </w:r>
            <w:r w:rsidR="00732878" w:rsidRPr="003F3942">
              <w:rPr>
                <w:rFonts w:asciiTheme="minorHAnsi" w:hAnsiTheme="minorHAnsi"/>
                <w:sz w:val="20"/>
                <w:szCs w:val="20"/>
              </w:rPr>
              <w:t xml:space="preserve"> (bez DPH)</w:t>
            </w:r>
          </w:p>
        </w:tc>
      </w:tr>
      <w:tr w:rsidR="00937DAA" w:rsidRPr="00CA0696" w14:paraId="04328D72" w14:textId="77777777" w:rsidTr="00B35B9F">
        <w:trPr>
          <w:trHeight w:val="404"/>
        </w:trPr>
        <w:tc>
          <w:tcPr>
            <w:tcW w:w="5000" w:type="pct"/>
            <w:shd w:val="clear" w:color="auto" w:fill="auto"/>
            <w:vAlign w:val="center"/>
          </w:tcPr>
          <w:p w14:paraId="6309A602" w14:textId="77777777" w:rsidR="00937DAA" w:rsidRPr="00E800D0" w:rsidRDefault="001906C3" w:rsidP="00E800D0">
            <w:pPr>
              <w:pStyle w:val="Zkladntext"/>
              <w:widowControl w:val="0"/>
              <w:spacing w:after="0"/>
              <w:rPr>
                <w:rFonts w:asciiTheme="minorHAnsi" w:hAnsiTheme="minorHAnsi"/>
                <w:b/>
                <w:sz w:val="20"/>
                <w:szCs w:val="20"/>
              </w:rPr>
            </w:pPr>
            <w:r>
              <w:rPr>
                <w:rFonts w:asciiTheme="minorHAnsi" w:hAnsiTheme="minorHAnsi"/>
                <w:b/>
                <w:sz w:val="20"/>
                <w:szCs w:val="20"/>
              </w:rPr>
              <w:t>Maximální měsíční počet incidentů</w:t>
            </w:r>
            <w:r w:rsidR="00A63109">
              <w:rPr>
                <w:rFonts w:asciiTheme="minorHAnsi" w:hAnsiTheme="minorHAnsi"/>
                <w:b/>
                <w:sz w:val="20"/>
                <w:szCs w:val="20"/>
              </w:rPr>
              <w:t xml:space="preserve"> (MI)</w:t>
            </w:r>
          </w:p>
        </w:tc>
      </w:tr>
      <w:tr w:rsidR="00937DAA" w:rsidRPr="00CA0696" w14:paraId="079A518C" w14:textId="77777777" w:rsidTr="00B35B9F">
        <w:trPr>
          <w:trHeight w:val="347"/>
        </w:trPr>
        <w:tc>
          <w:tcPr>
            <w:tcW w:w="5000" w:type="pct"/>
            <w:shd w:val="clear" w:color="auto" w:fill="auto"/>
            <w:vAlign w:val="center"/>
          </w:tcPr>
          <w:p w14:paraId="2269056A" w14:textId="77777777" w:rsidR="001906C3" w:rsidRPr="001906C3" w:rsidRDefault="001906C3" w:rsidP="001906C3">
            <w:pPr>
              <w:widowControl w:val="0"/>
              <w:overflowPunct w:val="0"/>
              <w:autoSpaceDE w:val="0"/>
              <w:autoSpaceDN w:val="0"/>
              <w:adjustRightInd w:val="0"/>
              <w:contextualSpacing/>
              <w:rPr>
                <w:sz w:val="20"/>
                <w:szCs w:val="20"/>
              </w:rPr>
            </w:pPr>
            <w:r w:rsidRPr="001906C3">
              <w:rPr>
                <w:sz w:val="20"/>
                <w:szCs w:val="20"/>
              </w:rPr>
              <w:t xml:space="preserve">V případě </w:t>
            </w:r>
            <w:r w:rsidRPr="001906C3">
              <w:rPr>
                <w:b/>
                <w:sz w:val="20"/>
                <w:szCs w:val="20"/>
              </w:rPr>
              <w:t>porušení smluvního parametru Maximálního měsíčního počtu incidentů (MI</w:t>
            </w:r>
            <w:r w:rsidRPr="001906C3">
              <w:rPr>
                <w:sz w:val="20"/>
                <w:szCs w:val="20"/>
              </w:rPr>
              <w:t xml:space="preserve">) uplatní Objednatel </w:t>
            </w:r>
            <w:r>
              <w:rPr>
                <w:sz w:val="20"/>
                <w:szCs w:val="20"/>
              </w:rPr>
              <w:t xml:space="preserve">slevu z ceny </w:t>
            </w:r>
            <w:r w:rsidRPr="001906C3">
              <w:rPr>
                <w:sz w:val="20"/>
                <w:szCs w:val="20"/>
              </w:rPr>
              <w:t>za každý incident nad rámec smluvního maximálního počtu dle vzorce:</w:t>
            </w:r>
          </w:p>
          <w:p w14:paraId="3201736C" w14:textId="77777777" w:rsidR="001906C3" w:rsidRPr="001906C3" w:rsidRDefault="001906C3" w:rsidP="001906C3">
            <w:pPr>
              <w:widowControl w:val="0"/>
              <w:overflowPunct w:val="0"/>
              <w:autoSpaceDE w:val="0"/>
              <w:autoSpaceDN w:val="0"/>
              <w:adjustRightInd w:val="0"/>
              <w:ind w:left="640" w:hanging="640"/>
              <w:contextualSpacing/>
              <w:rPr>
                <w:sz w:val="20"/>
                <w:szCs w:val="20"/>
              </w:rPr>
            </w:pPr>
            <m:oMathPara>
              <m:oMathParaPr>
                <m:jc m:val="left"/>
              </m:oMathParaPr>
              <m:oMath>
                <m:r>
                  <w:rPr>
                    <w:rFonts w:ascii="Cambria Math" w:hAnsi="Cambria Math"/>
                    <w:sz w:val="20"/>
                    <w:szCs w:val="20"/>
                  </w:rPr>
                  <m:t xml:space="preserve">SLMI=  </m:t>
                </m:r>
                <m:r>
                  <w:rPr>
                    <w:rFonts w:ascii="Cambria Math" w:hAnsi="Cambria Math"/>
                    <w:sz w:val="20"/>
                    <w:szCs w:val="20"/>
                    <w:lang w:eastAsia="en-US"/>
                  </w:rPr>
                  <m:t>(</m:t>
                </m:r>
                <m:r>
                  <w:rPr>
                    <w:rFonts w:ascii="Cambria Math" w:hAnsi="Cambria Math"/>
                    <w:sz w:val="20"/>
                    <w:szCs w:val="20"/>
                  </w:rPr>
                  <m:t>SKI ×ZC</m:t>
                </m:r>
                <m:r>
                  <w:rPr>
                    <w:rFonts w:ascii="Cambria Math" w:hAnsi="Cambria Math"/>
                    <w:sz w:val="20"/>
                    <w:szCs w:val="20"/>
                    <w:lang w:eastAsia="en-US"/>
                  </w:rPr>
                  <m:t>)/</m:t>
                </m:r>
                <m:r>
                  <w:rPr>
                    <w:rFonts w:ascii="Cambria Math" w:hAnsi="Cambria Math"/>
                    <w:sz w:val="20"/>
                    <w:szCs w:val="20"/>
                  </w:rPr>
                  <m:t>PRIO</m:t>
                </m:r>
              </m:oMath>
            </m:oMathPara>
          </w:p>
          <w:p w14:paraId="7CB5CDBF" w14:textId="77777777" w:rsidR="001906C3" w:rsidRPr="001906C3" w:rsidRDefault="001906C3" w:rsidP="001906C3">
            <w:pPr>
              <w:widowControl w:val="0"/>
              <w:overflowPunct w:val="0"/>
              <w:autoSpaceDE w:val="0"/>
              <w:autoSpaceDN w:val="0"/>
              <w:adjustRightInd w:val="0"/>
              <w:ind w:left="709" w:hanging="709"/>
              <w:contextualSpacing/>
              <w:rPr>
                <w:sz w:val="20"/>
                <w:szCs w:val="20"/>
              </w:rPr>
            </w:pPr>
            <m:oMath>
              <m:r>
                <w:rPr>
                  <w:rFonts w:ascii="Cambria Math" w:hAnsi="Cambria Math"/>
                  <w:sz w:val="20"/>
                  <w:szCs w:val="20"/>
                </w:rPr>
                <m:t>SLMI</m:t>
              </m:r>
            </m:oMath>
            <w:r w:rsidRPr="001906C3">
              <w:rPr>
                <w:sz w:val="20"/>
                <w:szCs w:val="20"/>
              </w:rPr>
              <w:tab/>
            </w:r>
            <w:r>
              <w:rPr>
                <w:sz w:val="20"/>
                <w:szCs w:val="20"/>
              </w:rPr>
              <w:t>Sleva z ceny</w:t>
            </w:r>
            <w:r w:rsidRPr="001906C3">
              <w:rPr>
                <w:sz w:val="20"/>
                <w:szCs w:val="20"/>
              </w:rPr>
              <w:t xml:space="preserve"> za jeden incident nad rámec smluvního parametru MI</w:t>
            </w:r>
          </w:p>
          <w:p w14:paraId="65A31E95" w14:textId="77777777" w:rsidR="001906C3" w:rsidRPr="001906C3" w:rsidRDefault="001906C3" w:rsidP="001906C3">
            <w:pPr>
              <w:widowControl w:val="0"/>
              <w:overflowPunct w:val="0"/>
              <w:autoSpaceDE w:val="0"/>
              <w:autoSpaceDN w:val="0"/>
              <w:adjustRightInd w:val="0"/>
              <w:ind w:left="709" w:hanging="709"/>
              <w:contextualSpacing/>
              <w:rPr>
                <w:sz w:val="20"/>
                <w:szCs w:val="20"/>
              </w:rPr>
            </w:pPr>
            <w:r w:rsidRPr="001906C3">
              <w:rPr>
                <w:sz w:val="20"/>
                <w:szCs w:val="20"/>
              </w:rPr>
              <w:t>PRIO</w:t>
            </w:r>
            <w:r w:rsidRPr="001906C3">
              <w:rPr>
                <w:sz w:val="20"/>
                <w:szCs w:val="20"/>
              </w:rPr>
              <w:tab/>
              <w:t>Priorita incidentu</w:t>
            </w:r>
          </w:p>
          <w:p w14:paraId="3DD92042" w14:textId="77777777" w:rsidR="001906C3" w:rsidRPr="001906C3" w:rsidRDefault="001906C3" w:rsidP="001906C3">
            <w:pPr>
              <w:widowControl w:val="0"/>
              <w:overflowPunct w:val="0"/>
              <w:autoSpaceDE w:val="0"/>
              <w:autoSpaceDN w:val="0"/>
              <w:adjustRightInd w:val="0"/>
              <w:ind w:left="709" w:hanging="709"/>
              <w:contextualSpacing/>
              <w:rPr>
                <w:sz w:val="20"/>
                <w:szCs w:val="20"/>
              </w:rPr>
            </w:pPr>
            <w:r w:rsidRPr="001906C3">
              <w:rPr>
                <w:sz w:val="20"/>
                <w:szCs w:val="20"/>
              </w:rPr>
              <w:t>ZC</w:t>
            </w:r>
            <w:r w:rsidRPr="001906C3">
              <w:rPr>
                <w:sz w:val="20"/>
                <w:szCs w:val="20"/>
              </w:rPr>
              <w:tab/>
            </w:r>
            <w:r w:rsidRPr="003F3942">
              <w:rPr>
                <w:rFonts w:asciiTheme="minorHAnsi" w:hAnsiTheme="minorHAnsi"/>
                <w:sz w:val="20"/>
                <w:szCs w:val="20"/>
              </w:rPr>
              <w:t>Cena položky</w:t>
            </w:r>
            <w:r>
              <w:rPr>
                <w:rFonts w:asciiTheme="minorHAnsi" w:hAnsiTheme="minorHAnsi"/>
                <w:sz w:val="20"/>
                <w:szCs w:val="20"/>
              </w:rPr>
              <w:t xml:space="preserve"> (linky)</w:t>
            </w:r>
            <w:r w:rsidRPr="003F3942">
              <w:rPr>
                <w:rFonts w:asciiTheme="minorHAnsi" w:hAnsiTheme="minorHAnsi"/>
                <w:sz w:val="20"/>
                <w:szCs w:val="20"/>
              </w:rPr>
              <w:t xml:space="preserve"> za měsíc (bez DPH)</w:t>
            </w:r>
          </w:p>
          <w:p w14:paraId="4DB74D8E" w14:textId="77777777" w:rsidR="001906C3" w:rsidRPr="001906C3" w:rsidRDefault="001906C3" w:rsidP="001906C3">
            <w:pPr>
              <w:widowControl w:val="0"/>
              <w:overflowPunct w:val="0"/>
              <w:autoSpaceDE w:val="0"/>
              <w:autoSpaceDN w:val="0"/>
              <w:adjustRightInd w:val="0"/>
              <w:ind w:left="709" w:hanging="709"/>
              <w:contextualSpacing/>
              <w:rPr>
                <w:sz w:val="20"/>
                <w:szCs w:val="20"/>
              </w:rPr>
            </w:pPr>
            <w:r w:rsidRPr="001906C3">
              <w:rPr>
                <w:sz w:val="20"/>
                <w:szCs w:val="20"/>
              </w:rPr>
              <w:t>SKI</w:t>
            </w:r>
            <w:r w:rsidRPr="001906C3">
              <w:rPr>
                <w:sz w:val="20"/>
                <w:szCs w:val="20"/>
              </w:rPr>
              <w:tab/>
              <w:t xml:space="preserve">Sankční koeficient incidentů ve výši </w:t>
            </w:r>
            <w:r w:rsidR="00AB292D">
              <w:rPr>
                <w:sz w:val="20"/>
                <w:szCs w:val="20"/>
              </w:rPr>
              <w:t>0,1</w:t>
            </w:r>
          </w:p>
          <w:p w14:paraId="0C2728AA" w14:textId="77777777" w:rsidR="001906C3" w:rsidRDefault="001906C3" w:rsidP="001906C3">
            <w:pPr>
              <w:widowControl w:val="0"/>
              <w:overflowPunct w:val="0"/>
              <w:autoSpaceDE w:val="0"/>
              <w:autoSpaceDN w:val="0"/>
              <w:adjustRightInd w:val="0"/>
              <w:ind w:left="640" w:hanging="640"/>
              <w:contextualSpacing/>
              <w:rPr>
                <w:sz w:val="20"/>
                <w:szCs w:val="20"/>
              </w:rPr>
            </w:pPr>
          </w:p>
          <w:p w14:paraId="554FC0B2" w14:textId="77777777" w:rsidR="001906C3" w:rsidRPr="001906C3" w:rsidRDefault="001906C3" w:rsidP="00700A69">
            <w:pPr>
              <w:widowControl w:val="0"/>
              <w:overflowPunct w:val="0"/>
              <w:autoSpaceDE w:val="0"/>
              <w:autoSpaceDN w:val="0"/>
              <w:adjustRightInd w:val="0"/>
              <w:ind w:left="764"/>
              <w:contextualSpacing/>
              <w:rPr>
                <w:sz w:val="20"/>
                <w:szCs w:val="20"/>
              </w:rPr>
            </w:pPr>
            <w:r w:rsidRPr="001906C3">
              <w:rPr>
                <w:sz w:val="20"/>
                <w:szCs w:val="20"/>
              </w:rPr>
              <w:t>Do počtu incidentů nejsou započítávány incidenty evidované jako požadavky vznesené uživateli, kdy požadavkem je žádost o součinnost nebo podání informace (dotaz, vysvětlení).</w:t>
            </w:r>
          </w:p>
          <w:p w14:paraId="6FA05CAE" w14:textId="77777777" w:rsidR="001906C3" w:rsidRDefault="001906C3" w:rsidP="001906C3">
            <w:pPr>
              <w:widowControl w:val="0"/>
              <w:overflowPunct w:val="0"/>
              <w:autoSpaceDE w:val="0"/>
              <w:autoSpaceDN w:val="0"/>
              <w:adjustRightInd w:val="0"/>
              <w:contextualSpacing/>
              <w:rPr>
                <w:sz w:val="20"/>
                <w:szCs w:val="20"/>
              </w:rPr>
            </w:pPr>
          </w:p>
          <w:p w14:paraId="76106E40" w14:textId="77777777" w:rsidR="001906C3" w:rsidRPr="001906C3" w:rsidRDefault="001906C3" w:rsidP="001906C3">
            <w:pPr>
              <w:widowControl w:val="0"/>
              <w:overflowPunct w:val="0"/>
              <w:autoSpaceDE w:val="0"/>
              <w:autoSpaceDN w:val="0"/>
              <w:adjustRightInd w:val="0"/>
              <w:contextualSpacing/>
              <w:rPr>
                <w:sz w:val="20"/>
                <w:szCs w:val="20"/>
              </w:rPr>
            </w:pPr>
            <w:r w:rsidRPr="001906C3">
              <w:rPr>
                <w:sz w:val="20"/>
                <w:szCs w:val="20"/>
              </w:rPr>
              <w:t xml:space="preserve">Celková </w:t>
            </w:r>
            <w:r>
              <w:rPr>
                <w:sz w:val="20"/>
                <w:szCs w:val="20"/>
              </w:rPr>
              <w:t xml:space="preserve">sleva z ceny </w:t>
            </w:r>
            <w:r w:rsidRPr="001906C3">
              <w:rPr>
                <w:sz w:val="20"/>
                <w:szCs w:val="20"/>
              </w:rPr>
              <w:t>za porušení Maximálního měsíčního počtu incidentů (MI)</w:t>
            </w:r>
            <w:r w:rsidR="00D61FA2">
              <w:rPr>
                <w:sz w:val="20"/>
                <w:szCs w:val="20"/>
              </w:rPr>
              <w:t xml:space="preserve"> za Vyhodnocovací období</w:t>
            </w:r>
            <w:r w:rsidRPr="001906C3">
              <w:rPr>
                <w:sz w:val="20"/>
                <w:szCs w:val="20"/>
              </w:rPr>
              <w:t xml:space="preserve"> se stanoví jako suma všech sankcí za jednotlivé incidenty nad rámec (MI) dle vzorce:</w:t>
            </w:r>
          </w:p>
          <w:p w14:paraId="6F6294F1" w14:textId="5C25B6BB" w:rsidR="001906C3" w:rsidRPr="001906C3" w:rsidRDefault="001906C3" w:rsidP="001906C3">
            <w:pPr>
              <w:widowControl w:val="0"/>
              <w:overflowPunct w:val="0"/>
              <w:autoSpaceDE w:val="0"/>
              <w:autoSpaceDN w:val="0"/>
              <w:adjustRightInd w:val="0"/>
              <w:ind w:left="640" w:hanging="640"/>
              <w:contextualSpacing/>
              <w:rPr>
                <w:sz w:val="18"/>
                <w:szCs w:val="18"/>
              </w:rPr>
            </w:pPr>
            <m:oMathPara>
              <m:oMathParaPr>
                <m:jc m:val="left"/>
              </m:oMathParaPr>
              <m:oMath>
                <m:r>
                  <w:rPr>
                    <w:rFonts w:ascii="Cambria Math" w:hAnsi="Cambria Math"/>
                    <w:sz w:val="18"/>
                    <w:szCs w:val="18"/>
                  </w:rPr>
                  <m:t>CSPMI=</m:t>
                </m:r>
                <m:nary>
                  <m:naryPr>
                    <m:chr m:val="∑"/>
                    <m:limLoc m:val="undOvr"/>
                    <m:subHide m:val="1"/>
                    <m:supHide m:val="1"/>
                    <m:ctrlPr>
                      <w:rPr>
                        <w:rFonts w:ascii="Cambria Math" w:hAnsi="Cambria Math"/>
                        <w:i/>
                        <w:sz w:val="18"/>
                        <w:szCs w:val="18"/>
                        <w:lang w:eastAsia="en-US"/>
                      </w:rPr>
                    </m:ctrlPr>
                  </m:naryPr>
                  <m:sub/>
                  <m:sup/>
                  <m:e>
                    <m:r>
                      <w:rPr>
                        <w:rFonts w:ascii="Cambria Math" w:hAnsi="Cambria Math"/>
                        <w:sz w:val="18"/>
                        <w:szCs w:val="18"/>
                      </w:rPr>
                      <m:t>SPMIx</m:t>
                    </m:r>
                  </m:e>
                </m:nary>
              </m:oMath>
            </m:oMathPara>
          </w:p>
          <w:p w14:paraId="33F8DFF5" w14:textId="77777777" w:rsidR="001906C3" w:rsidRPr="001906C3" w:rsidRDefault="001906C3" w:rsidP="001906C3">
            <w:pPr>
              <w:widowControl w:val="0"/>
              <w:overflowPunct w:val="0"/>
              <w:autoSpaceDE w:val="0"/>
              <w:autoSpaceDN w:val="0"/>
              <w:adjustRightInd w:val="0"/>
              <w:ind w:left="640" w:hanging="640"/>
              <w:contextualSpacing/>
              <w:rPr>
                <w:sz w:val="20"/>
                <w:szCs w:val="20"/>
              </w:rPr>
            </w:pPr>
            <w:r w:rsidRPr="001906C3">
              <w:rPr>
                <w:i/>
                <w:sz w:val="20"/>
                <w:szCs w:val="20"/>
              </w:rPr>
              <w:t>CSPMI</w:t>
            </w:r>
            <w:r w:rsidRPr="001906C3">
              <w:rPr>
                <w:sz w:val="20"/>
                <w:szCs w:val="20"/>
              </w:rPr>
              <w:tab/>
              <w:t xml:space="preserve">Celková </w:t>
            </w:r>
            <w:r w:rsidR="007728C8">
              <w:rPr>
                <w:sz w:val="20"/>
                <w:szCs w:val="20"/>
              </w:rPr>
              <w:t xml:space="preserve">sleva z ceny </w:t>
            </w:r>
            <w:r w:rsidRPr="001906C3">
              <w:rPr>
                <w:sz w:val="20"/>
                <w:szCs w:val="20"/>
              </w:rPr>
              <w:t>za nesplnění parametru Maximálního</w:t>
            </w:r>
            <w:r w:rsidR="00A63109">
              <w:rPr>
                <w:sz w:val="20"/>
                <w:szCs w:val="20"/>
              </w:rPr>
              <w:t xml:space="preserve"> měsíčního</w:t>
            </w:r>
            <w:r w:rsidRPr="001906C3">
              <w:rPr>
                <w:sz w:val="20"/>
                <w:szCs w:val="20"/>
              </w:rPr>
              <w:t xml:space="preserve"> počtu incidentů (MI)</w:t>
            </w:r>
            <w:r w:rsidR="00D61FA2">
              <w:rPr>
                <w:sz w:val="20"/>
                <w:szCs w:val="20"/>
              </w:rPr>
              <w:t xml:space="preserve"> za Vyhodnocovací období</w:t>
            </w:r>
          </w:p>
          <w:p w14:paraId="6DB47DF6" w14:textId="77777777" w:rsidR="001906C3" w:rsidRPr="001906C3" w:rsidRDefault="001906C3" w:rsidP="001906C3">
            <w:pPr>
              <w:widowControl w:val="0"/>
              <w:overflowPunct w:val="0"/>
              <w:autoSpaceDE w:val="0"/>
              <w:autoSpaceDN w:val="0"/>
              <w:adjustRightInd w:val="0"/>
              <w:ind w:left="640" w:hanging="640"/>
              <w:contextualSpacing/>
              <w:rPr>
                <w:sz w:val="20"/>
                <w:szCs w:val="20"/>
              </w:rPr>
            </w:pPr>
            <w:proofErr w:type="spellStart"/>
            <w:r w:rsidRPr="001906C3">
              <w:rPr>
                <w:i/>
                <w:sz w:val="20"/>
                <w:szCs w:val="20"/>
              </w:rPr>
              <w:t>SPMIx</w:t>
            </w:r>
            <w:proofErr w:type="spellEnd"/>
            <w:r w:rsidRPr="001906C3">
              <w:rPr>
                <w:sz w:val="20"/>
                <w:szCs w:val="20"/>
              </w:rPr>
              <w:tab/>
              <w:t xml:space="preserve">Dílčí </w:t>
            </w:r>
            <w:r w:rsidR="00774690">
              <w:rPr>
                <w:sz w:val="20"/>
                <w:szCs w:val="20"/>
              </w:rPr>
              <w:t>slevy</w:t>
            </w:r>
            <w:r w:rsidR="007728C8">
              <w:rPr>
                <w:sz w:val="20"/>
                <w:szCs w:val="20"/>
              </w:rPr>
              <w:t xml:space="preserve"> z ceny</w:t>
            </w:r>
            <w:r w:rsidRPr="001906C3">
              <w:rPr>
                <w:sz w:val="20"/>
                <w:szCs w:val="20"/>
              </w:rPr>
              <w:t xml:space="preserve"> kalkulované pro jednotlivé incidenty nad rámec (MI)</w:t>
            </w:r>
          </w:p>
          <w:p w14:paraId="40513CE7" w14:textId="77777777" w:rsidR="00937DAA" w:rsidRPr="003F3942" w:rsidRDefault="00937DAA" w:rsidP="003F3942">
            <w:pPr>
              <w:pStyle w:val="Zkladntext"/>
              <w:widowControl w:val="0"/>
              <w:spacing w:after="0" w:line="240" w:lineRule="auto"/>
              <w:ind w:left="459" w:hanging="459"/>
              <w:rPr>
                <w:rFonts w:asciiTheme="minorHAnsi" w:hAnsiTheme="minorHAnsi"/>
                <w:sz w:val="20"/>
                <w:szCs w:val="20"/>
              </w:rPr>
            </w:pPr>
          </w:p>
        </w:tc>
      </w:tr>
      <w:tr w:rsidR="00937DAA" w:rsidRPr="00CA0696" w14:paraId="4C541613" w14:textId="77777777" w:rsidTr="00B35B9F">
        <w:tblPrEx>
          <w:tblCellMar>
            <w:left w:w="70" w:type="dxa"/>
            <w:right w:w="70" w:type="dxa"/>
          </w:tblCellMar>
          <w:tblLook w:val="04A0" w:firstRow="1" w:lastRow="0" w:firstColumn="1" w:lastColumn="0" w:noHBand="0" w:noVBand="1"/>
        </w:tblPrEx>
        <w:tc>
          <w:tcPr>
            <w:tcW w:w="5000" w:type="pct"/>
          </w:tcPr>
          <w:p w14:paraId="4637235A" w14:textId="77777777" w:rsidR="00937DAA" w:rsidRPr="004D636B" w:rsidRDefault="00937DAA" w:rsidP="004D636B">
            <w:pPr>
              <w:widowControl w:val="0"/>
              <w:overflowPunct w:val="0"/>
              <w:autoSpaceDE w:val="0"/>
              <w:autoSpaceDN w:val="0"/>
              <w:adjustRightInd w:val="0"/>
              <w:spacing w:after="0" w:line="240" w:lineRule="auto"/>
              <w:rPr>
                <w:rFonts w:asciiTheme="minorHAnsi" w:hAnsiTheme="minorHAnsi"/>
                <w:sz w:val="20"/>
                <w:szCs w:val="20"/>
              </w:rPr>
            </w:pPr>
            <w:r w:rsidRPr="00E800D0">
              <w:rPr>
                <w:rFonts w:asciiTheme="minorHAnsi" w:hAnsiTheme="minorHAnsi"/>
                <w:b/>
                <w:sz w:val="20"/>
                <w:szCs w:val="20"/>
              </w:rPr>
              <w:t xml:space="preserve">Ostatní ujednání </w:t>
            </w:r>
          </w:p>
        </w:tc>
      </w:tr>
      <w:tr w:rsidR="00937DAA" w:rsidRPr="00CA0696" w14:paraId="03A5629D" w14:textId="77777777" w:rsidTr="00B35B9F">
        <w:tblPrEx>
          <w:tblCellMar>
            <w:left w:w="70" w:type="dxa"/>
            <w:right w:w="70" w:type="dxa"/>
          </w:tblCellMar>
          <w:tblLook w:val="04A0" w:firstRow="1" w:lastRow="0" w:firstColumn="1" w:lastColumn="0" w:noHBand="0" w:noVBand="1"/>
        </w:tblPrEx>
        <w:tc>
          <w:tcPr>
            <w:tcW w:w="5000" w:type="pct"/>
          </w:tcPr>
          <w:p w14:paraId="50DFC3B3" w14:textId="47C3F249" w:rsidR="00937DAA" w:rsidRPr="003F3942" w:rsidRDefault="00937DAA" w:rsidP="00E800D0">
            <w:pPr>
              <w:pStyle w:val="Odstavecseseznamem"/>
              <w:widowControl w:val="0"/>
              <w:numPr>
                <w:ilvl w:val="0"/>
                <w:numId w:val="11"/>
              </w:numPr>
              <w:overflowPunct w:val="0"/>
              <w:autoSpaceDE w:val="0"/>
              <w:autoSpaceDN w:val="0"/>
              <w:adjustRightInd w:val="0"/>
              <w:rPr>
                <w:rFonts w:asciiTheme="minorHAnsi" w:hAnsiTheme="minorHAnsi"/>
                <w:sz w:val="20"/>
                <w:szCs w:val="20"/>
              </w:rPr>
            </w:pPr>
            <w:r w:rsidRPr="00E800D0">
              <w:rPr>
                <w:rFonts w:asciiTheme="minorHAnsi" w:hAnsiTheme="minorHAnsi"/>
                <w:sz w:val="20"/>
                <w:szCs w:val="20"/>
              </w:rPr>
              <w:t>Objednatel poskytne P</w:t>
            </w:r>
            <w:r w:rsidRPr="004D636B">
              <w:rPr>
                <w:rFonts w:asciiTheme="minorHAnsi" w:hAnsiTheme="minorHAnsi"/>
                <w:sz w:val="20"/>
                <w:szCs w:val="20"/>
              </w:rPr>
              <w:t>oskytovateli v nezbytném rozsahu (a v závislosti na charakteru incidentu či závady) veškerou součinnost k dodržení závazků Poskytovatele na základě tohoto Ujednání o úrovni Služeb (tj. k dodržení Kvalitativních ukazat</w:t>
            </w:r>
            <w:r w:rsidRPr="003F3942">
              <w:rPr>
                <w:rFonts w:asciiTheme="minorHAnsi" w:hAnsiTheme="minorHAnsi"/>
                <w:sz w:val="20"/>
                <w:szCs w:val="20"/>
              </w:rPr>
              <w:t xml:space="preserve">elů), zejména pak veškeré nezbytné informace a přístup do vlastních prostor. </w:t>
            </w:r>
          </w:p>
          <w:p w14:paraId="336379FA" w14:textId="77777777" w:rsidR="00937DAA" w:rsidRPr="004D636B" w:rsidRDefault="00937DAA" w:rsidP="004D636B">
            <w:pPr>
              <w:pStyle w:val="Odstavecseseznamem"/>
              <w:widowControl w:val="0"/>
              <w:numPr>
                <w:ilvl w:val="0"/>
                <w:numId w:val="11"/>
              </w:numPr>
              <w:overflowPunct w:val="0"/>
              <w:autoSpaceDE w:val="0"/>
              <w:autoSpaceDN w:val="0"/>
              <w:adjustRightInd w:val="0"/>
              <w:rPr>
                <w:rFonts w:asciiTheme="minorHAnsi" w:hAnsiTheme="minorHAnsi"/>
                <w:sz w:val="20"/>
                <w:szCs w:val="20"/>
              </w:rPr>
            </w:pPr>
            <w:r w:rsidRPr="003F3942">
              <w:rPr>
                <w:rFonts w:asciiTheme="minorHAnsi" w:hAnsiTheme="minorHAnsi"/>
                <w:sz w:val="20"/>
                <w:szCs w:val="20"/>
              </w:rPr>
              <w:t xml:space="preserve">V případě, že bude </w:t>
            </w:r>
            <w:r w:rsidRPr="00E800D0">
              <w:rPr>
                <w:rFonts w:asciiTheme="minorHAnsi" w:hAnsiTheme="minorHAnsi"/>
                <w:sz w:val="20"/>
                <w:szCs w:val="20"/>
              </w:rPr>
              <w:t xml:space="preserve">Poskytovateli </w:t>
            </w:r>
            <w:r w:rsidR="001906C3" w:rsidRPr="00E800D0">
              <w:rPr>
                <w:rFonts w:asciiTheme="minorHAnsi" w:hAnsiTheme="minorHAnsi"/>
                <w:sz w:val="20"/>
                <w:szCs w:val="20"/>
              </w:rPr>
              <w:t xml:space="preserve">nahlášen </w:t>
            </w:r>
            <w:r w:rsidRPr="00E800D0">
              <w:rPr>
                <w:rFonts w:asciiTheme="minorHAnsi" w:hAnsiTheme="minorHAnsi"/>
                <w:sz w:val="20"/>
                <w:szCs w:val="20"/>
              </w:rPr>
              <w:t>incident či závada, které se nepotvrdí být incidentem či závadou, nebude Objednatel povinen Poskytovateli uhradit jak</w:t>
            </w:r>
            <w:r w:rsidRPr="004D636B">
              <w:rPr>
                <w:rFonts w:asciiTheme="minorHAnsi" w:hAnsiTheme="minorHAnsi"/>
                <w:sz w:val="20"/>
                <w:szCs w:val="20"/>
              </w:rPr>
              <w:t xml:space="preserve">ékoli náklady, jež Poskytovatel v souvislosti s nahlášeným incidentem či závadou vynaložil (tj. zejména náklady na analýzu a vyhodnocení incidentu či závady a veškeré ostatní aktivity s tím související). </w:t>
            </w:r>
          </w:p>
          <w:p w14:paraId="0A4B3E65" w14:textId="2A5B0166" w:rsidR="00937DAA" w:rsidRPr="004D636B" w:rsidRDefault="00937DAA" w:rsidP="00B60C7D">
            <w:pPr>
              <w:pStyle w:val="Odstavecseseznamem"/>
              <w:widowControl w:val="0"/>
              <w:numPr>
                <w:ilvl w:val="0"/>
                <w:numId w:val="11"/>
              </w:numPr>
              <w:overflowPunct w:val="0"/>
              <w:autoSpaceDE w:val="0"/>
              <w:autoSpaceDN w:val="0"/>
              <w:adjustRightInd w:val="0"/>
              <w:rPr>
                <w:rFonts w:asciiTheme="minorHAnsi" w:hAnsiTheme="minorHAnsi"/>
                <w:sz w:val="20"/>
                <w:szCs w:val="20"/>
              </w:rPr>
            </w:pPr>
            <w:r w:rsidRPr="004D636B">
              <w:rPr>
                <w:rFonts w:asciiTheme="minorHAnsi" w:hAnsiTheme="minorHAnsi"/>
                <w:sz w:val="20"/>
                <w:szCs w:val="20"/>
              </w:rPr>
              <w:t xml:space="preserve">Bez ohledu na existenci </w:t>
            </w:r>
            <w:r w:rsidR="001906C3">
              <w:rPr>
                <w:rFonts w:asciiTheme="minorHAnsi" w:hAnsiTheme="minorHAnsi"/>
                <w:sz w:val="20"/>
                <w:szCs w:val="20"/>
              </w:rPr>
              <w:t>Monitoringu</w:t>
            </w:r>
            <w:r w:rsidRPr="00E800D0">
              <w:rPr>
                <w:rFonts w:asciiTheme="minorHAnsi" w:hAnsiTheme="minorHAnsi"/>
                <w:sz w:val="20"/>
                <w:szCs w:val="20"/>
              </w:rPr>
              <w:t xml:space="preserve"> a jeho činnost při sledování závad a incidentů bude </w:t>
            </w:r>
            <w:r w:rsidRPr="00E800D0">
              <w:rPr>
                <w:rFonts w:asciiTheme="minorHAnsi" w:hAnsiTheme="minorHAnsi"/>
                <w:sz w:val="20"/>
                <w:szCs w:val="20"/>
              </w:rPr>
              <w:lastRenderedPageBreak/>
              <w:t>Poskytovatel po dobu trvání Smlouvy průběžně prostřednictvím svých dohledových systémů preventivně kontrolovat a monitorovat poskytování a zajištění Služeb dle této Smlouvy, a to za účelem prevence i</w:t>
            </w:r>
            <w:r w:rsidRPr="004D636B">
              <w:rPr>
                <w:rFonts w:asciiTheme="minorHAnsi" w:hAnsiTheme="minorHAnsi"/>
                <w:sz w:val="20"/>
                <w:szCs w:val="20"/>
              </w:rPr>
              <w:t xml:space="preserve">ncidentů a závad a jejich případného odstranění ještě před nahlášením ze strany </w:t>
            </w:r>
            <w:r w:rsidR="00AB292D">
              <w:rPr>
                <w:rFonts w:asciiTheme="minorHAnsi" w:hAnsiTheme="minorHAnsi"/>
                <w:sz w:val="20"/>
                <w:szCs w:val="20"/>
              </w:rPr>
              <w:t>Objednatele</w:t>
            </w:r>
            <w:r w:rsidRPr="004D636B">
              <w:rPr>
                <w:rFonts w:asciiTheme="minorHAnsi" w:hAnsiTheme="minorHAnsi"/>
                <w:sz w:val="20"/>
                <w:szCs w:val="20"/>
              </w:rPr>
              <w:t xml:space="preserve">. </w:t>
            </w:r>
          </w:p>
        </w:tc>
      </w:tr>
      <w:bookmarkEnd w:id="100"/>
      <w:bookmarkEnd w:id="101"/>
      <w:bookmarkEnd w:id="102"/>
      <w:bookmarkEnd w:id="103"/>
      <w:bookmarkEnd w:id="104"/>
    </w:tbl>
    <w:p w14:paraId="7AC4E42B" w14:textId="77777777" w:rsidR="00D02C04" w:rsidRDefault="00D02C04" w:rsidP="00875A25">
      <w:pPr>
        <w:pStyle w:val="RLProhlensmluvnchstran"/>
        <w:spacing w:after="0"/>
        <w:rPr>
          <w:rFonts w:asciiTheme="minorHAnsi" w:hAnsiTheme="minorHAnsi"/>
          <w:szCs w:val="20"/>
        </w:rPr>
        <w:sectPr w:rsidR="00D02C04" w:rsidSect="00AE00A7">
          <w:headerReference w:type="default" r:id="rId9"/>
          <w:footerReference w:type="default" r:id="rId10"/>
          <w:pgSz w:w="11906" w:h="16838"/>
          <w:pgMar w:top="1418" w:right="1418" w:bottom="1418" w:left="1418" w:header="709" w:footer="709" w:gutter="0"/>
          <w:cols w:space="708"/>
          <w:docGrid w:linePitch="360"/>
        </w:sectPr>
      </w:pPr>
    </w:p>
    <w:p w14:paraId="6E723C3B" w14:textId="77777777" w:rsidR="00A749D2" w:rsidRPr="00CA0696" w:rsidRDefault="00A749D2" w:rsidP="00875A25">
      <w:pPr>
        <w:pStyle w:val="RLProhlensmluvnchstran"/>
        <w:spacing w:after="0"/>
        <w:rPr>
          <w:rFonts w:asciiTheme="minorHAnsi" w:hAnsiTheme="minorHAnsi"/>
          <w:szCs w:val="20"/>
        </w:rPr>
      </w:pPr>
      <w:bookmarkStart w:id="105" w:name="Annex04"/>
      <w:r w:rsidRPr="00CA0696">
        <w:rPr>
          <w:rFonts w:asciiTheme="minorHAnsi" w:hAnsiTheme="minorHAnsi"/>
          <w:szCs w:val="20"/>
        </w:rPr>
        <w:lastRenderedPageBreak/>
        <w:t xml:space="preserve">Příloha č. </w:t>
      </w:r>
      <w:bookmarkEnd w:id="105"/>
      <w:r w:rsidR="00D959A1" w:rsidRPr="00CA0696">
        <w:rPr>
          <w:rFonts w:asciiTheme="minorHAnsi" w:hAnsiTheme="minorHAnsi"/>
          <w:szCs w:val="20"/>
          <w:lang w:val="cs-CZ"/>
        </w:rPr>
        <w:t>4</w:t>
      </w:r>
    </w:p>
    <w:p w14:paraId="2F7D91F4" w14:textId="77777777" w:rsidR="002F50A4" w:rsidRPr="004D636B" w:rsidRDefault="0004537D" w:rsidP="004D636B">
      <w:pPr>
        <w:pStyle w:val="RLProhlensmluvnchstran"/>
        <w:spacing w:after="0"/>
        <w:rPr>
          <w:rFonts w:asciiTheme="minorHAnsi" w:hAnsiTheme="minorHAnsi"/>
          <w:szCs w:val="20"/>
        </w:rPr>
      </w:pPr>
      <w:r>
        <w:rPr>
          <w:rFonts w:asciiTheme="minorHAnsi" w:hAnsiTheme="minorHAnsi"/>
          <w:szCs w:val="20"/>
        </w:rPr>
        <w:t>Souhrnná cenová tabulka</w:t>
      </w:r>
      <w:r>
        <w:rPr>
          <w:rFonts w:asciiTheme="minorHAnsi" w:hAnsiTheme="minorHAnsi"/>
          <w:szCs w:val="20"/>
          <w:lang w:val="cs-CZ"/>
        </w:rPr>
        <w:t xml:space="preserve"> </w:t>
      </w:r>
    </w:p>
    <w:p w14:paraId="7F55147B" w14:textId="77777777" w:rsidR="002F50A4" w:rsidRPr="004D636B" w:rsidRDefault="002F50A4" w:rsidP="004D636B">
      <w:pPr>
        <w:pStyle w:val="RLProhlensmluvnchstran"/>
        <w:spacing w:after="0"/>
        <w:rPr>
          <w:rFonts w:asciiTheme="minorHAnsi" w:hAnsiTheme="minorHAnsi"/>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6"/>
        <w:gridCol w:w="2126"/>
        <w:gridCol w:w="1701"/>
        <w:gridCol w:w="1682"/>
      </w:tblGrid>
      <w:tr w:rsidR="0004537D" w:rsidRPr="00CA0696" w14:paraId="52BE3FF8" w14:textId="77777777" w:rsidTr="00647C9B">
        <w:trPr>
          <w:trHeight w:val="37"/>
        </w:trPr>
        <w:tc>
          <w:tcPr>
            <w:tcW w:w="10065" w:type="dxa"/>
            <w:gridSpan w:val="4"/>
            <w:shd w:val="clear" w:color="auto" w:fill="00B050"/>
            <w:vAlign w:val="center"/>
            <w:hideMark/>
          </w:tcPr>
          <w:p w14:paraId="7DFFA086" w14:textId="77777777" w:rsidR="0004537D" w:rsidRPr="0004537D" w:rsidRDefault="0004537D" w:rsidP="00D0609A">
            <w:pPr>
              <w:keepNext/>
              <w:keepLines/>
              <w:widowControl w:val="0"/>
              <w:spacing w:after="0" w:line="288" w:lineRule="auto"/>
            </w:pPr>
            <w:r w:rsidRPr="00875A25">
              <w:rPr>
                <w:rFonts w:asciiTheme="minorHAnsi" w:hAnsiTheme="minorHAnsi"/>
                <w:b/>
                <w:sz w:val="20"/>
                <w:szCs w:val="20"/>
                <w:lang w:eastAsia="en-US"/>
              </w:rPr>
              <w:t xml:space="preserve">CENA </w:t>
            </w:r>
          </w:p>
        </w:tc>
      </w:tr>
      <w:tr w:rsidR="0004537D" w:rsidRPr="00CA0696" w14:paraId="5BA467C1" w14:textId="77777777" w:rsidTr="00647C9B">
        <w:trPr>
          <w:trHeight w:val="37"/>
        </w:trPr>
        <w:tc>
          <w:tcPr>
            <w:tcW w:w="4556" w:type="dxa"/>
            <w:shd w:val="clear" w:color="auto" w:fill="92D050"/>
            <w:vAlign w:val="center"/>
            <w:hideMark/>
          </w:tcPr>
          <w:p w14:paraId="67A900B5" w14:textId="77777777" w:rsidR="0004537D" w:rsidRPr="00E800D0" w:rsidRDefault="0004537D" w:rsidP="00647C9B">
            <w:pPr>
              <w:keepNext/>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lang w:eastAsia="en-US"/>
              </w:rPr>
              <w:t>Položka</w:t>
            </w:r>
            <w:r w:rsidR="00D0609A">
              <w:rPr>
                <w:rFonts w:asciiTheme="minorHAnsi" w:hAnsiTheme="minorHAnsi"/>
                <w:b/>
                <w:sz w:val="20"/>
                <w:szCs w:val="20"/>
                <w:lang w:eastAsia="en-US"/>
              </w:rPr>
              <w:t xml:space="preserve"> (dle KL)</w:t>
            </w:r>
          </w:p>
        </w:tc>
        <w:tc>
          <w:tcPr>
            <w:tcW w:w="2126" w:type="dxa"/>
            <w:shd w:val="clear" w:color="auto" w:fill="92D050"/>
            <w:vAlign w:val="center"/>
            <w:hideMark/>
          </w:tcPr>
          <w:p w14:paraId="598D0402" w14:textId="72A927E1" w:rsidR="0004537D" w:rsidRPr="004D636B" w:rsidRDefault="0004537D" w:rsidP="00647C9B">
            <w:pPr>
              <w:keepNext/>
              <w:keepLines/>
              <w:widowControl w:val="0"/>
              <w:spacing w:after="0" w:line="288" w:lineRule="auto"/>
              <w:jc w:val="center"/>
              <w:rPr>
                <w:rFonts w:asciiTheme="minorHAnsi" w:hAnsiTheme="minorHAnsi"/>
                <w:b/>
                <w:sz w:val="20"/>
                <w:szCs w:val="20"/>
                <w:lang w:eastAsia="en-US"/>
              </w:rPr>
            </w:pPr>
            <w:r w:rsidRPr="004D636B">
              <w:rPr>
                <w:rFonts w:asciiTheme="minorHAnsi" w:hAnsiTheme="minorHAnsi"/>
                <w:b/>
                <w:sz w:val="20"/>
                <w:szCs w:val="20"/>
                <w:lang w:eastAsia="en-US"/>
              </w:rPr>
              <w:t xml:space="preserve">Cena </w:t>
            </w:r>
            <w:r w:rsidR="00B21AC4">
              <w:rPr>
                <w:rFonts w:asciiTheme="minorHAnsi" w:hAnsiTheme="minorHAnsi"/>
                <w:b/>
                <w:sz w:val="20"/>
                <w:szCs w:val="20"/>
                <w:lang w:eastAsia="en-US"/>
              </w:rPr>
              <w:t xml:space="preserve">v Kč </w:t>
            </w:r>
            <w:r w:rsidRPr="004D636B">
              <w:rPr>
                <w:rFonts w:asciiTheme="minorHAnsi" w:hAnsiTheme="minorHAnsi"/>
                <w:b/>
                <w:sz w:val="20"/>
                <w:szCs w:val="20"/>
                <w:lang w:eastAsia="en-US"/>
              </w:rPr>
              <w:t>bez DPH</w:t>
            </w:r>
          </w:p>
        </w:tc>
        <w:tc>
          <w:tcPr>
            <w:tcW w:w="1701" w:type="dxa"/>
            <w:shd w:val="clear" w:color="auto" w:fill="92D050"/>
            <w:vAlign w:val="center"/>
            <w:hideMark/>
          </w:tcPr>
          <w:p w14:paraId="11DF9BEB" w14:textId="47230148" w:rsidR="0004537D" w:rsidRPr="004D636B" w:rsidRDefault="0004537D" w:rsidP="00647C9B">
            <w:pPr>
              <w:keepNext/>
              <w:keepLines/>
              <w:widowControl w:val="0"/>
              <w:spacing w:after="0" w:line="288" w:lineRule="auto"/>
              <w:jc w:val="center"/>
              <w:rPr>
                <w:rFonts w:asciiTheme="minorHAnsi" w:hAnsiTheme="minorHAnsi"/>
                <w:b/>
                <w:sz w:val="20"/>
                <w:szCs w:val="20"/>
                <w:lang w:eastAsia="en-US"/>
              </w:rPr>
            </w:pPr>
            <w:r w:rsidRPr="004D636B">
              <w:rPr>
                <w:rFonts w:asciiTheme="minorHAnsi" w:hAnsiTheme="minorHAnsi"/>
                <w:b/>
                <w:sz w:val="20"/>
                <w:szCs w:val="20"/>
              </w:rPr>
              <w:t>DPH</w:t>
            </w:r>
            <w:r w:rsidRPr="004D636B">
              <w:rPr>
                <w:rFonts w:asciiTheme="minorHAnsi" w:hAnsiTheme="minorHAnsi"/>
                <w:b/>
                <w:sz w:val="20"/>
                <w:szCs w:val="20"/>
                <w:lang w:eastAsia="en-US"/>
              </w:rPr>
              <w:t xml:space="preserve"> </w:t>
            </w:r>
            <w:r w:rsidR="00B21AC4">
              <w:rPr>
                <w:rFonts w:asciiTheme="minorHAnsi" w:hAnsiTheme="minorHAnsi"/>
                <w:b/>
                <w:sz w:val="20"/>
                <w:szCs w:val="20"/>
                <w:lang w:eastAsia="en-US"/>
              </w:rPr>
              <w:t>(</w:t>
            </w:r>
            <w:r w:rsidRPr="004D636B">
              <w:rPr>
                <w:rFonts w:asciiTheme="minorHAnsi" w:hAnsiTheme="minorHAnsi"/>
                <w:b/>
                <w:sz w:val="20"/>
                <w:szCs w:val="20"/>
                <w:lang w:eastAsia="en-US"/>
              </w:rPr>
              <w:t>21 %</w:t>
            </w:r>
            <w:r w:rsidR="00B21AC4">
              <w:rPr>
                <w:rFonts w:asciiTheme="minorHAnsi" w:hAnsiTheme="minorHAnsi"/>
                <w:b/>
                <w:sz w:val="20"/>
                <w:szCs w:val="20"/>
                <w:lang w:eastAsia="en-US"/>
              </w:rPr>
              <w:t>) v Kč</w:t>
            </w:r>
          </w:p>
        </w:tc>
        <w:tc>
          <w:tcPr>
            <w:tcW w:w="1682" w:type="dxa"/>
            <w:shd w:val="clear" w:color="auto" w:fill="92D050"/>
            <w:vAlign w:val="center"/>
            <w:hideMark/>
          </w:tcPr>
          <w:p w14:paraId="4A6D3C05" w14:textId="34F4E6BE" w:rsidR="0004537D" w:rsidRPr="003F3942" w:rsidRDefault="0004537D" w:rsidP="00647C9B">
            <w:pPr>
              <w:keepNext/>
              <w:keepLines/>
              <w:widowControl w:val="0"/>
              <w:spacing w:after="0" w:line="288" w:lineRule="auto"/>
              <w:jc w:val="center"/>
              <w:rPr>
                <w:rFonts w:asciiTheme="minorHAnsi" w:hAnsiTheme="minorHAnsi"/>
                <w:b/>
                <w:sz w:val="20"/>
                <w:szCs w:val="20"/>
                <w:lang w:eastAsia="en-US"/>
              </w:rPr>
            </w:pPr>
            <w:r w:rsidRPr="003F3942">
              <w:rPr>
                <w:rFonts w:asciiTheme="minorHAnsi" w:hAnsiTheme="minorHAnsi"/>
                <w:b/>
                <w:sz w:val="20"/>
                <w:szCs w:val="20"/>
                <w:lang w:eastAsia="en-US"/>
              </w:rPr>
              <w:t xml:space="preserve">Cena </w:t>
            </w:r>
            <w:r w:rsidR="00B21AC4">
              <w:rPr>
                <w:rFonts w:asciiTheme="minorHAnsi" w:hAnsiTheme="minorHAnsi"/>
                <w:b/>
                <w:sz w:val="20"/>
                <w:szCs w:val="20"/>
                <w:lang w:eastAsia="en-US"/>
              </w:rPr>
              <w:t xml:space="preserve">v Kč </w:t>
            </w:r>
            <w:r w:rsidRPr="003F3942">
              <w:rPr>
                <w:rFonts w:asciiTheme="minorHAnsi" w:hAnsiTheme="minorHAnsi"/>
                <w:b/>
                <w:sz w:val="20"/>
                <w:szCs w:val="20"/>
                <w:lang w:eastAsia="en-US"/>
              </w:rPr>
              <w:t>s DPH</w:t>
            </w:r>
          </w:p>
        </w:tc>
      </w:tr>
      <w:tr w:rsidR="0004537D" w:rsidRPr="00CA0696" w14:paraId="1A94C2EB" w14:textId="77777777" w:rsidTr="00647C9B">
        <w:trPr>
          <w:trHeight w:val="37"/>
        </w:trPr>
        <w:tc>
          <w:tcPr>
            <w:tcW w:w="4556" w:type="dxa"/>
            <w:shd w:val="clear" w:color="auto" w:fill="FFFFFF"/>
            <w:vAlign w:val="center"/>
            <w:hideMark/>
          </w:tcPr>
          <w:p w14:paraId="4D2D2C15" w14:textId="049D1EC6" w:rsidR="0004537D" w:rsidRPr="00E800D0" w:rsidRDefault="0004537D" w:rsidP="00647C9B">
            <w:pPr>
              <w:pStyle w:val="Zkladntext"/>
              <w:keepNext/>
              <w:keepLines/>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KONEKTI</w:t>
            </w:r>
            <w:ins w:id="106" w:author="Krejčí Jana" w:date="2022-06-23T08:28:00Z">
              <w:r w:rsidR="0086147B">
                <w:rPr>
                  <w:rFonts w:asciiTheme="minorHAnsi" w:hAnsiTheme="minorHAnsi"/>
                  <w:sz w:val="20"/>
                  <w:szCs w:val="20"/>
                  <w:lang w:eastAsia="en-US"/>
                </w:rPr>
                <w:t>V</w:t>
              </w:r>
            </w:ins>
            <w:del w:id="107" w:author="Krejčí Jana" w:date="2022-06-23T08:28:00Z">
              <w:r w:rsidRPr="00E800D0" w:rsidDel="0086147B">
                <w:rPr>
                  <w:rFonts w:asciiTheme="minorHAnsi" w:hAnsiTheme="minorHAnsi"/>
                  <w:sz w:val="20"/>
                  <w:szCs w:val="20"/>
                  <w:lang w:eastAsia="en-US"/>
                </w:rPr>
                <w:delText>N</w:delText>
              </w:r>
            </w:del>
            <w:r w:rsidRPr="00E800D0">
              <w:rPr>
                <w:rFonts w:asciiTheme="minorHAnsi" w:hAnsiTheme="minorHAnsi"/>
                <w:sz w:val="20"/>
                <w:szCs w:val="20"/>
                <w:lang w:eastAsia="en-US"/>
              </w:rPr>
              <w:t>ITA</w:t>
            </w:r>
            <w:r w:rsidR="00FF75CA">
              <w:rPr>
                <w:rFonts w:asciiTheme="minorHAnsi" w:hAnsiTheme="minorHAnsi"/>
                <w:sz w:val="20"/>
                <w:szCs w:val="20"/>
                <w:lang w:eastAsia="en-US"/>
              </w:rPr>
              <w:t xml:space="preserve"> </w:t>
            </w:r>
            <w:r w:rsidRPr="00E800D0">
              <w:rPr>
                <w:rFonts w:asciiTheme="minorHAnsi" w:hAnsiTheme="minorHAnsi"/>
                <w:sz w:val="20"/>
                <w:szCs w:val="20"/>
                <w:lang w:eastAsia="en-US"/>
              </w:rPr>
              <w:t>THC</w:t>
            </w:r>
            <w:r w:rsidR="00BE6216">
              <w:rPr>
                <w:rFonts w:asciiTheme="minorHAnsi" w:hAnsiTheme="minorHAnsi"/>
                <w:sz w:val="20"/>
                <w:szCs w:val="20"/>
                <w:lang w:eastAsia="en-US"/>
              </w:rPr>
              <w:t xml:space="preserve"> za měsíc</w:t>
            </w:r>
          </w:p>
        </w:tc>
        <w:tc>
          <w:tcPr>
            <w:tcW w:w="2126" w:type="dxa"/>
            <w:shd w:val="clear" w:color="auto" w:fill="FFFFFF"/>
            <w:vAlign w:val="center"/>
          </w:tcPr>
          <w:p w14:paraId="5900FAB8" w14:textId="77777777" w:rsidR="0004537D" w:rsidRPr="004D636B" w:rsidRDefault="0004537D" w:rsidP="00647C9B">
            <w:pPr>
              <w:pStyle w:val="Zkladntext"/>
              <w:keepNext/>
              <w:keepLines/>
              <w:tabs>
                <w:tab w:val="left" w:pos="-108"/>
              </w:tabs>
              <w:spacing w:after="0" w:line="276" w:lineRule="auto"/>
              <w:ind w:left="-108"/>
              <w:jc w:val="center"/>
              <w:rPr>
                <w:rFonts w:asciiTheme="minorHAnsi" w:hAnsiTheme="minorHAnsi" w:cs="Arial"/>
                <w:sz w:val="20"/>
                <w:szCs w:val="20"/>
                <w:lang w:eastAsia="en-US"/>
              </w:rPr>
            </w:pPr>
            <w:r w:rsidRPr="004D636B">
              <w:rPr>
                <w:rFonts w:asciiTheme="minorHAnsi" w:hAnsiTheme="minorHAnsi" w:cs="Arial"/>
                <w:sz w:val="20"/>
                <w:szCs w:val="20"/>
                <w:highlight w:val="yellow"/>
                <w:lang w:eastAsia="en-US"/>
              </w:rPr>
              <w:t>[Doplní účastník]</w:t>
            </w:r>
          </w:p>
        </w:tc>
        <w:tc>
          <w:tcPr>
            <w:tcW w:w="1701" w:type="dxa"/>
            <w:shd w:val="clear" w:color="auto" w:fill="FFFFFF"/>
            <w:vAlign w:val="center"/>
          </w:tcPr>
          <w:p w14:paraId="159F3D90" w14:textId="77777777" w:rsidR="0004537D" w:rsidRPr="004D636B" w:rsidRDefault="0004537D" w:rsidP="00647C9B">
            <w:pPr>
              <w:pStyle w:val="Zkladntext"/>
              <w:keepNext/>
              <w:keepLines/>
              <w:tabs>
                <w:tab w:val="left" w:pos="-108"/>
              </w:tabs>
              <w:spacing w:after="0" w:line="276" w:lineRule="auto"/>
              <w:ind w:left="-108"/>
              <w:jc w:val="center"/>
              <w:rPr>
                <w:rFonts w:asciiTheme="minorHAnsi" w:hAnsiTheme="minorHAnsi" w:cs="Arial"/>
                <w:sz w:val="20"/>
                <w:szCs w:val="20"/>
                <w:lang w:eastAsia="en-US"/>
              </w:rPr>
            </w:pPr>
            <w:r w:rsidRPr="004D636B">
              <w:rPr>
                <w:rFonts w:asciiTheme="minorHAnsi" w:hAnsiTheme="minorHAnsi" w:cs="Arial"/>
                <w:sz w:val="20"/>
                <w:szCs w:val="20"/>
                <w:highlight w:val="yellow"/>
                <w:lang w:eastAsia="en-US"/>
              </w:rPr>
              <w:t>[Doplní účastník]</w:t>
            </w:r>
          </w:p>
        </w:tc>
        <w:tc>
          <w:tcPr>
            <w:tcW w:w="1682" w:type="dxa"/>
            <w:shd w:val="clear" w:color="auto" w:fill="FFFFFF"/>
            <w:vAlign w:val="center"/>
          </w:tcPr>
          <w:p w14:paraId="19097330" w14:textId="69189D0E" w:rsidR="0004537D" w:rsidRPr="003F3942" w:rsidRDefault="0004537D" w:rsidP="005B5121">
            <w:pPr>
              <w:pStyle w:val="Zkladntext"/>
              <w:keepNext/>
              <w:keepLines/>
              <w:tabs>
                <w:tab w:val="left" w:pos="-108"/>
              </w:tabs>
              <w:spacing w:after="0" w:line="276" w:lineRule="auto"/>
              <w:ind w:left="-108"/>
              <w:jc w:val="center"/>
              <w:rPr>
                <w:rFonts w:asciiTheme="minorHAnsi" w:hAnsiTheme="minorHAnsi" w:cs="Arial"/>
                <w:sz w:val="20"/>
                <w:szCs w:val="20"/>
                <w:lang w:eastAsia="en-US"/>
              </w:rPr>
            </w:pPr>
            <w:r w:rsidRPr="003F3942">
              <w:rPr>
                <w:rFonts w:asciiTheme="minorHAnsi" w:hAnsiTheme="minorHAnsi" w:cs="Arial"/>
                <w:sz w:val="20"/>
                <w:szCs w:val="20"/>
                <w:highlight w:val="yellow"/>
                <w:lang w:eastAsia="en-US"/>
              </w:rPr>
              <w:t xml:space="preserve">[Doplní </w:t>
            </w:r>
            <w:r w:rsidR="005B5121">
              <w:rPr>
                <w:rFonts w:asciiTheme="minorHAnsi" w:hAnsiTheme="minorHAnsi" w:cs="Arial"/>
                <w:sz w:val="20"/>
                <w:szCs w:val="20"/>
                <w:highlight w:val="yellow"/>
                <w:lang w:eastAsia="en-US"/>
              </w:rPr>
              <w:t>účastník</w:t>
            </w:r>
            <w:r w:rsidRPr="003F3942">
              <w:rPr>
                <w:rFonts w:asciiTheme="minorHAnsi" w:hAnsiTheme="minorHAnsi" w:cs="Arial"/>
                <w:sz w:val="20"/>
                <w:szCs w:val="20"/>
                <w:highlight w:val="yellow"/>
                <w:lang w:eastAsia="en-US"/>
              </w:rPr>
              <w:t>]</w:t>
            </w:r>
          </w:p>
        </w:tc>
      </w:tr>
      <w:tr w:rsidR="0004537D" w:rsidRPr="00CA0696" w14:paraId="3CED30EA" w14:textId="77777777" w:rsidTr="00647C9B">
        <w:trPr>
          <w:trHeight w:val="37"/>
        </w:trPr>
        <w:tc>
          <w:tcPr>
            <w:tcW w:w="4556" w:type="dxa"/>
            <w:shd w:val="clear" w:color="auto" w:fill="FFFFFF"/>
            <w:vAlign w:val="center"/>
          </w:tcPr>
          <w:p w14:paraId="580679FA" w14:textId="77777777" w:rsidR="0004537D" w:rsidRPr="00E800D0" w:rsidRDefault="0004537D" w:rsidP="00647C9B">
            <w:pPr>
              <w:pStyle w:val="Zkladntext"/>
              <w:keepNext/>
              <w:keepLines/>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KONEKTIVITA HC</w:t>
            </w:r>
            <w:r w:rsidR="00BE6216">
              <w:rPr>
                <w:rFonts w:asciiTheme="minorHAnsi" w:hAnsiTheme="minorHAnsi"/>
                <w:sz w:val="20"/>
                <w:szCs w:val="20"/>
                <w:lang w:eastAsia="en-US"/>
              </w:rPr>
              <w:t xml:space="preserve"> za měsíc</w:t>
            </w:r>
          </w:p>
        </w:tc>
        <w:tc>
          <w:tcPr>
            <w:tcW w:w="2126" w:type="dxa"/>
            <w:shd w:val="clear" w:color="auto" w:fill="auto"/>
          </w:tcPr>
          <w:p w14:paraId="0B82460A" w14:textId="77777777" w:rsidR="0004537D" w:rsidRPr="004D636B" w:rsidRDefault="0004537D" w:rsidP="00647C9B">
            <w:pPr>
              <w:pStyle w:val="Zkladntext"/>
              <w:keepNext/>
              <w:keepLines/>
              <w:tabs>
                <w:tab w:val="left" w:pos="-108"/>
              </w:tabs>
              <w:spacing w:after="0" w:line="276" w:lineRule="auto"/>
              <w:ind w:left="-108"/>
              <w:jc w:val="center"/>
              <w:rPr>
                <w:rFonts w:asciiTheme="minorHAnsi" w:hAnsiTheme="minorHAnsi" w:cs="Arial"/>
                <w:sz w:val="20"/>
                <w:szCs w:val="20"/>
                <w:lang w:eastAsia="en-US"/>
              </w:rPr>
            </w:pPr>
            <w:r w:rsidRPr="004D636B">
              <w:rPr>
                <w:rFonts w:asciiTheme="minorHAnsi" w:hAnsiTheme="minorHAnsi" w:cs="Arial"/>
                <w:sz w:val="20"/>
                <w:szCs w:val="20"/>
                <w:highlight w:val="yellow"/>
                <w:lang w:eastAsia="en-US"/>
              </w:rPr>
              <w:t>[Doplní účastník]</w:t>
            </w:r>
          </w:p>
        </w:tc>
        <w:tc>
          <w:tcPr>
            <w:tcW w:w="1701" w:type="dxa"/>
            <w:shd w:val="clear" w:color="auto" w:fill="auto"/>
          </w:tcPr>
          <w:p w14:paraId="1FC5956C" w14:textId="77777777" w:rsidR="0004537D" w:rsidRPr="004D636B" w:rsidRDefault="0004537D" w:rsidP="00647C9B">
            <w:pPr>
              <w:pStyle w:val="Zkladntext"/>
              <w:keepNext/>
              <w:keepLines/>
              <w:tabs>
                <w:tab w:val="left" w:pos="-108"/>
              </w:tabs>
              <w:spacing w:after="0" w:line="276" w:lineRule="auto"/>
              <w:ind w:left="-108"/>
              <w:jc w:val="center"/>
              <w:rPr>
                <w:rFonts w:asciiTheme="minorHAnsi" w:hAnsiTheme="minorHAnsi" w:cs="Arial"/>
                <w:sz w:val="20"/>
                <w:szCs w:val="20"/>
                <w:lang w:eastAsia="en-US"/>
              </w:rPr>
            </w:pPr>
            <w:r w:rsidRPr="004D636B">
              <w:rPr>
                <w:rFonts w:asciiTheme="minorHAnsi" w:hAnsiTheme="minorHAnsi" w:cs="Arial"/>
                <w:sz w:val="20"/>
                <w:szCs w:val="20"/>
                <w:highlight w:val="yellow"/>
                <w:lang w:eastAsia="en-US"/>
              </w:rPr>
              <w:t>[Doplní účastník]</w:t>
            </w:r>
          </w:p>
        </w:tc>
        <w:tc>
          <w:tcPr>
            <w:tcW w:w="1682" w:type="dxa"/>
            <w:shd w:val="clear" w:color="auto" w:fill="auto"/>
          </w:tcPr>
          <w:p w14:paraId="7A021504" w14:textId="77777777" w:rsidR="0004537D" w:rsidRPr="004D636B" w:rsidRDefault="0004537D" w:rsidP="00647C9B">
            <w:pPr>
              <w:pStyle w:val="Zkladntext"/>
              <w:keepNext/>
              <w:keepLines/>
              <w:tabs>
                <w:tab w:val="left" w:pos="-108"/>
              </w:tabs>
              <w:spacing w:after="0" w:line="276" w:lineRule="auto"/>
              <w:ind w:left="-108"/>
              <w:jc w:val="center"/>
              <w:rPr>
                <w:rFonts w:asciiTheme="minorHAnsi" w:hAnsiTheme="minorHAnsi" w:cs="Arial"/>
                <w:sz w:val="20"/>
                <w:szCs w:val="20"/>
                <w:lang w:eastAsia="en-US"/>
              </w:rPr>
            </w:pPr>
            <w:r w:rsidRPr="004D636B">
              <w:rPr>
                <w:rFonts w:asciiTheme="minorHAnsi" w:hAnsiTheme="minorHAnsi" w:cs="Arial"/>
                <w:sz w:val="20"/>
                <w:szCs w:val="20"/>
                <w:highlight w:val="yellow"/>
                <w:lang w:eastAsia="en-US"/>
              </w:rPr>
              <w:t>[Doplní účastník]</w:t>
            </w:r>
          </w:p>
        </w:tc>
      </w:tr>
      <w:tr w:rsidR="00AB292D" w:rsidRPr="00CA0696" w14:paraId="44F18011" w14:textId="77777777" w:rsidTr="00D62AFF">
        <w:trPr>
          <w:trHeight w:val="37"/>
        </w:trPr>
        <w:tc>
          <w:tcPr>
            <w:tcW w:w="4556" w:type="dxa"/>
            <w:shd w:val="clear" w:color="auto" w:fill="auto"/>
            <w:vAlign w:val="center"/>
          </w:tcPr>
          <w:p w14:paraId="727A6196" w14:textId="07EE002B" w:rsidR="00AB292D" w:rsidRPr="00E800D0" w:rsidRDefault="00AB292D" w:rsidP="005131FC">
            <w:pPr>
              <w:pStyle w:val="Zkladntext"/>
              <w:keepNext/>
              <w:keepLines/>
              <w:widowControl w:val="0"/>
              <w:spacing w:after="0" w:line="276" w:lineRule="auto"/>
              <w:rPr>
                <w:rFonts w:asciiTheme="minorHAnsi" w:hAnsiTheme="minorHAnsi"/>
                <w:b/>
                <w:sz w:val="20"/>
                <w:szCs w:val="20"/>
                <w:lang w:eastAsia="en-US"/>
              </w:rPr>
            </w:pPr>
            <w:r w:rsidRPr="00E800D0">
              <w:rPr>
                <w:rFonts w:asciiTheme="minorHAnsi" w:hAnsiTheme="minorHAnsi"/>
                <w:sz w:val="20"/>
                <w:szCs w:val="20"/>
                <w:lang w:eastAsia="en-US"/>
              </w:rPr>
              <w:t>KONEKTIVITA _</w:t>
            </w:r>
            <w:r w:rsidR="005131FC">
              <w:rPr>
                <w:rFonts w:asciiTheme="minorHAnsi" w:hAnsiTheme="minorHAnsi"/>
                <w:sz w:val="20"/>
                <w:szCs w:val="20"/>
                <w:lang w:eastAsia="en-US"/>
              </w:rPr>
              <w:t>GOV</w:t>
            </w:r>
            <w:r>
              <w:rPr>
                <w:rFonts w:asciiTheme="minorHAnsi" w:hAnsiTheme="minorHAnsi"/>
                <w:sz w:val="20"/>
                <w:szCs w:val="20"/>
                <w:lang w:eastAsia="en-US"/>
              </w:rPr>
              <w:t xml:space="preserve"> za měsíc</w:t>
            </w:r>
          </w:p>
        </w:tc>
        <w:tc>
          <w:tcPr>
            <w:tcW w:w="2126" w:type="dxa"/>
            <w:shd w:val="clear" w:color="auto" w:fill="auto"/>
          </w:tcPr>
          <w:p w14:paraId="5BFEBCDD" w14:textId="77777777" w:rsidR="00AB292D" w:rsidRPr="004D636B" w:rsidRDefault="00AB292D" w:rsidP="00AB292D">
            <w:pPr>
              <w:pStyle w:val="Zkladntext"/>
              <w:keepNext/>
              <w:keepLines/>
              <w:tabs>
                <w:tab w:val="left" w:pos="-108"/>
              </w:tabs>
              <w:spacing w:after="0" w:line="276" w:lineRule="auto"/>
              <w:ind w:left="-108"/>
              <w:jc w:val="center"/>
              <w:rPr>
                <w:rFonts w:asciiTheme="minorHAnsi" w:hAnsiTheme="minorHAnsi" w:cs="Arial"/>
                <w:sz w:val="20"/>
                <w:szCs w:val="20"/>
                <w:highlight w:val="yellow"/>
                <w:lang w:eastAsia="en-US"/>
              </w:rPr>
            </w:pPr>
            <w:r w:rsidRPr="004D636B">
              <w:rPr>
                <w:rFonts w:asciiTheme="minorHAnsi" w:hAnsiTheme="minorHAnsi" w:cs="Arial"/>
                <w:sz w:val="20"/>
                <w:szCs w:val="20"/>
                <w:highlight w:val="yellow"/>
                <w:lang w:eastAsia="en-US"/>
              </w:rPr>
              <w:t>[Doplní účastník]</w:t>
            </w:r>
          </w:p>
        </w:tc>
        <w:tc>
          <w:tcPr>
            <w:tcW w:w="1701" w:type="dxa"/>
            <w:shd w:val="clear" w:color="auto" w:fill="auto"/>
          </w:tcPr>
          <w:p w14:paraId="56A05069" w14:textId="77777777" w:rsidR="00AB292D" w:rsidRPr="004D636B" w:rsidRDefault="00AB292D" w:rsidP="00AB292D">
            <w:pPr>
              <w:pStyle w:val="Zkladntext"/>
              <w:keepNext/>
              <w:keepLines/>
              <w:tabs>
                <w:tab w:val="left" w:pos="-108"/>
              </w:tabs>
              <w:spacing w:after="0" w:line="276" w:lineRule="auto"/>
              <w:ind w:left="-108"/>
              <w:jc w:val="center"/>
              <w:rPr>
                <w:rFonts w:asciiTheme="minorHAnsi" w:hAnsiTheme="minorHAnsi" w:cs="Arial"/>
                <w:sz w:val="20"/>
                <w:szCs w:val="20"/>
                <w:highlight w:val="yellow"/>
                <w:lang w:eastAsia="en-US"/>
              </w:rPr>
            </w:pPr>
            <w:r w:rsidRPr="004D636B">
              <w:rPr>
                <w:rFonts w:asciiTheme="minorHAnsi" w:hAnsiTheme="minorHAnsi" w:cs="Arial"/>
                <w:sz w:val="20"/>
                <w:szCs w:val="20"/>
                <w:highlight w:val="yellow"/>
                <w:lang w:eastAsia="en-US"/>
              </w:rPr>
              <w:t>[Doplní účastník]</w:t>
            </w:r>
          </w:p>
        </w:tc>
        <w:tc>
          <w:tcPr>
            <w:tcW w:w="1682" w:type="dxa"/>
            <w:shd w:val="clear" w:color="auto" w:fill="auto"/>
          </w:tcPr>
          <w:p w14:paraId="5F39BC16" w14:textId="77777777" w:rsidR="00AB292D" w:rsidRPr="004D636B" w:rsidRDefault="00AB292D" w:rsidP="00AB292D">
            <w:pPr>
              <w:pStyle w:val="Zkladntext"/>
              <w:keepNext/>
              <w:keepLines/>
              <w:tabs>
                <w:tab w:val="left" w:pos="-108"/>
              </w:tabs>
              <w:spacing w:after="0" w:line="276" w:lineRule="auto"/>
              <w:ind w:left="-108"/>
              <w:jc w:val="center"/>
              <w:rPr>
                <w:rFonts w:asciiTheme="minorHAnsi" w:hAnsiTheme="minorHAnsi" w:cs="Arial"/>
                <w:sz w:val="20"/>
                <w:szCs w:val="20"/>
                <w:highlight w:val="yellow"/>
                <w:lang w:eastAsia="en-US"/>
              </w:rPr>
            </w:pPr>
            <w:r w:rsidRPr="004D636B">
              <w:rPr>
                <w:rFonts w:asciiTheme="minorHAnsi" w:hAnsiTheme="minorHAnsi" w:cs="Arial"/>
                <w:sz w:val="20"/>
                <w:szCs w:val="20"/>
                <w:highlight w:val="yellow"/>
                <w:lang w:eastAsia="en-US"/>
              </w:rPr>
              <w:t>[Doplní účastník]</w:t>
            </w:r>
          </w:p>
        </w:tc>
      </w:tr>
      <w:tr w:rsidR="00AB292D" w:rsidRPr="00CA0696" w14:paraId="1E6CD550" w14:textId="77777777" w:rsidTr="00647C9B">
        <w:trPr>
          <w:trHeight w:val="37"/>
        </w:trPr>
        <w:tc>
          <w:tcPr>
            <w:tcW w:w="4556" w:type="dxa"/>
            <w:shd w:val="clear" w:color="auto" w:fill="92D050"/>
            <w:vAlign w:val="center"/>
          </w:tcPr>
          <w:p w14:paraId="7FCAF17A" w14:textId="77777777" w:rsidR="00AB292D" w:rsidRPr="004D636B" w:rsidRDefault="00AB292D" w:rsidP="00AB292D">
            <w:pPr>
              <w:pStyle w:val="Zkladntext"/>
              <w:keepNext/>
              <w:keepLines/>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Cena c</w:t>
            </w:r>
            <w:r w:rsidRPr="004D636B">
              <w:rPr>
                <w:rFonts w:asciiTheme="minorHAnsi" w:hAnsiTheme="minorHAnsi"/>
                <w:b/>
                <w:sz w:val="20"/>
                <w:szCs w:val="20"/>
                <w:lang w:eastAsia="en-US"/>
              </w:rPr>
              <w:t xml:space="preserve">elkem za </w:t>
            </w:r>
            <w:r>
              <w:rPr>
                <w:rFonts w:asciiTheme="minorHAnsi" w:hAnsiTheme="minorHAnsi"/>
                <w:b/>
                <w:sz w:val="20"/>
                <w:szCs w:val="20"/>
                <w:lang w:eastAsia="en-US"/>
              </w:rPr>
              <w:t>KL měsíčně</w:t>
            </w:r>
          </w:p>
        </w:tc>
        <w:tc>
          <w:tcPr>
            <w:tcW w:w="2126" w:type="dxa"/>
            <w:shd w:val="clear" w:color="auto" w:fill="92D050"/>
          </w:tcPr>
          <w:p w14:paraId="279EC557" w14:textId="77777777" w:rsidR="00AB292D" w:rsidRPr="004D636B" w:rsidRDefault="00AB292D" w:rsidP="00AB292D">
            <w:pPr>
              <w:pStyle w:val="Zkladntext"/>
              <w:keepNext/>
              <w:keepLines/>
              <w:tabs>
                <w:tab w:val="left" w:pos="-108"/>
              </w:tabs>
              <w:spacing w:after="0" w:line="276" w:lineRule="auto"/>
              <w:ind w:left="-108"/>
              <w:jc w:val="center"/>
              <w:rPr>
                <w:rFonts w:asciiTheme="minorHAnsi" w:hAnsiTheme="minorHAnsi" w:cs="Arial"/>
                <w:sz w:val="20"/>
                <w:szCs w:val="20"/>
                <w:highlight w:val="yellow"/>
                <w:lang w:eastAsia="en-US"/>
              </w:rPr>
            </w:pPr>
            <w:r w:rsidRPr="004D636B">
              <w:rPr>
                <w:rFonts w:asciiTheme="minorHAnsi" w:hAnsiTheme="minorHAnsi" w:cs="Arial"/>
                <w:sz w:val="20"/>
                <w:szCs w:val="20"/>
                <w:highlight w:val="yellow"/>
                <w:lang w:eastAsia="en-US"/>
              </w:rPr>
              <w:t>[Doplní účastník]</w:t>
            </w:r>
          </w:p>
        </w:tc>
        <w:tc>
          <w:tcPr>
            <w:tcW w:w="1701" w:type="dxa"/>
            <w:shd w:val="clear" w:color="auto" w:fill="92D050"/>
          </w:tcPr>
          <w:p w14:paraId="1105635D" w14:textId="77777777" w:rsidR="00AB292D" w:rsidRPr="004D636B" w:rsidRDefault="00AB292D" w:rsidP="00AB292D">
            <w:pPr>
              <w:pStyle w:val="Zkladntext"/>
              <w:keepNext/>
              <w:keepLines/>
              <w:tabs>
                <w:tab w:val="left" w:pos="-108"/>
              </w:tabs>
              <w:spacing w:after="0" w:line="276" w:lineRule="auto"/>
              <w:ind w:left="-108"/>
              <w:jc w:val="center"/>
              <w:rPr>
                <w:rFonts w:asciiTheme="minorHAnsi" w:hAnsiTheme="minorHAnsi" w:cs="Arial"/>
                <w:sz w:val="20"/>
                <w:szCs w:val="20"/>
                <w:highlight w:val="yellow"/>
                <w:lang w:eastAsia="en-US"/>
              </w:rPr>
            </w:pPr>
            <w:r w:rsidRPr="004D636B">
              <w:rPr>
                <w:rFonts w:asciiTheme="minorHAnsi" w:hAnsiTheme="minorHAnsi" w:cs="Arial"/>
                <w:sz w:val="20"/>
                <w:szCs w:val="20"/>
                <w:highlight w:val="yellow"/>
                <w:lang w:eastAsia="en-US"/>
              </w:rPr>
              <w:t>[Doplní účastník]</w:t>
            </w:r>
          </w:p>
        </w:tc>
        <w:tc>
          <w:tcPr>
            <w:tcW w:w="1682" w:type="dxa"/>
            <w:shd w:val="clear" w:color="auto" w:fill="92D050"/>
          </w:tcPr>
          <w:p w14:paraId="16C1A893" w14:textId="77777777" w:rsidR="00AB292D" w:rsidRPr="004D636B" w:rsidRDefault="00AB292D" w:rsidP="00AB292D">
            <w:pPr>
              <w:pStyle w:val="Zkladntext"/>
              <w:keepNext/>
              <w:keepLines/>
              <w:tabs>
                <w:tab w:val="left" w:pos="-108"/>
              </w:tabs>
              <w:spacing w:after="0" w:line="276" w:lineRule="auto"/>
              <w:ind w:left="-108"/>
              <w:jc w:val="center"/>
              <w:rPr>
                <w:rFonts w:asciiTheme="minorHAnsi" w:hAnsiTheme="minorHAnsi" w:cs="Arial"/>
                <w:sz w:val="20"/>
                <w:szCs w:val="20"/>
                <w:highlight w:val="yellow"/>
                <w:lang w:eastAsia="en-US"/>
              </w:rPr>
            </w:pPr>
            <w:r w:rsidRPr="004D636B">
              <w:rPr>
                <w:rFonts w:asciiTheme="minorHAnsi" w:hAnsiTheme="minorHAnsi" w:cs="Arial"/>
                <w:sz w:val="20"/>
                <w:szCs w:val="20"/>
                <w:highlight w:val="yellow"/>
                <w:lang w:eastAsia="en-US"/>
              </w:rPr>
              <w:t>[Doplní účastník]</w:t>
            </w:r>
          </w:p>
        </w:tc>
      </w:tr>
      <w:tr w:rsidR="006278F1" w:rsidRPr="00CA0696" w14:paraId="0F5BE64B" w14:textId="77777777" w:rsidTr="00647C9B">
        <w:trPr>
          <w:trHeight w:val="37"/>
        </w:trPr>
        <w:tc>
          <w:tcPr>
            <w:tcW w:w="4556" w:type="dxa"/>
            <w:shd w:val="clear" w:color="auto" w:fill="92D050"/>
            <w:vAlign w:val="center"/>
          </w:tcPr>
          <w:p w14:paraId="50402398" w14:textId="50891FB4" w:rsidR="006278F1" w:rsidRPr="00E800D0" w:rsidRDefault="006278F1" w:rsidP="006278F1">
            <w:pPr>
              <w:pStyle w:val="Zkladntext"/>
              <w:keepNext/>
              <w:keepLines/>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Cena c</w:t>
            </w:r>
            <w:r w:rsidRPr="004D636B">
              <w:rPr>
                <w:rFonts w:asciiTheme="minorHAnsi" w:hAnsiTheme="minorHAnsi"/>
                <w:b/>
                <w:sz w:val="20"/>
                <w:szCs w:val="20"/>
                <w:lang w:eastAsia="en-US"/>
              </w:rPr>
              <w:t xml:space="preserve">elkem za </w:t>
            </w:r>
            <w:r>
              <w:rPr>
                <w:rFonts w:asciiTheme="minorHAnsi" w:hAnsiTheme="minorHAnsi"/>
                <w:b/>
                <w:sz w:val="20"/>
                <w:szCs w:val="20"/>
                <w:lang w:eastAsia="en-US"/>
              </w:rPr>
              <w:t>KL za 48 měsíců</w:t>
            </w:r>
          </w:p>
        </w:tc>
        <w:tc>
          <w:tcPr>
            <w:tcW w:w="2126" w:type="dxa"/>
            <w:shd w:val="clear" w:color="auto" w:fill="92D050"/>
          </w:tcPr>
          <w:p w14:paraId="47A26DA3" w14:textId="0360781C" w:rsidR="006278F1" w:rsidRPr="004D636B" w:rsidRDefault="006278F1" w:rsidP="006278F1">
            <w:pPr>
              <w:pStyle w:val="Zkladntext"/>
              <w:keepNext/>
              <w:keepLines/>
              <w:tabs>
                <w:tab w:val="left" w:pos="-108"/>
              </w:tabs>
              <w:spacing w:after="0" w:line="276" w:lineRule="auto"/>
              <w:ind w:left="-108"/>
              <w:jc w:val="center"/>
              <w:rPr>
                <w:rFonts w:asciiTheme="minorHAnsi" w:hAnsiTheme="minorHAnsi" w:cs="Arial"/>
                <w:sz w:val="20"/>
                <w:szCs w:val="20"/>
                <w:highlight w:val="yellow"/>
                <w:lang w:eastAsia="en-US"/>
              </w:rPr>
            </w:pPr>
            <w:r w:rsidRPr="004D636B">
              <w:rPr>
                <w:rFonts w:asciiTheme="minorHAnsi" w:hAnsiTheme="minorHAnsi" w:cs="Arial"/>
                <w:sz w:val="20"/>
                <w:szCs w:val="20"/>
                <w:highlight w:val="yellow"/>
                <w:lang w:eastAsia="en-US"/>
              </w:rPr>
              <w:t>[Doplní účastník]</w:t>
            </w:r>
          </w:p>
        </w:tc>
        <w:tc>
          <w:tcPr>
            <w:tcW w:w="1701" w:type="dxa"/>
            <w:shd w:val="clear" w:color="auto" w:fill="92D050"/>
          </w:tcPr>
          <w:p w14:paraId="3D54E3E0" w14:textId="26EC7EB3" w:rsidR="006278F1" w:rsidRPr="004D636B" w:rsidRDefault="006278F1" w:rsidP="006278F1">
            <w:pPr>
              <w:pStyle w:val="Zkladntext"/>
              <w:keepNext/>
              <w:keepLines/>
              <w:tabs>
                <w:tab w:val="left" w:pos="-108"/>
              </w:tabs>
              <w:spacing w:after="0" w:line="276" w:lineRule="auto"/>
              <w:ind w:left="-108"/>
              <w:jc w:val="center"/>
              <w:rPr>
                <w:rFonts w:asciiTheme="minorHAnsi" w:hAnsiTheme="minorHAnsi" w:cs="Arial"/>
                <w:sz w:val="20"/>
                <w:szCs w:val="20"/>
                <w:highlight w:val="yellow"/>
                <w:lang w:eastAsia="en-US"/>
              </w:rPr>
            </w:pPr>
            <w:r w:rsidRPr="004D636B">
              <w:rPr>
                <w:rFonts w:asciiTheme="minorHAnsi" w:hAnsiTheme="minorHAnsi" w:cs="Arial"/>
                <w:sz w:val="20"/>
                <w:szCs w:val="20"/>
                <w:highlight w:val="yellow"/>
                <w:lang w:eastAsia="en-US"/>
              </w:rPr>
              <w:t>[Doplní účastník]</w:t>
            </w:r>
          </w:p>
        </w:tc>
        <w:tc>
          <w:tcPr>
            <w:tcW w:w="1682" w:type="dxa"/>
            <w:shd w:val="clear" w:color="auto" w:fill="92D050"/>
          </w:tcPr>
          <w:p w14:paraId="7CB6E429" w14:textId="59C5592A" w:rsidR="006278F1" w:rsidRPr="004D636B" w:rsidRDefault="006278F1" w:rsidP="006278F1">
            <w:pPr>
              <w:pStyle w:val="Zkladntext"/>
              <w:keepNext/>
              <w:keepLines/>
              <w:tabs>
                <w:tab w:val="left" w:pos="-108"/>
              </w:tabs>
              <w:spacing w:after="0" w:line="276" w:lineRule="auto"/>
              <w:ind w:left="-108"/>
              <w:jc w:val="center"/>
              <w:rPr>
                <w:rFonts w:asciiTheme="minorHAnsi" w:hAnsiTheme="minorHAnsi" w:cs="Arial"/>
                <w:sz w:val="20"/>
                <w:szCs w:val="20"/>
                <w:highlight w:val="yellow"/>
                <w:lang w:eastAsia="en-US"/>
              </w:rPr>
            </w:pPr>
            <w:r w:rsidRPr="004D636B">
              <w:rPr>
                <w:rFonts w:asciiTheme="minorHAnsi" w:hAnsiTheme="minorHAnsi" w:cs="Arial"/>
                <w:sz w:val="20"/>
                <w:szCs w:val="20"/>
                <w:highlight w:val="yellow"/>
                <w:lang w:eastAsia="en-US"/>
              </w:rPr>
              <w:t>[Doplní účastník]</w:t>
            </w:r>
          </w:p>
        </w:tc>
      </w:tr>
      <w:tr w:rsidR="006278F1" w:rsidRPr="00CA0696" w14:paraId="4C2A53A2" w14:textId="77777777" w:rsidTr="00647C9B">
        <w:trPr>
          <w:trHeight w:val="37"/>
        </w:trPr>
        <w:tc>
          <w:tcPr>
            <w:tcW w:w="4556" w:type="dxa"/>
            <w:shd w:val="clear" w:color="auto" w:fill="FFFFFF"/>
            <w:vAlign w:val="center"/>
          </w:tcPr>
          <w:p w14:paraId="539E8637" w14:textId="77777777" w:rsidR="006278F1" w:rsidRPr="00E800D0" w:rsidRDefault="006278F1" w:rsidP="006278F1">
            <w:pPr>
              <w:pStyle w:val="Zkladntext"/>
              <w:keepNext/>
              <w:keepLines/>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Instalace služby THC (jednorázově)</w:t>
            </w:r>
          </w:p>
        </w:tc>
        <w:tc>
          <w:tcPr>
            <w:tcW w:w="2126" w:type="dxa"/>
            <w:shd w:val="clear" w:color="auto" w:fill="FFFFFF"/>
          </w:tcPr>
          <w:p w14:paraId="038FC3F3" w14:textId="77777777" w:rsidR="006278F1" w:rsidRPr="004D636B" w:rsidRDefault="006278F1" w:rsidP="006278F1">
            <w:pPr>
              <w:pStyle w:val="Zkladntext"/>
              <w:keepNext/>
              <w:keepLines/>
              <w:tabs>
                <w:tab w:val="left" w:pos="-108"/>
              </w:tabs>
              <w:spacing w:after="0" w:line="276" w:lineRule="auto"/>
              <w:ind w:left="-108"/>
              <w:jc w:val="center"/>
              <w:rPr>
                <w:rFonts w:asciiTheme="minorHAnsi" w:hAnsiTheme="minorHAnsi" w:cs="Arial"/>
                <w:sz w:val="20"/>
                <w:szCs w:val="20"/>
                <w:highlight w:val="yellow"/>
                <w:lang w:eastAsia="en-US"/>
              </w:rPr>
            </w:pPr>
            <w:r w:rsidRPr="004D636B">
              <w:rPr>
                <w:rFonts w:asciiTheme="minorHAnsi" w:hAnsiTheme="minorHAnsi" w:cs="Arial"/>
                <w:sz w:val="20"/>
                <w:szCs w:val="20"/>
                <w:highlight w:val="yellow"/>
                <w:lang w:eastAsia="en-US"/>
              </w:rPr>
              <w:t>[Doplní účastník]</w:t>
            </w:r>
          </w:p>
        </w:tc>
        <w:tc>
          <w:tcPr>
            <w:tcW w:w="1701" w:type="dxa"/>
            <w:shd w:val="clear" w:color="auto" w:fill="FFFFFF"/>
          </w:tcPr>
          <w:p w14:paraId="3D5CFE32" w14:textId="77777777" w:rsidR="006278F1" w:rsidRPr="004D636B" w:rsidRDefault="006278F1" w:rsidP="006278F1">
            <w:pPr>
              <w:pStyle w:val="Zkladntext"/>
              <w:keepNext/>
              <w:keepLines/>
              <w:tabs>
                <w:tab w:val="left" w:pos="-108"/>
              </w:tabs>
              <w:spacing w:after="0" w:line="276" w:lineRule="auto"/>
              <w:ind w:left="-108"/>
              <w:jc w:val="center"/>
              <w:rPr>
                <w:rFonts w:asciiTheme="minorHAnsi" w:hAnsiTheme="minorHAnsi" w:cs="Arial"/>
                <w:sz w:val="20"/>
                <w:szCs w:val="20"/>
                <w:highlight w:val="yellow"/>
                <w:lang w:eastAsia="en-US"/>
              </w:rPr>
            </w:pPr>
            <w:r w:rsidRPr="004D636B">
              <w:rPr>
                <w:rFonts w:asciiTheme="minorHAnsi" w:hAnsiTheme="minorHAnsi" w:cs="Arial"/>
                <w:sz w:val="20"/>
                <w:szCs w:val="20"/>
                <w:highlight w:val="yellow"/>
                <w:lang w:eastAsia="en-US"/>
              </w:rPr>
              <w:t>[Doplní účastník]</w:t>
            </w:r>
          </w:p>
        </w:tc>
        <w:tc>
          <w:tcPr>
            <w:tcW w:w="1682" w:type="dxa"/>
            <w:shd w:val="clear" w:color="auto" w:fill="FFFFFF"/>
          </w:tcPr>
          <w:p w14:paraId="3390917E" w14:textId="77777777" w:rsidR="006278F1" w:rsidRPr="004D636B" w:rsidRDefault="006278F1" w:rsidP="006278F1">
            <w:pPr>
              <w:pStyle w:val="Zkladntext"/>
              <w:keepNext/>
              <w:keepLines/>
              <w:tabs>
                <w:tab w:val="left" w:pos="-108"/>
              </w:tabs>
              <w:spacing w:after="0" w:line="276" w:lineRule="auto"/>
              <w:ind w:left="-108"/>
              <w:jc w:val="center"/>
              <w:rPr>
                <w:rFonts w:asciiTheme="minorHAnsi" w:hAnsiTheme="minorHAnsi" w:cs="Arial"/>
                <w:sz w:val="20"/>
                <w:szCs w:val="20"/>
                <w:highlight w:val="yellow"/>
                <w:lang w:eastAsia="en-US"/>
              </w:rPr>
            </w:pPr>
            <w:r w:rsidRPr="004D636B">
              <w:rPr>
                <w:rFonts w:asciiTheme="minorHAnsi" w:hAnsiTheme="minorHAnsi" w:cs="Arial"/>
                <w:sz w:val="20"/>
                <w:szCs w:val="20"/>
                <w:highlight w:val="yellow"/>
                <w:lang w:eastAsia="en-US"/>
              </w:rPr>
              <w:t>[Doplní účastník]</w:t>
            </w:r>
          </w:p>
        </w:tc>
      </w:tr>
      <w:tr w:rsidR="006278F1" w:rsidRPr="00CA0696" w14:paraId="4D4EECA0" w14:textId="77777777" w:rsidTr="00647C9B">
        <w:trPr>
          <w:trHeight w:val="37"/>
        </w:trPr>
        <w:tc>
          <w:tcPr>
            <w:tcW w:w="4556" w:type="dxa"/>
            <w:shd w:val="clear" w:color="auto" w:fill="FFFFFF"/>
            <w:vAlign w:val="center"/>
          </w:tcPr>
          <w:p w14:paraId="0ED744EC" w14:textId="77777777" w:rsidR="006278F1" w:rsidRPr="004D636B" w:rsidRDefault="006278F1" w:rsidP="006278F1">
            <w:pPr>
              <w:pStyle w:val="Zkladntext"/>
              <w:keepNext/>
              <w:keepLines/>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Ins</w:t>
            </w:r>
            <w:r w:rsidRPr="004D636B">
              <w:rPr>
                <w:rFonts w:asciiTheme="minorHAnsi" w:hAnsiTheme="minorHAnsi"/>
                <w:sz w:val="20"/>
                <w:szCs w:val="20"/>
                <w:lang w:eastAsia="en-US"/>
              </w:rPr>
              <w:t>talace služby HC (jednorázově)</w:t>
            </w:r>
          </w:p>
        </w:tc>
        <w:tc>
          <w:tcPr>
            <w:tcW w:w="2126" w:type="dxa"/>
            <w:shd w:val="clear" w:color="auto" w:fill="FFFFFF"/>
          </w:tcPr>
          <w:p w14:paraId="737BC7C1" w14:textId="77777777" w:rsidR="006278F1" w:rsidRPr="004D636B" w:rsidRDefault="006278F1" w:rsidP="006278F1">
            <w:pPr>
              <w:pStyle w:val="Zkladntext"/>
              <w:keepNext/>
              <w:keepLines/>
              <w:tabs>
                <w:tab w:val="left" w:pos="-108"/>
              </w:tabs>
              <w:spacing w:after="0" w:line="276" w:lineRule="auto"/>
              <w:ind w:left="-108"/>
              <w:jc w:val="center"/>
              <w:rPr>
                <w:rFonts w:asciiTheme="minorHAnsi" w:hAnsiTheme="minorHAnsi" w:cs="Arial"/>
                <w:sz w:val="20"/>
                <w:szCs w:val="20"/>
                <w:highlight w:val="yellow"/>
                <w:lang w:eastAsia="en-US"/>
              </w:rPr>
            </w:pPr>
            <w:r w:rsidRPr="004D636B">
              <w:rPr>
                <w:rFonts w:asciiTheme="minorHAnsi" w:hAnsiTheme="minorHAnsi" w:cs="Arial"/>
                <w:sz w:val="20"/>
                <w:szCs w:val="20"/>
                <w:highlight w:val="yellow"/>
                <w:lang w:eastAsia="en-US"/>
              </w:rPr>
              <w:t>[Doplní účastník]</w:t>
            </w:r>
          </w:p>
        </w:tc>
        <w:tc>
          <w:tcPr>
            <w:tcW w:w="1701" w:type="dxa"/>
            <w:shd w:val="clear" w:color="auto" w:fill="FFFFFF"/>
          </w:tcPr>
          <w:p w14:paraId="6EAB35E4" w14:textId="77777777" w:rsidR="006278F1" w:rsidRPr="004D636B" w:rsidRDefault="006278F1" w:rsidP="006278F1">
            <w:pPr>
              <w:pStyle w:val="Zkladntext"/>
              <w:keepNext/>
              <w:keepLines/>
              <w:tabs>
                <w:tab w:val="left" w:pos="-108"/>
              </w:tabs>
              <w:spacing w:after="0" w:line="276" w:lineRule="auto"/>
              <w:ind w:left="-108"/>
              <w:jc w:val="center"/>
              <w:rPr>
                <w:rFonts w:asciiTheme="minorHAnsi" w:hAnsiTheme="minorHAnsi" w:cs="Arial"/>
                <w:sz w:val="20"/>
                <w:szCs w:val="20"/>
                <w:highlight w:val="yellow"/>
                <w:lang w:eastAsia="en-US"/>
              </w:rPr>
            </w:pPr>
            <w:r w:rsidRPr="004D636B">
              <w:rPr>
                <w:rFonts w:asciiTheme="minorHAnsi" w:hAnsiTheme="minorHAnsi" w:cs="Arial"/>
                <w:sz w:val="20"/>
                <w:szCs w:val="20"/>
                <w:highlight w:val="yellow"/>
                <w:lang w:eastAsia="en-US"/>
              </w:rPr>
              <w:t>[Doplní účastník]</w:t>
            </w:r>
          </w:p>
        </w:tc>
        <w:tc>
          <w:tcPr>
            <w:tcW w:w="1682" w:type="dxa"/>
            <w:shd w:val="clear" w:color="auto" w:fill="FFFFFF"/>
          </w:tcPr>
          <w:p w14:paraId="393F528E" w14:textId="77777777" w:rsidR="006278F1" w:rsidRPr="004D636B" w:rsidRDefault="006278F1" w:rsidP="006278F1">
            <w:pPr>
              <w:pStyle w:val="Zkladntext"/>
              <w:keepNext/>
              <w:keepLines/>
              <w:tabs>
                <w:tab w:val="left" w:pos="-108"/>
              </w:tabs>
              <w:spacing w:after="0" w:line="276" w:lineRule="auto"/>
              <w:ind w:left="-108"/>
              <w:jc w:val="center"/>
              <w:rPr>
                <w:rFonts w:asciiTheme="minorHAnsi" w:hAnsiTheme="minorHAnsi" w:cs="Arial"/>
                <w:sz w:val="20"/>
                <w:szCs w:val="20"/>
                <w:highlight w:val="yellow"/>
                <w:lang w:eastAsia="en-US"/>
              </w:rPr>
            </w:pPr>
            <w:r w:rsidRPr="004D636B">
              <w:rPr>
                <w:rFonts w:asciiTheme="minorHAnsi" w:hAnsiTheme="minorHAnsi" w:cs="Arial"/>
                <w:sz w:val="20"/>
                <w:szCs w:val="20"/>
                <w:highlight w:val="yellow"/>
                <w:lang w:eastAsia="en-US"/>
              </w:rPr>
              <w:t>[Doplní účastník]</w:t>
            </w:r>
          </w:p>
        </w:tc>
      </w:tr>
      <w:tr w:rsidR="006278F1" w:rsidRPr="00CA0696" w14:paraId="1BCA236C" w14:textId="77777777" w:rsidTr="00647C9B">
        <w:trPr>
          <w:trHeight w:val="37"/>
        </w:trPr>
        <w:tc>
          <w:tcPr>
            <w:tcW w:w="4556" w:type="dxa"/>
            <w:shd w:val="clear" w:color="auto" w:fill="FFFFFF"/>
            <w:vAlign w:val="center"/>
          </w:tcPr>
          <w:p w14:paraId="67D88433" w14:textId="78BF5A5F" w:rsidR="006278F1" w:rsidRPr="00E800D0" w:rsidRDefault="006278F1" w:rsidP="006278F1">
            <w:pPr>
              <w:pStyle w:val="Zkladntext"/>
              <w:keepNext/>
              <w:keepLines/>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Ins</w:t>
            </w:r>
            <w:r w:rsidRPr="004D636B">
              <w:rPr>
                <w:rFonts w:asciiTheme="minorHAnsi" w:hAnsiTheme="minorHAnsi"/>
                <w:sz w:val="20"/>
                <w:szCs w:val="20"/>
                <w:lang w:eastAsia="en-US"/>
              </w:rPr>
              <w:t xml:space="preserve">talace služby </w:t>
            </w:r>
            <w:r>
              <w:rPr>
                <w:rFonts w:asciiTheme="minorHAnsi" w:hAnsiTheme="minorHAnsi"/>
                <w:sz w:val="20"/>
                <w:szCs w:val="20"/>
                <w:lang w:eastAsia="en-US"/>
              </w:rPr>
              <w:t xml:space="preserve">GOV </w:t>
            </w:r>
            <w:r w:rsidRPr="004D636B">
              <w:rPr>
                <w:rFonts w:asciiTheme="minorHAnsi" w:hAnsiTheme="minorHAnsi"/>
                <w:sz w:val="20"/>
                <w:szCs w:val="20"/>
                <w:lang w:eastAsia="en-US"/>
              </w:rPr>
              <w:t>(jednorázově)</w:t>
            </w:r>
          </w:p>
        </w:tc>
        <w:tc>
          <w:tcPr>
            <w:tcW w:w="2126" w:type="dxa"/>
            <w:shd w:val="clear" w:color="auto" w:fill="FFFFFF"/>
          </w:tcPr>
          <w:p w14:paraId="78547CB4" w14:textId="77777777" w:rsidR="006278F1" w:rsidRPr="004D636B" w:rsidRDefault="006278F1" w:rsidP="006278F1">
            <w:pPr>
              <w:pStyle w:val="Zkladntext"/>
              <w:keepNext/>
              <w:keepLines/>
              <w:tabs>
                <w:tab w:val="left" w:pos="-108"/>
              </w:tabs>
              <w:spacing w:after="0" w:line="276" w:lineRule="auto"/>
              <w:ind w:left="-108"/>
              <w:jc w:val="center"/>
              <w:rPr>
                <w:rFonts w:asciiTheme="minorHAnsi" w:hAnsiTheme="minorHAnsi" w:cs="Arial"/>
                <w:sz w:val="20"/>
                <w:szCs w:val="20"/>
                <w:highlight w:val="yellow"/>
                <w:lang w:eastAsia="en-US"/>
              </w:rPr>
            </w:pPr>
            <w:r w:rsidRPr="004D636B">
              <w:rPr>
                <w:rFonts w:asciiTheme="minorHAnsi" w:hAnsiTheme="minorHAnsi" w:cs="Arial"/>
                <w:sz w:val="20"/>
                <w:szCs w:val="20"/>
                <w:highlight w:val="yellow"/>
                <w:lang w:eastAsia="en-US"/>
              </w:rPr>
              <w:t>[Doplní účastník]</w:t>
            </w:r>
          </w:p>
        </w:tc>
        <w:tc>
          <w:tcPr>
            <w:tcW w:w="1701" w:type="dxa"/>
            <w:shd w:val="clear" w:color="auto" w:fill="FFFFFF"/>
          </w:tcPr>
          <w:p w14:paraId="5C40FFF9" w14:textId="77777777" w:rsidR="006278F1" w:rsidRPr="004D636B" w:rsidRDefault="006278F1" w:rsidP="006278F1">
            <w:pPr>
              <w:pStyle w:val="Zkladntext"/>
              <w:keepNext/>
              <w:keepLines/>
              <w:tabs>
                <w:tab w:val="left" w:pos="-108"/>
              </w:tabs>
              <w:spacing w:after="0" w:line="276" w:lineRule="auto"/>
              <w:ind w:left="-108"/>
              <w:jc w:val="center"/>
              <w:rPr>
                <w:rFonts w:asciiTheme="minorHAnsi" w:hAnsiTheme="minorHAnsi" w:cs="Arial"/>
                <w:sz w:val="20"/>
                <w:szCs w:val="20"/>
                <w:highlight w:val="yellow"/>
                <w:lang w:eastAsia="en-US"/>
              </w:rPr>
            </w:pPr>
            <w:r w:rsidRPr="004D636B">
              <w:rPr>
                <w:rFonts w:asciiTheme="minorHAnsi" w:hAnsiTheme="minorHAnsi" w:cs="Arial"/>
                <w:sz w:val="20"/>
                <w:szCs w:val="20"/>
                <w:highlight w:val="yellow"/>
                <w:lang w:eastAsia="en-US"/>
              </w:rPr>
              <w:t>[Doplní účastník]</w:t>
            </w:r>
          </w:p>
        </w:tc>
        <w:tc>
          <w:tcPr>
            <w:tcW w:w="1682" w:type="dxa"/>
            <w:shd w:val="clear" w:color="auto" w:fill="FFFFFF"/>
          </w:tcPr>
          <w:p w14:paraId="44A8D397" w14:textId="77777777" w:rsidR="006278F1" w:rsidRPr="004D636B" w:rsidRDefault="006278F1" w:rsidP="006278F1">
            <w:pPr>
              <w:pStyle w:val="Zkladntext"/>
              <w:keepNext/>
              <w:keepLines/>
              <w:tabs>
                <w:tab w:val="left" w:pos="-108"/>
              </w:tabs>
              <w:spacing w:after="0" w:line="276" w:lineRule="auto"/>
              <w:ind w:left="-108"/>
              <w:jc w:val="center"/>
              <w:rPr>
                <w:rFonts w:asciiTheme="minorHAnsi" w:hAnsiTheme="minorHAnsi" w:cs="Arial"/>
                <w:sz w:val="20"/>
                <w:szCs w:val="20"/>
                <w:highlight w:val="yellow"/>
                <w:lang w:eastAsia="en-US"/>
              </w:rPr>
            </w:pPr>
            <w:r w:rsidRPr="004D636B">
              <w:rPr>
                <w:rFonts w:asciiTheme="minorHAnsi" w:hAnsiTheme="minorHAnsi" w:cs="Arial"/>
                <w:sz w:val="20"/>
                <w:szCs w:val="20"/>
                <w:highlight w:val="yellow"/>
                <w:lang w:eastAsia="en-US"/>
              </w:rPr>
              <w:t>[Doplní účastník]</w:t>
            </w:r>
          </w:p>
        </w:tc>
      </w:tr>
      <w:tr w:rsidR="006278F1" w:rsidRPr="00CA0696" w14:paraId="2267E1A5" w14:textId="77777777" w:rsidTr="00647C9B">
        <w:trPr>
          <w:trHeight w:val="37"/>
        </w:trPr>
        <w:tc>
          <w:tcPr>
            <w:tcW w:w="4556" w:type="dxa"/>
            <w:shd w:val="clear" w:color="auto" w:fill="92D050"/>
            <w:vAlign w:val="center"/>
          </w:tcPr>
          <w:p w14:paraId="34BD985D" w14:textId="77777777" w:rsidR="006278F1" w:rsidRPr="00E800D0" w:rsidRDefault="006278F1" w:rsidP="006278F1">
            <w:pPr>
              <w:pStyle w:val="Zkladntext"/>
              <w:keepNext/>
              <w:keepLines/>
              <w:widowControl w:val="0"/>
              <w:spacing w:after="0" w:line="276" w:lineRule="auto"/>
              <w:rPr>
                <w:rFonts w:asciiTheme="minorHAnsi" w:hAnsiTheme="minorHAnsi"/>
                <w:b/>
                <w:sz w:val="20"/>
                <w:szCs w:val="20"/>
                <w:lang w:eastAsia="en-US"/>
              </w:rPr>
            </w:pPr>
            <w:r>
              <w:rPr>
                <w:rFonts w:asciiTheme="minorHAnsi" w:hAnsiTheme="minorHAnsi"/>
                <w:b/>
                <w:sz w:val="20"/>
                <w:szCs w:val="20"/>
                <w:lang w:eastAsia="en-US"/>
              </w:rPr>
              <w:t>Cena celkem za instalaci</w:t>
            </w:r>
            <w:r w:rsidRPr="00E800D0">
              <w:rPr>
                <w:rFonts w:asciiTheme="minorHAnsi" w:hAnsiTheme="minorHAnsi"/>
                <w:b/>
                <w:sz w:val="20"/>
                <w:szCs w:val="20"/>
                <w:lang w:eastAsia="en-US"/>
              </w:rPr>
              <w:t xml:space="preserve"> služby</w:t>
            </w:r>
          </w:p>
        </w:tc>
        <w:tc>
          <w:tcPr>
            <w:tcW w:w="2126" w:type="dxa"/>
            <w:shd w:val="clear" w:color="auto" w:fill="92D050"/>
          </w:tcPr>
          <w:p w14:paraId="688AEF1D" w14:textId="77777777" w:rsidR="006278F1" w:rsidRPr="004D636B" w:rsidRDefault="006278F1" w:rsidP="006278F1">
            <w:pPr>
              <w:pStyle w:val="Zkladntext"/>
              <w:keepNext/>
              <w:keepLines/>
              <w:tabs>
                <w:tab w:val="left" w:pos="-108"/>
              </w:tabs>
              <w:spacing w:after="0" w:line="276" w:lineRule="auto"/>
              <w:ind w:left="-108"/>
              <w:jc w:val="center"/>
              <w:rPr>
                <w:rFonts w:asciiTheme="minorHAnsi" w:hAnsiTheme="minorHAnsi" w:cs="Arial"/>
                <w:b/>
                <w:sz w:val="20"/>
                <w:szCs w:val="20"/>
                <w:lang w:eastAsia="en-US"/>
              </w:rPr>
            </w:pPr>
            <w:r w:rsidRPr="004D636B">
              <w:rPr>
                <w:rFonts w:asciiTheme="minorHAnsi" w:hAnsiTheme="minorHAnsi" w:cs="Arial"/>
                <w:b/>
                <w:sz w:val="20"/>
                <w:szCs w:val="20"/>
                <w:highlight w:val="yellow"/>
                <w:lang w:eastAsia="en-US"/>
              </w:rPr>
              <w:t>[Doplní účastník]</w:t>
            </w:r>
          </w:p>
        </w:tc>
        <w:tc>
          <w:tcPr>
            <w:tcW w:w="1701" w:type="dxa"/>
            <w:shd w:val="clear" w:color="auto" w:fill="92D050"/>
          </w:tcPr>
          <w:p w14:paraId="350428BE" w14:textId="77777777" w:rsidR="006278F1" w:rsidRPr="004D636B" w:rsidRDefault="006278F1" w:rsidP="006278F1">
            <w:pPr>
              <w:pStyle w:val="Zkladntext"/>
              <w:keepNext/>
              <w:keepLines/>
              <w:tabs>
                <w:tab w:val="left" w:pos="-108"/>
              </w:tabs>
              <w:spacing w:after="0" w:line="276" w:lineRule="auto"/>
              <w:ind w:left="-108"/>
              <w:jc w:val="center"/>
              <w:rPr>
                <w:rFonts w:asciiTheme="minorHAnsi" w:hAnsiTheme="minorHAnsi" w:cs="Arial"/>
                <w:b/>
                <w:sz w:val="20"/>
                <w:szCs w:val="20"/>
                <w:lang w:eastAsia="en-US"/>
              </w:rPr>
            </w:pPr>
            <w:r w:rsidRPr="004D636B">
              <w:rPr>
                <w:rFonts w:asciiTheme="minorHAnsi" w:hAnsiTheme="minorHAnsi" w:cs="Arial"/>
                <w:b/>
                <w:sz w:val="20"/>
                <w:szCs w:val="20"/>
                <w:highlight w:val="yellow"/>
                <w:lang w:eastAsia="en-US"/>
              </w:rPr>
              <w:t>[Doplní účastník]</w:t>
            </w:r>
          </w:p>
        </w:tc>
        <w:tc>
          <w:tcPr>
            <w:tcW w:w="1682" w:type="dxa"/>
            <w:shd w:val="clear" w:color="auto" w:fill="92D050"/>
          </w:tcPr>
          <w:p w14:paraId="7B9BC880" w14:textId="77777777" w:rsidR="006278F1" w:rsidRPr="004D636B" w:rsidRDefault="006278F1" w:rsidP="006278F1">
            <w:pPr>
              <w:pStyle w:val="Zkladntext"/>
              <w:keepNext/>
              <w:keepLines/>
              <w:tabs>
                <w:tab w:val="left" w:pos="-108"/>
              </w:tabs>
              <w:spacing w:after="0" w:line="276" w:lineRule="auto"/>
              <w:ind w:left="-108"/>
              <w:jc w:val="center"/>
              <w:rPr>
                <w:rFonts w:asciiTheme="minorHAnsi" w:hAnsiTheme="minorHAnsi" w:cs="Arial"/>
                <w:b/>
                <w:sz w:val="20"/>
                <w:szCs w:val="20"/>
                <w:lang w:eastAsia="en-US"/>
              </w:rPr>
            </w:pPr>
            <w:r w:rsidRPr="004D636B">
              <w:rPr>
                <w:rFonts w:asciiTheme="minorHAnsi" w:hAnsiTheme="minorHAnsi" w:cs="Arial"/>
                <w:b/>
                <w:sz w:val="20"/>
                <w:szCs w:val="20"/>
                <w:highlight w:val="yellow"/>
                <w:lang w:eastAsia="en-US"/>
              </w:rPr>
              <w:t>[Doplní účastník]</w:t>
            </w:r>
          </w:p>
        </w:tc>
      </w:tr>
      <w:tr w:rsidR="006278F1" w:rsidRPr="00CA0696" w14:paraId="6C74E95A" w14:textId="77777777" w:rsidTr="00647C9B">
        <w:trPr>
          <w:trHeight w:val="37"/>
        </w:trPr>
        <w:tc>
          <w:tcPr>
            <w:tcW w:w="4556" w:type="dxa"/>
            <w:shd w:val="clear" w:color="auto" w:fill="92D050"/>
            <w:vAlign w:val="center"/>
          </w:tcPr>
          <w:p w14:paraId="06483642" w14:textId="5FFAEE7D" w:rsidR="006278F1" w:rsidRPr="00E800D0" w:rsidRDefault="006278F1" w:rsidP="006278F1">
            <w:pPr>
              <w:pStyle w:val="Zkladntext"/>
              <w:keepNext/>
              <w:keepLines/>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 xml:space="preserve">Celková cena za </w:t>
            </w:r>
            <w:r>
              <w:rPr>
                <w:rFonts w:asciiTheme="minorHAnsi" w:hAnsiTheme="minorHAnsi"/>
                <w:b/>
                <w:sz w:val="20"/>
                <w:szCs w:val="20"/>
                <w:lang w:eastAsia="en-US"/>
              </w:rPr>
              <w:t>48</w:t>
            </w:r>
            <w:r w:rsidRPr="00E800D0">
              <w:rPr>
                <w:rFonts w:asciiTheme="minorHAnsi" w:hAnsiTheme="minorHAnsi"/>
                <w:b/>
                <w:sz w:val="20"/>
                <w:szCs w:val="20"/>
                <w:lang w:eastAsia="en-US"/>
              </w:rPr>
              <w:t xml:space="preserve"> měsíců (KL</w:t>
            </w:r>
            <w:r>
              <w:rPr>
                <w:rFonts w:asciiTheme="minorHAnsi" w:hAnsiTheme="minorHAnsi"/>
                <w:b/>
                <w:sz w:val="20"/>
                <w:szCs w:val="20"/>
                <w:lang w:eastAsia="en-US"/>
              </w:rPr>
              <w:t xml:space="preserve"> </w:t>
            </w:r>
            <w:r w:rsidRPr="00E800D0">
              <w:rPr>
                <w:rFonts w:asciiTheme="minorHAnsi" w:hAnsiTheme="minorHAnsi"/>
                <w:b/>
                <w:sz w:val="20"/>
                <w:szCs w:val="20"/>
                <w:lang w:eastAsia="en-US"/>
              </w:rPr>
              <w:t>+</w:t>
            </w:r>
            <w:r>
              <w:rPr>
                <w:rFonts w:asciiTheme="minorHAnsi" w:hAnsiTheme="minorHAnsi"/>
                <w:b/>
                <w:sz w:val="20"/>
                <w:szCs w:val="20"/>
                <w:lang w:eastAsia="en-US"/>
              </w:rPr>
              <w:t xml:space="preserve"> </w:t>
            </w:r>
            <w:r w:rsidRPr="00E800D0">
              <w:rPr>
                <w:rFonts w:asciiTheme="minorHAnsi" w:hAnsiTheme="minorHAnsi"/>
                <w:b/>
                <w:sz w:val="20"/>
                <w:szCs w:val="20"/>
                <w:lang w:eastAsia="en-US"/>
              </w:rPr>
              <w:t>instalace)</w:t>
            </w:r>
          </w:p>
        </w:tc>
        <w:tc>
          <w:tcPr>
            <w:tcW w:w="2126" w:type="dxa"/>
            <w:shd w:val="clear" w:color="auto" w:fill="92D050"/>
          </w:tcPr>
          <w:p w14:paraId="1B56481D" w14:textId="77777777" w:rsidR="006278F1" w:rsidRPr="004D636B" w:rsidRDefault="006278F1" w:rsidP="006278F1">
            <w:pPr>
              <w:pStyle w:val="Zkladntext"/>
              <w:keepNext/>
              <w:keepLines/>
              <w:tabs>
                <w:tab w:val="left" w:pos="-108"/>
              </w:tabs>
              <w:spacing w:after="0" w:line="276" w:lineRule="auto"/>
              <w:ind w:left="-108"/>
              <w:jc w:val="center"/>
              <w:rPr>
                <w:rFonts w:asciiTheme="minorHAnsi" w:hAnsiTheme="minorHAnsi" w:cs="Arial"/>
                <w:b/>
                <w:sz w:val="20"/>
                <w:szCs w:val="20"/>
                <w:highlight w:val="yellow"/>
                <w:lang w:eastAsia="en-US"/>
              </w:rPr>
            </w:pPr>
            <w:r w:rsidRPr="004D636B">
              <w:rPr>
                <w:rFonts w:asciiTheme="minorHAnsi" w:hAnsiTheme="minorHAnsi" w:cs="Arial"/>
                <w:b/>
                <w:sz w:val="20"/>
                <w:szCs w:val="20"/>
                <w:highlight w:val="yellow"/>
                <w:lang w:eastAsia="en-US"/>
              </w:rPr>
              <w:t>[Doplní účastník]</w:t>
            </w:r>
          </w:p>
        </w:tc>
        <w:tc>
          <w:tcPr>
            <w:tcW w:w="1701" w:type="dxa"/>
            <w:shd w:val="clear" w:color="auto" w:fill="92D050"/>
          </w:tcPr>
          <w:p w14:paraId="5819349C" w14:textId="77777777" w:rsidR="006278F1" w:rsidRPr="004D636B" w:rsidRDefault="006278F1" w:rsidP="006278F1">
            <w:pPr>
              <w:pStyle w:val="Zkladntext"/>
              <w:keepNext/>
              <w:keepLines/>
              <w:tabs>
                <w:tab w:val="left" w:pos="-108"/>
              </w:tabs>
              <w:spacing w:after="0" w:line="276" w:lineRule="auto"/>
              <w:ind w:left="-108"/>
              <w:jc w:val="center"/>
              <w:rPr>
                <w:rFonts w:asciiTheme="minorHAnsi" w:hAnsiTheme="minorHAnsi" w:cs="Arial"/>
                <w:b/>
                <w:sz w:val="20"/>
                <w:szCs w:val="20"/>
                <w:highlight w:val="yellow"/>
                <w:lang w:eastAsia="en-US"/>
              </w:rPr>
            </w:pPr>
            <w:r w:rsidRPr="004D636B">
              <w:rPr>
                <w:rFonts w:asciiTheme="minorHAnsi" w:hAnsiTheme="minorHAnsi" w:cs="Arial"/>
                <w:b/>
                <w:sz w:val="20"/>
                <w:szCs w:val="20"/>
                <w:highlight w:val="yellow"/>
                <w:lang w:eastAsia="en-US"/>
              </w:rPr>
              <w:t>[Doplní účastník]</w:t>
            </w:r>
          </w:p>
        </w:tc>
        <w:tc>
          <w:tcPr>
            <w:tcW w:w="1682" w:type="dxa"/>
            <w:shd w:val="clear" w:color="auto" w:fill="92D050"/>
          </w:tcPr>
          <w:p w14:paraId="5A0427BA" w14:textId="77777777" w:rsidR="006278F1" w:rsidRPr="004D636B" w:rsidRDefault="006278F1" w:rsidP="006278F1">
            <w:pPr>
              <w:pStyle w:val="Zkladntext"/>
              <w:keepNext/>
              <w:keepLines/>
              <w:tabs>
                <w:tab w:val="left" w:pos="-108"/>
              </w:tabs>
              <w:spacing w:after="0" w:line="276" w:lineRule="auto"/>
              <w:ind w:left="-108"/>
              <w:jc w:val="center"/>
              <w:rPr>
                <w:rFonts w:asciiTheme="minorHAnsi" w:hAnsiTheme="minorHAnsi" w:cs="Arial"/>
                <w:b/>
                <w:sz w:val="20"/>
                <w:szCs w:val="20"/>
                <w:highlight w:val="yellow"/>
                <w:lang w:eastAsia="en-US"/>
              </w:rPr>
            </w:pPr>
            <w:r w:rsidRPr="004D636B">
              <w:rPr>
                <w:rFonts w:asciiTheme="minorHAnsi" w:hAnsiTheme="minorHAnsi" w:cs="Arial"/>
                <w:b/>
                <w:sz w:val="20"/>
                <w:szCs w:val="20"/>
                <w:highlight w:val="yellow"/>
                <w:lang w:eastAsia="en-US"/>
              </w:rPr>
              <w:t>[Doplní účastník]</w:t>
            </w:r>
          </w:p>
        </w:tc>
      </w:tr>
    </w:tbl>
    <w:p w14:paraId="5C291948" w14:textId="77777777" w:rsidR="00D959A1" w:rsidRPr="00E800D0" w:rsidRDefault="00D959A1" w:rsidP="00E800D0">
      <w:pPr>
        <w:spacing w:after="0" w:line="240" w:lineRule="auto"/>
        <w:rPr>
          <w:rFonts w:asciiTheme="minorHAnsi" w:eastAsia="Times New Roman" w:hAnsiTheme="minorHAnsi"/>
          <w:b/>
          <w:sz w:val="20"/>
          <w:szCs w:val="20"/>
          <w:lang w:val="x-none" w:eastAsia="x-none"/>
        </w:rPr>
      </w:pPr>
      <w:r w:rsidRPr="004D636B">
        <w:rPr>
          <w:rFonts w:asciiTheme="minorHAnsi" w:hAnsiTheme="minorHAnsi"/>
          <w:sz w:val="20"/>
          <w:szCs w:val="20"/>
        </w:rPr>
        <w:br w:type="page"/>
      </w:r>
    </w:p>
    <w:p w14:paraId="2FBBB51A" w14:textId="77777777" w:rsidR="003D52F0" w:rsidRPr="004D636B" w:rsidRDefault="003D52F0" w:rsidP="004D636B">
      <w:pPr>
        <w:pStyle w:val="RLProhlensmluvnchstran"/>
        <w:spacing w:after="0"/>
        <w:rPr>
          <w:rFonts w:asciiTheme="minorHAnsi" w:hAnsiTheme="minorHAnsi"/>
          <w:szCs w:val="20"/>
          <w:lang w:val="cs-CZ"/>
        </w:rPr>
      </w:pPr>
      <w:r w:rsidRPr="00E800D0">
        <w:rPr>
          <w:rFonts w:asciiTheme="minorHAnsi" w:hAnsiTheme="minorHAnsi"/>
          <w:szCs w:val="20"/>
        </w:rPr>
        <w:lastRenderedPageBreak/>
        <w:t xml:space="preserve">Příloha č. </w:t>
      </w:r>
      <w:r w:rsidR="0004537D">
        <w:rPr>
          <w:rFonts w:asciiTheme="minorHAnsi" w:hAnsiTheme="minorHAnsi"/>
          <w:szCs w:val="20"/>
          <w:lang w:val="cs-CZ"/>
        </w:rPr>
        <w:t>5</w:t>
      </w:r>
    </w:p>
    <w:p w14:paraId="4F1F6708" w14:textId="77777777" w:rsidR="003D52F0" w:rsidRPr="004D636B" w:rsidRDefault="003D52F0" w:rsidP="004D636B">
      <w:pPr>
        <w:pStyle w:val="RLProhlensmluvnchstran"/>
        <w:spacing w:after="0"/>
        <w:rPr>
          <w:rFonts w:asciiTheme="minorHAnsi" w:hAnsiTheme="minorHAnsi"/>
          <w:szCs w:val="20"/>
        </w:rPr>
      </w:pPr>
      <w:r w:rsidRPr="004D636B">
        <w:rPr>
          <w:rFonts w:asciiTheme="minorHAnsi" w:hAnsiTheme="minorHAnsi"/>
          <w:szCs w:val="20"/>
          <w:lang w:val="cs-CZ"/>
        </w:rPr>
        <w:t xml:space="preserve">Všeobecné a provozní </w:t>
      </w:r>
      <w:r w:rsidRPr="004D636B">
        <w:rPr>
          <w:rFonts w:asciiTheme="minorHAnsi" w:hAnsiTheme="minorHAnsi"/>
          <w:szCs w:val="20"/>
        </w:rPr>
        <w:t>podmínky Poskytovatele</w:t>
      </w:r>
    </w:p>
    <w:p w14:paraId="02C08DC7" w14:textId="77777777" w:rsidR="001471A2" w:rsidRPr="003F3942" w:rsidRDefault="001471A2" w:rsidP="004D636B">
      <w:pPr>
        <w:spacing w:after="0"/>
        <w:rPr>
          <w:rFonts w:asciiTheme="minorHAnsi" w:hAnsiTheme="minorHAnsi"/>
          <w:sz w:val="20"/>
          <w:szCs w:val="20"/>
        </w:rPr>
      </w:pPr>
    </w:p>
    <w:p w14:paraId="300BC60A" w14:textId="77777777" w:rsidR="008E1E27" w:rsidRDefault="00CF3C8E" w:rsidP="00875A25">
      <w:pPr>
        <w:spacing w:after="0" w:line="240" w:lineRule="auto"/>
        <w:jc w:val="center"/>
        <w:rPr>
          <w:rFonts w:asciiTheme="minorHAnsi" w:hAnsiTheme="minorHAnsi" w:cs="Arial"/>
          <w:sz w:val="20"/>
          <w:szCs w:val="20"/>
          <w:lang w:eastAsia="en-US"/>
        </w:rPr>
      </w:pPr>
      <w:r w:rsidRPr="004D636B">
        <w:rPr>
          <w:rFonts w:asciiTheme="minorHAnsi" w:hAnsiTheme="minorHAnsi" w:cs="Arial"/>
          <w:sz w:val="20"/>
          <w:szCs w:val="20"/>
          <w:highlight w:val="yellow"/>
          <w:lang w:eastAsia="en-US"/>
        </w:rPr>
        <w:t>[Doplní účastník]</w:t>
      </w:r>
    </w:p>
    <w:p w14:paraId="4EB930B2" w14:textId="77777777" w:rsidR="002D05C5" w:rsidRDefault="002D05C5" w:rsidP="00875A25">
      <w:pPr>
        <w:spacing w:after="0" w:line="240" w:lineRule="auto"/>
        <w:jc w:val="center"/>
        <w:rPr>
          <w:rFonts w:asciiTheme="minorHAnsi" w:hAnsiTheme="minorHAnsi" w:cs="Arial"/>
          <w:sz w:val="20"/>
          <w:szCs w:val="20"/>
          <w:lang w:eastAsia="en-US"/>
        </w:rPr>
      </w:pPr>
    </w:p>
    <w:p w14:paraId="318DFCF3" w14:textId="77777777" w:rsidR="002D05C5" w:rsidRDefault="002D05C5">
      <w:pPr>
        <w:spacing w:after="0" w:line="240" w:lineRule="auto"/>
        <w:rPr>
          <w:rFonts w:asciiTheme="minorHAnsi" w:hAnsiTheme="minorHAnsi" w:cs="Arial"/>
          <w:sz w:val="20"/>
          <w:szCs w:val="20"/>
          <w:highlight w:val="yellow"/>
          <w:lang w:eastAsia="en-US"/>
        </w:rPr>
      </w:pPr>
      <w:r>
        <w:rPr>
          <w:rFonts w:asciiTheme="minorHAnsi" w:hAnsiTheme="minorHAnsi" w:cs="Arial"/>
          <w:sz w:val="20"/>
          <w:szCs w:val="20"/>
          <w:highlight w:val="yellow"/>
          <w:lang w:eastAsia="en-US"/>
        </w:rPr>
        <w:br w:type="page"/>
      </w:r>
    </w:p>
    <w:p w14:paraId="2F2DB96A" w14:textId="77777777" w:rsidR="002D05C5" w:rsidRPr="00A05F44" w:rsidRDefault="00B15759" w:rsidP="00A05F44">
      <w:pPr>
        <w:pStyle w:val="RLProhlensmluvnchstran"/>
        <w:spacing w:after="0"/>
        <w:rPr>
          <w:szCs w:val="20"/>
        </w:rPr>
      </w:pPr>
      <w:hyperlink w:anchor="Annex05" w:history="1">
        <w:r w:rsidR="002D05C5" w:rsidRPr="00A05F44">
          <w:t>Příloha č. 6</w:t>
        </w:r>
      </w:hyperlink>
    </w:p>
    <w:p w14:paraId="082EE7C2" w14:textId="77777777" w:rsidR="002D05C5" w:rsidRPr="002D05C5" w:rsidRDefault="002D05C5" w:rsidP="00A05F44">
      <w:pPr>
        <w:pStyle w:val="RLProhlensmluvnchstran"/>
        <w:spacing w:after="0"/>
        <w:rPr>
          <w:rFonts w:asciiTheme="minorHAnsi" w:hAnsiTheme="minorHAnsi"/>
        </w:rPr>
      </w:pPr>
      <w:r w:rsidRPr="00A05F44">
        <w:t xml:space="preserve">Kontaktní údaje lokality </w:t>
      </w:r>
    </w:p>
    <w:p w14:paraId="0A7DC590" w14:textId="77777777" w:rsidR="002D05C5" w:rsidRDefault="002D05C5">
      <w:pPr>
        <w:spacing w:after="0" w:line="240" w:lineRule="auto"/>
        <w:rPr>
          <w:rFonts w:asciiTheme="minorHAnsi" w:hAnsiTheme="minorHAnsi" w:cs="Arial"/>
          <w:sz w:val="20"/>
          <w:szCs w:val="20"/>
          <w:highlight w:val="yellow"/>
          <w:lang w:eastAsia="en-US"/>
        </w:rPr>
      </w:pPr>
    </w:p>
    <w:tbl>
      <w:tblPr>
        <w:tblW w:w="5826" w:type="pct"/>
        <w:tblInd w:w="-497" w:type="dxa"/>
        <w:tblLayout w:type="fixed"/>
        <w:tblCellMar>
          <w:left w:w="70" w:type="dxa"/>
          <w:right w:w="70" w:type="dxa"/>
        </w:tblCellMar>
        <w:tblLook w:val="04A0" w:firstRow="1" w:lastRow="0" w:firstColumn="1" w:lastColumn="0" w:noHBand="0" w:noVBand="1"/>
      </w:tblPr>
      <w:tblGrid>
        <w:gridCol w:w="633"/>
        <w:gridCol w:w="1134"/>
        <w:gridCol w:w="2836"/>
        <w:gridCol w:w="1134"/>
        <w:gridCol w:w="1419"/>
        <w:gridCol w:w="1558"/>
        <w:gridCol w:w="1843"/>
      </w:tblGrid>
      <w:tr w:rsidR="00441850" w:rsidRPr="00CA0696" w14:paraId="5103C848" w14:textId="77777777" w:rsidTr="00441850">
        <w:trPr>
          <w:trHeight w:val="600"/>
        </w:trPr>
        <w:tc>
          <w:tcPr>
            <w:tcW w:w="300" w:type="pct"/>
            <w:tcBorders>
              <w:top w:val="single" w:sz="4" w:space="0" w:color="auto"/>
              <w:left w:val="single" w:sz="4" w:space="0" w:color="auto"/>
              <w:bottom w:val="single" w:sz="4" w:space="0" w:color="auto"/>
              <w:right w:val="single" w:sz="4" w:space="0" w:color="auto"/>
            </w:tcBorders>
            <w:shd w:val="clear" w:color="auto" w:fill="auto"/>
            <w:hideMark/>
          </w:tcPr>
          <w:p w14:paraId="1610CEC0" w14:textId="77777777" w:rsidR="002D05C5" w:rsidRPr="00E800D0" w:rsidRDefault="002D05C5" w:rsidP="002D05C5">
            <w:pPr>
              <w:spacing w:after="0" w:line="240" w:lineRule="auto"/>
              <w:jc w:val="center"/>
              <w:rPr>
                <w:rFonts w:asciiTheme="minorHAnsi" w:hAnsiTheme="minorHAnsi"/>
                <w:b/>
                <w:bCs/>
                <w:color w:val="000000"/>
                <w:sz w:val="20"/>
                <w:szCs w:val="20"/>
              </w:rPr>
            </w:pPr>
            <w:r w:rsidRPr="00E800D0">
              <w:rPr>
                <w:rFonts w:asciiTheme="minorHAnsi" w:hAnsiTheme="minorHAnsi"/>
                <w:b/>
                <w:bCs/>
                <w:color w:val="000000"/>
                <w:sz w:val="20"/>
                <w:szCs w:val="20"/>
              </w:rPr>
              <w:t>ID</w:t>
            </w:r>
          </w:p>
        </w:tc>
        <w:tc>
          <w:tcPr>
            <w:tcW w:w="537" w:type="pct"/>
            <w:tcBorders>
              <w:top w:val="single" w:sz="4" w:space="0" w:color="auto"/>
              <w:left w:val="nil"/>
              <w:bottom w:val="single" w:sz="4" w:space="0" w:color="auto"/>
              <w:right w:val="single" w:sz="4" w:space="0" w:color="auto"/>
            </w:tcBorders>
            <w:shd w:val="clear" w:color="auto" w:fill="auto"/>
            <w:hideMark/>
          </w:tcPr>
          <w:p w14:paraId="1DD86063" w14:textId="77777777" w:rsidR="002D05C5" w:rsidRPr="004D636B" w:rsidRDefault="002D05C5" w:rsidP="002D05C5">
            <w:pPr>
              <w:spacing w:after="0" w:line="240" w:lineRule="auto"/>
              <w:rPr>
                <w:rFonts w:asciiTheme="minorHAnsi" w:hAnsiTheme="minorHAnsi"/>
                <w:b/>
                <w:bCs/>
                <w:color w:val="000000"/>
                <w:sz w:val="20"/>
                <w:szCs w:val="20"/>
              </w:rPr>
            </w:pPr>
            <w:r w:rsidRPr="004D636B">
              <w:rPr>
                <w:rFonts w:asciiTheme="minorHAnsi" w:hAnsiTheme="minorHAnsi"/>
                <w:b/>
                <w:bCs/>
                <w:color w:val="000000"/>
                <w:sz w:val="20"/>
                <w:szCs w:val="20"/>
              </w:rPr>
              <w:t>Lokalita</w:t>
            </w:r>
          </w:p>
        </w:tc>
        <w:tc>
          <w:tcPr>
            <w:tcW w:w="1343" w:type="pct"/>
            <w:tcBorders>
              <w:top w:val="single" w:sz="4" w:space="0" w:color="auto"/>
              <w:left w:val="nil"/>
              <w:bottom w:val="single" w:sz="4" w:space="0" w:color="auto"/>
              <w:right w:val="single" w:sz="4" w:space="0" w:color="auto"/>
            </w:tcBorders>
            <w:shd w:val="clear" w:color="auto" w:fill="auto"/>
            <w:hideMark/>
          </w:tcPr>
          <w:p w14:paraId="10F67821" w14:textId="77777777" w:rsidR="002D05C5" w:rsidRPr="004D636B" w:rsidRDefault="002D05C5" w:rsidP="002D05C5">
            <w:pPr>
              <w:spacing w:after="0" w:line="240" w:lineRule="auto"/>
              <w:rPr>
                <w:rFonts w:asciiTheme="minorHAnsi" w:hAnsiTheme="minorHAnsi"/>
                <w:b/>
                <w:bCs/>
                <w:color w:val="000000"/>
                <w:sz w:val="20"/>
                <w:szCs w:val="20"/>
              </w:rPr>
            </w:pPr>
            <w:r w:rsidRPr="004D636B">
              <w:rPr>
                <w:rFonts w:asciiTheme="minorHAnsi" w:hAnsiTheme="minorHAnsi"/>
                <w:b/>
                <w:bCs/>
                <w:color w:val="000000"/>
                <w:sz w:val="20"/>
                <w:szCs w:val="20"/>
              </w:rPr>
              <w:t>Adresa</w:t>
            </w:r>
          </w:p>
        </w:tc>
        <w:tc>
          <w:tcPr>
            <w:tcW w:w="537" w:type="pct"/>
            <w:tcBorders>
              <w:top w:val="single" w:sz="4" w:space="0" w:color="auto"/>
              <w:left w:val="nil"/>
              <w:bottom w:val="single" w:sz="4" w:space="0" w:color="auto"/>
              <w:right w:val="single" w:sz="4" w:space="0" w:color="auto"/>
            </w:tcBorders>
            <w:shd w:val="clear" w:color="auto" w:fill="auto"/>
            <w:hideMark/>
          </w:tcPr>
          <w:p w14:paraId="5A6B4C60" w14:textId="77777777" w:rsidR="002D05C5" w:rsidRPr="004D636B" w:rsidRDefault="002D05C5" w:rsidP="002D05C5">
            <w:pPr>
              <w:spacing w:after="0" w:line="240" w:lineRule="auto"/>
              <w:jc w:val="center"/>
              <w:rPr>
                <w:rFonts w:asciiTheme="minorHAnsi" w:hAnsiTheme="minorHAnsi"/>
                <w:b/>
                <w:bCs/>
                <w:color w:val="000000"/>
                <w:sz w:val="20"/>
                <w:szCs w:val="20"/>
              </w:rPr>
            </w:pPr>
            <w:r w:rsidRPr="004D636B">
              <w:rPr>
                <w:rFonts w:asciiTheme="minorHAnsi" w:hAnsiTheme="minorHAnsi"/>
                <w:b/>
                <w:bCs/>
                <w:color w:val="000000"/>
                <w:sz w:val="20"/>
                <w:szCs w:val="20"/>
              </w:rPr>
              <w:t>RUIAN kód</w:t>
            </w:r>
          </w:p>
        </w:tc>
        <w:tc>
          <w:tcPr>
            <w:tcW w:w="672" w:type="pct"/>
            <w:tcBorders>
              <w:top w:val="single" w:sz="4" w:space="0" w:color="auto"/>
              <w:left w:val="nil"/>
              <w:bottom w:val="single" w:sz="4" w:space="0" w:color="auto"/>
              <w:right w:val="single" w:sz="4" w:space="0" w:color="auto"/>
            </w:tcBorders>
            <w:shd w:val="clear" w:color="auto" w:fill="auto"/>
          </w:tcPr>
          <w:p w14:paraId="615DD62A" w14:textId="77777777" w:rsidR="002D05C5" w:rsidRPr="004D636B" w:rsidRDefault="00303AF8" w:rsidP="002D05C5">
            <w:pPr>
              <w:spacing w:after="0" w:line="240" w:lineRule="auto"/>
              <w:jc w:val="center"/>
              <w:rPr>
                <w:rFonts w:asciiTheme="minorHAnsi" w:hAnsiTheme="minorHAnsi"/>
                <w:b/>
                <w:bCs/>
                <w:color w:val="000000"/>
                <w:sz w:val="20"/>
                <w:szCs w:val="20"/>
              </w:rPr>
            </w:pPr>
            <w:r>
              <w:rPr>
                <w:rFonts w:asciiTheme="minorHAnsi" w:hAnsiTheme="minorHAnsi"/>
                <w:b/>
                <w:bCs/>
                <w:color w:val="000000"/>
                <w:sz w:val="20"/>
                <w:szCs w:val="20"/>
              </w:rPr>
              <w:t>Oprávněná osoba</w:t>
            </w:r>
          </w:p>
        </w:tc>
        <w:tc>
          <w:tcPr>
            <w:tcW w:w="738" w:type="pct"/>
            <w:tcBorders>
              <w:top w:val="single" w:sz="4" w:space="0" w:color="auto"/>
              <w:left w:val="nil"/>
              <w:bottom w:val="single" w:sz="4" w:space="0" w:color="auto"/>
              <w:right w:val="single" w:sz="4" w:space="0" w:color="auto"/>
            </w:tcBorders>
            <w:shd w:val="clear" w:color="auto" w:fill="auto"/>
          </w:tcPr>
          <w:p w14:paraId="67EDFA8C" w14:textId="77777777" w:rsidR="002D05C5" w:rsidRPr="003F3942" w:rsidRDefault="00303AF8" w:rsidP="002D05C5">
            <w:pPr>
              <w:spacing w:after="0" w:line="240" w:lineRule="auto"/>
              <w:rPr>
                <w:rFonts w:asciiTheme="minorHAnsi" w:hAnsiTheme="minorHAnsi"/>
                <w:b/>
                <w:bCs/>
                <w:color w:val="000000"/>
                <w:sz w:val="20"/>
                <w:szCs w:val="20"/>
              </w:rPr>
            </w:pPr>
            <w:r>
              <w:rPr>
                <w:rFonts w:asciiTheme="minorHAnsi" w:hAnsiTheme="minorHAnsi"/>
                <w:b/>
                <w:bCs/>
                <w:color w:val="000000"/>
                <w:sz w:val="20"/>
                <w:szCs w:val="20"/>
              </w:rPr>
              <w:t>Telefon</w:t>
            </w:r>
          </w:p>
        </w:tc>
        <w:tc>
          <w:tcPr>
            <w:tcW w:w="873" w:type="pct"/>
            <w:tcBorders>
              <w:top w:val="single" w:sz="4" w:space="0" w:color="auto"/>
              <w:left w:val="nil"/>
              <w:bottom w:val="single" w:sz="4" w:space="0" w:color="auto"/>
              <w:right w:val="single" w:sz="4" w:space="0" w:color="auto"/>
            </w:tcBorders>
            <w:shd w:val="clear" w:color="auto" w:fill="auto"/>
          </w:tcPr>
          <w:p w14:paraId="2FB1BF47" w14:textId="77777777" w:rsidR="002D05C5" w:rsidRPr="003F3942" w:rsidRDefault="00303AF8" w:rsidP="002D05C5">
            <w:pPr>
              <w:spacing w:after="0" w:line="240" w:lineRule="auto"/>
              <w:jc w:val="center"/>
              <w:rPr>
                <w:rFonts w:asciiTheme="minorHAnsi" w:hAnsiTheme="minorHAnsi"/>
                <w:b/>
                <w:bCs/>
                <w:color w:val="000000"/>
                <w:sz w:val="20"/>
                <w:szCs w:val="20"/>
              </w:rPr>
            </w:pPr>
            <w:r>
              <w:rPr>
                <w:rFonts w:asciiTheme="minorHAnsi" w:hAnsiTheme="minorHAnsi"/>
                <w:b/>
                <w:bCs/>
                <w:color w:val="000000"/>
                <w:sz w:val="20"/>
                <w:szCs w:val="20"/>
              </w:rPr>
              <w:t>E-mail</w:t>
            </w:r>
          </w:p>
        </w:tc>
      </w:tr>
      <w:tr w:rsidR="00441850" w:rsidRPr="00CA0696" w14:paraId="127BD2EA" w14:textId="77777777" w:rsidTr="00441850">
        <w:trPr>
          <w:trHeight w:val="641"/>
        </w:trPr>
        <w:tc>
          <w:tcPr>
            <w:tcW w:w="300" w:type="pct"/>
            <w:tcBorders>
              <w:top w:val="nil"/>
              <w:left w:val="single" w:sz="4" w:space="0" w:color="auto"/>
              <w:bottom w:val="single" w:sz="4" w:space="0" w:color="auto"/>
              <w:right w:val="single" w:sz="4" w:space="0" w:color="auto"/>
            </w:tcBorders>
            <w:shd w:val="clear" w:color="auto" w:fill="auto"/>
            <w:noWrap/>
            <w:hideMark/>
          </w:tcPr>
          <w:p w14:paraId="1927428F" w14:textId="77777777" w:rsidR="002D05C5" w:rsidRPr="00E800D0" w:rsidRDefault="002D05C5" w:rsidP="002D05C5">
            <w:pPr>
              <w:spacing w:after="0" w:line="240" w:lineRule="auto"/>
              <w:jc w:val="center"/>
              <w:rPr>
                <w:rFonts w:asciiTheme="minorHAnsi" w:hAnsiTheme="minorHAnsi"/>
                <w:color w:val="000000"/>
                <w:sz w:val="20"/>
                <w:szCs w:val="20"/>
              </w:rPr>
            </w:pPr>
            <w:r w:rsidRPr="00E800D0">
              <w:rPr>
                <w:rFonts w:asciiTheme="minorHAnsi" w:hAnsiTheme="minorHAnsi"/>
                <w:color w:val="000000"/>
                <w:sz w:val="20"/>
                <w:szCs w:val="20"/>
              </w:rPr>
              <w:t>TES</w:t>
            </w:r>
          </w:p>
        </w:tc>
        <w:tc>
          <w:tcPr>
            <w:tcW w:w="537" w:type="pct"/>
            <w:tcBorders>
              <w:top w:val="nil"/>
              <w:left w:val="nil"/>
              <w:bottom w:val="single" w:sz="4" w:space="0" w:color="auto"/>
              <w:right w:val="single" w:sz="4" w:space="0" w:color="auto"/>
            </w:tcBorders>
            <w:shd w:val="clear" w:color="auto" w:fill="auto"/>
            <w:hideMark/>
          </w:tcPr>
          <w:p w14:paraId="1231179B" w14:textId="77777777" w:rsidR="002D05C5" w:rsidRPr="004D636B" w:rsidRDefault="002D05C5" w:rsidP="002D05C5">
            <w:pPr>
              <w:spacing w:after="0" w:line="240" w:lineRule="auto"/>
              <w:rPr>
                <w:rFonts w:asciiTheme="minorHAnsi" w:hAnsiTheme="minorHAnsi"/>
                <w:color w:val="000000"/>
                <w:sz w:val="20"/>
                <w:szCs w:val="20"/>
              </w:rPr>
            </w:pPr>
            <w:proofErr w:type="spellStart"/>
            <w:r w:rsidRPr="004D636B">
              <w:rPr>
                <w:rFonts w:asciiTheme="minorHAnsi" w:hAnsiTheme="minorHAnsi"/>
                <w:color w:val="000000"/>
                <w:sz w:val="20"/>
                <w:szCs w:val="20"/>
              </w:rPr>
              <w:t>Těšnov</w:t>
            </w:r>
            <w:proofErr w:type="spellEnd"/>
          </w:p>
        </w:tc>
        <w:tc>
          <w:tcPr>
            <w:tcW w:w="1343" w:type="pct"/>
            <w:tcBorders>
              <w:top w:val="nil"/>
              <w:left w:val="nil"/>
              <w:bottom w:val="single" w:sz="4" w:space="0" w:color="auto"/>
              <w:right w:val="single" w:sz="4" w:space="0" w:color="auto"/>
            </w:tcBorders>
            <w:shd w:val="clear" w:color="auto" w:fill="auto"/>
            <w:hideMark/>
          </w:tcPr>
          <w:p w14:paraId="00635CDF" w14:textId="77777777" w:rsidR="002D05C5" w:rsidRPr="004D636B" w:rsidRDefault="002D05C5" w:rsidP="002D05C5">
            <w:pPr>
              <w:spacing w:after="0" w:line="240" w:lineRule="auto"/>
              <w:rPr>
                <w:rFonts w:asciiTheme="minorHAnsi" w:hAnsiTheme="minorHAnsi"/>
                <w:color w:val="000000"/>
                <w:sz w:val="20"/>
                <w:szCs w:val="20"/>
              </w:rPr>
            </w:pPr>
            <w:proofErr w:type="spellStart"/>
            <w:r w:rsidRPr="004D636B">
              <w:rPr>
                <w:rFonts w:asciiTheme="minorHAnsi" w:hAnsiTheme="minorHAnsi"/>
                <w:color w:val="000000"/>
                <w:sz w:val="20"/>
                <w:szCs w:val="20"/>
              </w:rPr>
              <w:t>Těšnov</w:t>
            </w:r>
            <w:proofErr w:type="spellEnd"/>
            <w:r w:rsidRPr="004D636B">
              <w:rPr>
                <w:rFonts w:asciiTheme="minorHAnsi" w:hAnsiTheme="minorHAnsi"/>
                <w:color w:val="000000"/>
                <w:sz w:val="20"/>
                <w:szCs w:val="20"/>
              </w:rPr>
              <w:t xml:space="preserve"> 65/17, 110 00 Praha 1 - Nové Město</w:t>
            </w:r>
          </w:p>
        </w:tc>
        <w:tc>
          <w:tcPr>
            <w:tcW w:w="537" w:type="pct"/>
            <w:tcBorders>
              <w:top w:val="nil"/>
              <w:left w:val="nil"/>
              <w:bottom w:val="single" w:sz="4" w:space="0" w:color="auto"/>
              <w:right w:val="single" w:sz="4" w:space="0" w:color="auto"/>
            </w:tcBorders>
            <w:shd w:val="clear" w:color="auto" w:fill="auto"/>
            <w:noWrap/>
            <w:hideMark/>
          </w:tcPr>
          <w:p w14:paraId="7EEE7607" w14:textId="77777777" w:rsidR="002D05C5" w:rsidRPr="004D636B" w:rsidRDefault="002D05C5" w:rsidP="002D05C5">
            <w:pPr>
              <w:spacing w:after="0" w:line="240" w:lineRule="auto"/>
              <w:jc w:val="center"/>
              <w:rPr>
                <w:rFonts w:asciiTheme="minorHAnsi" w:hAnsiTheme="minorHAnsi"/>
                <w:color w:val="000000"/>
                <w:sz w:val="20"/>
                <w:szCs w:val="20"/>
              </w:rPr>
            </w:pPr>
            <w:r w:rsidRPr="004D636B">
              <w:rPr>
                <w:rFonts w:asciiTheme="minorHAnsi" w:hAnsiTheme="minorHAnsi"/>
                <w:color w:val="000000"/>
                <w:sz w:val="20"/>
                <w:szCs w:val="20"/>
              </w:rPr>
              <w:t>21650829</w:t>
            </w:r>
          </w:p>
        </w:tc>
        <w:tc>
          <w:tcPr>
            <w:tcW w:w="672" w:type="pct"/>
            <w:tcBorders>
              <w:top w:val="nil"/>
              <w:left w:val="nil"/>
              <w:bottom w:val="single" w:sz="4" w:space="0" w:color="auto"/>
              <w:right w:val="single" w:sz="4" w:space="0" w:color="auto"/>
            </w:tcBorders>
            <w:shd w:val="clear" w:color="auto" w:fill="auto"/>
            <w:noWrap/>
          </w:tcPr>
          <w:p w14:paraId="1D32F264" w14:textId="56CCD7E2" w:rsidR="002D05C5" w:rsidRPr="004D636B" w:rsidRDefault="0083711B" w:rsidP="002D05C5">
            <w:pPr>
              <w:spacing w:after="0" w:line="240" w:lineRule="auto"/>
              <w:jc w:val="center"/>
              <w:rPr>
                <w:rFonts w:asciiTheme="minorHAnsi" w:hAnsiTheme="minorHAnsi"/>
                <w:color w:val="000000"/>
                <w:sz w:val="20"/>
                <w:szCs w:val="20"/>
              </w:rPr>
            </w:pPr>
            <w:r>
              <w:rPr>
                <w:rFonts w:asciiTheme="minorHAnsi" w:hAnsiTheme="minorHAnsi"/>
                <w:color w:val="000000"/>
                <w:sz w:val="20"/>
                <w:szCs w:val="20"/>
              </w:rPr>
              <w:t>Ivo Jančík</w:t>
            </w:r>
          </w:p>
        </w:tc>
        <w:tc>
          <w:tcPr>
            <w:tcW w:w="738" w:type="pct"/>
            <w:tcBorders>
              <w:top w:val="nil"/>
              <w:left w:val="nil"/>
              <w:bottom w:val="single" w:sz="4" w:space="0" w:color="auto"/>
              <w:right w:val="single" w:sz="4" w:space="0" w:color="auto"/>
            </w:tcBorders>
            <w:shd w:val="clear" w:color="auto" w:fill="auto"/>
            <w:noWrap/>
          </w:tcPr>
          <w:p w14:paraId="4689B454" w14:textId="5E288FB4" w:rsidR="002D05C5" w:rsidRPr="003F3942" w:rsidRDefault="00A05F44" w:rsidP="00653F41">
            <w:pPr>
              <w:spacing w:after="0" w:line="240" w:lineRule="auto"/>
              <w:jc w:val="center"/>
              <w:rPr>
                <w:rFonts w:asciiTheme="minorHAnsi" w:hAnsiTheme="minorHAnsi"/>
                <w:color w:val="000000"/>
                <w:sz w:val="20"/>
                <w:szCs w:val="20"/>
              </w:rPr>
            </w:pPr>
            <w:r w:rsidRPr="00A05F44">
              <w:rPr>
                <w:rFonts w:asciiTheme="minorHAnsi" w:hAnsiTheme="minorHAnsi"/>
                <w:color w:val="000000"/>
                <w:sz w:val="20"/>
                <w:szCs w:val="20"/>
              </w:rPr>
              <w:t>+420</w:t>
            </w:r>
            <w:r w:rsidR="00653F41">
              <w:rPr>
                <w:rFonts w:asciiTheme="minorHAnsi" w:hAnsiTheme="minorHAnsi"/>
                <w:color w:val="000000"/>
                <w:sz w:val="20"/>
                <w:szCs w:val="20"/>
              </w:rPr>
              <w:t>221812060</w:t>
            </w:r>
          </w:p>
        </w:tc>
        <w:tc>
          <w:tcPr>
            <w:tcW w:w="873" w:type="pct"/>
            <w:tcBorders>
              <w:top w:val="nil"/>
              <w:left w:val="nil"/>
              <w:bottom w:val="single" w:sz="4" w:space="0" w:color="auto"/>
              <w:right w:val="single" w:sz="4" w:space="0" w:color="auto"/>
            </w:tcBorders>
            <w:shd w:val="clear" w:color="auto" w:fill="auto"/>
          </w:tcPr>
          <w:p w14:paraId="2BD7D7BA" w14:textId="551DC7A7" w:rsidR="002D05C5" w:rsidRPr="003F3942" w:rsidRDefault="0083711B" w:rsidP="002D05C5">
            <w:pPr>
              <w:spacing w:after="0" w:line="240" w:lineRule="auto"/>
              <w:jc w:val="center"/>
              <w:rPr>
                <w:rFonts w:asciiTheme="minorHAnsi" w:hAnsiTheme="minorHAnsi"/>
                <w:color w:val="000000"/>
                <w:sz w:val="20"/>
                <w:szCs w:val="20"/>
              </w:rPr>
            </w:pPr>
            <w:r>
              <w:rPr>
                <w:rFonts w:asciiTheme="minorHAnsi" w:hAnsiTheme="minorHAnsi"/>
                <w:color w:val="000000"/>
                <w:sz w:val="20"/>
                <w:szCs w:val="20"/>
              </w:rPr>
              <w:t>ivo.jancik@mze.cz</w:t>
            </w:r>
          </w:p>
        </w:tc>
      </w:tr>
      <w:tr w:rsidR="00441850" w:rsidRPr="00CA0696" w14:paraId="3162FE81" w14:textId="77777777" w:rsidTr="00441850">
        <w:trPr>
          <w:trHeight w:val="600"/>
        </w:trPr>
        <w:tc>
          <w:tcPr>
            <w:tcW w:w="300" w:type="pct"/>
            <w:tcBorders>
              <w:top w:val="nil"/>
              <w:left w:val="single" w:sz="4" w:space="0" w:color="auto"/>
              <w:bottom w:val="single" w:sz="4" w:space="0" w:color="auto"/>
              <w:right w:val="single" w:sz="4" w:space="0" w:color="auto"/>
            </w:tcBorders>
            <w:shd w:val="clear" w:color="auto" w:fill="auto"/>
            <w:noWrap/>
            <w:hideMark/>
          </w:tcPr>
          <w:p w14:paraId="33571467" w14:textId="77777777" w:rsidR="002D05C5" w:rsidRPr="00E800D0" w:rsidRDefault="002D05C5" w:rsidP="002D05C5">
            <w:pPr>
              <w:spacing w:after="0" w:line="240" w:lineRule="auto"/>
              <w:jc w:val="center"/>
              <w:rPr>
                <w:rFonts w:asciiTheme="minorHAnsi" w:hAnsiTheme="minorHAnsi"/>
                <w:color w:val="000000"/>
                <w:sz w:val="20"/>
                <w:szCs w:val="20"/>
              </w:rPr>
            </w:pPr>
            <w:bookmarkStart w:id="108" w:name="_Hlk102651994"/>
            <w:r w:rsidRPr="00E800D0">
              <w:rPr>
                <w:rFonts w:asciiTheme="minorHAnsi" w:hAnsiTheme="minorHAnsi"/>
                <w:color w:val="000000"/>
                <w:sz w:val="20"/>
                <w:szCs w:val="20"/>
              </w:rPr>
              <w:t>HC1</w:t>
            </w:r>
          </w:p>
        </w:tc>
        <w:tc>
          <w:tcPr>
            <w:tcW w:w="537" w:type="pct"/>
            <w:tcBorders>
              <w:top w:val="nil"/>
              <w:left w:val="nil"/>
              <w:bottom w:val="single" w:sz="4" w:space="0" w:color="auto"/>
              <w:right w:val="single" w:sz="4" w:space="0" w:color="auto"/>
            </w:tcBorders>
            <w:shd w:val="clear" w:color="auto" w:fill="auto"/>
            <w:hideMark/>
          </w:tcPr>
          <w:p w14:paraId="2EB69281" w14:textId="27EB269B" w:rsidR="002D05C5" w:rsidRPr="004D636B" w:rsidRDefault="002D05C5" w:rsidP="002D05C5">
            <w:pPr>
              <w:spacing w:after="0" w:line="240" w:lineRule="auto"/>
              <w:rPr>
                <w:rFonts w:asciiTheme="minorHAnsi" w:hAnsiTheme="minorHAnsi"/>
                <w:color w:val="000000"/>
                <w:sz w:val="20"/>
                <w:szCs w:val="20"/>
              </w:rPr>
            </w:pPr>
            <w:r w:rsidRPr="004D636B">
              <w:rPr>
                <w:rFonts w:asciiTheme="minorHAnsi" w:hAnsiTheme="minorHAnsi"/>
                <w:color w:val="000000"/>
                <w:sz w:val="20"/>
                <w:szCs w:val="20"/>
              </w:rPr>
              <w:t xml:space="preserve">HC </w:t>
            </w:r>
            <w:r w:rsidR="0083711B">
              <w:rPr>
                <w:rFonts w:asciiTheme="minorHAnsi" w:hAnsiTheme="minorHAnsi"/>
                <w:color w:val="000000"/>
                <w:sz w:val="20"/>
                <w:szCs w:val="20"/>
              </w:rPr>
              <w:t>JZM</w:t>
            </w:r>
          </w:p>
        </w:tc>
        <w:tc>
          <w:tcPr>
            <w:tcW w:w="1343" w:type="pct"/>
            <w:tcBorders>
              <w:top w:val="nil"/>
              <w:left w:val="nil"/>
              <w:bottom w:val="single" w:sz="4" w:space="0" w:color="auto"/>
              <w:right w:val="single" w:sz="4" w:space="0" w:color="auto"/>
            </w:tcBorders>
            <w:shd w:val="clear" w:color="auto" w:fill="auto"/>
            <w:hideMark/>
          </w:tcPr>
          <w:p w14:paraId="2D1F2599" w14:textId="0334DDE1" w:rsidR="002D05C5" w:rsidRPr="004D636B" w:rsidRDefault="0083711B" w:rsidP="002D05C5">
            <w:pPr>
              <w:spacing w:after="0" w:line="240" w:lineRule="auto"/>
              <w:rPr>
                <w:rFonts w:asciiTheme="minorHAnsi" w:hAnsiTheme="minorHAnsi"/>
                <w:color w:val="000000"/>
                <w:sz w:val="20"/>
                <w:szCs w:val="20"/>
              </w:rPr>
            </w:pPr>
            <w:r w:rsidRPr="0083711B">
              <w:rPr>
                <w:rFonts w:asciiTheme="minorHAnsi" w:hAnsiTheme="minorHAnsi"/>
                <w:color w:val="000000"/>
                <w:sz w:val="20"/>
                <w:szCs w:val="20"/>
              </w:rPr>
              <w:t>K zahrádkám 2065/2, Praha 13 Stodůlky</w:t>
            </w:r>
          </w:p>
        </w:tc>
        <w:tc>
          <w:tcPr>
            <w:tcW w:w="537" w:type="pct"/>
            <w:tcBorders>
              <w:top w:val="nil"/>
              <w:left w:val="nil"/>
              <w:bottom w:val="single" w:sz="4" w:space="0" w:color="auto"/>
              <w:right w:val="single" w:sz="4" w:space="0" w:color="auto"/>
            </w:tcBorders>
            <w:shd w:val="clear" w:color="auto" w:fill="auto"/>
            <w:noWrap/>
            <w:hideMark/>
          </w:tcPr>
          <w:p w14:paraId="1EF2240B" w14:textId="77777777" w:rsidR="002D05C5" w:rsidRPr="004D636B" w:rsidRDefault="002D05C5" w:rsidP="002D05C5">
            <w:pPr>
              <w:spacing w:after="0" w:line="240" w:lineRule="auto"/>
              <w:jc w:val="center"/>
              <w:rPr>
                <w:rFonts w:asciiTheme="minorHAnsi" w:hAnsiTheme="minorHAnsi"/>
                <w:color w:val="000000"/>
                <w:sz w:val="20"/>
                <w:szCs w:val="20"/>
              </w:rPr>
            </w:pPr>
            <w:r w:rsidRPr="004D636B">
              <w:rPr>
                <w:rFonts w:asciiTheme="minorHAnsi" w:hAnsiTheme="minorHAnsi"/>
                <w:color w:val="000000"/>
                <w:sz w:val="20"/>
                <w:szCs w:val="20"/>
              </w:rPr>
              <w:t>21724458 </w:t>
            </w:r>
          </w:p>
        </w:tc>
        <w:tc>
          <w:tcPr>
            <w:tcW w:w="672" w:type="pct"/>
            <w:tcBorders>
              <w:top w:val="nil"/>
              <w:left w:val="nil"/>
              <w:bottom w:val="single" w:sz="4" w:space="0" w:color="auto"/>
              <w:right w:val="single" w:sz="4" w:space="0" w:color="auto"/>
            </w:tcBorders>
            <w:shd w:val="clear" w:color="auto" w:fill="auto"/>
            <w:noWrap/>
          </w:tcPr>
          <w:p w14:paraId="4A5D7C15" w14:textId="1E30C4DA" w:rsidR="002D05C5" w:rsidRPr="00E966B8" w:rsidRDefault="0083711B" w:rsidP="002D05C5">
            <w:pPr>
              <w:spacing w:after="0" w:line="240" w:lineRule="auto"/>
              <w:jc w:val="center"/>
              <w:rPr>
                <w:rFonts w:asciiTheme="minorHAnsi" w:hAnsiTheme="minorHAnsi"/>
                <w:color w:val="000000"/>
                <w:sz w:val="20"/>
                <w:szCs w:val="20"/>
              </w:rPr>
            </w:pPr>
            <w:r w:rsidRPr="00E966B8">
              <w:rPr>
                <w:rFonts w:asciiTheme="minorHAnsi" w:hAnsiTheme="minorHAnsi"/>
                <w:color w:val="000000"/>
                <w:sz w:val="20"/>
                <w:szCs w:val="20"/>
              </w:rPr>
              <w:t>Ivo Jančík</w:t>
            </w:r>
          </w:p>
        </w:tc>
        <w:tc>
          <w:tcPr>
            <w:tcW w:w="738" w:type="pct"/>
            <w:tcBorders>
              <w:top w:val="nil"/>
              <w:left w:val="nil"/>
              <w:bottom w:val="single" w:sz="4" w:space="0" w:color="auto"/>
              <w:right w:val="single" w:sz="4" w:space="0" w:color="auto"/>
            </w:tcBorders>
            <w:shd w:val="clear" w:color="auto" w:fill="auto"/>
            <w:noWrap/>
          </w:tcPr>
          <w:p w14:paraId="7F6E1368" w14:textId="26E550F4" w:rsidR="002D05C5" w:rsidRPr="003F3942" w:rsidRDefault="0013401A" w:rsidP="002D05C5">
            <w:pPr>
              <w:spacing w:after="0" w:line="240" w:lineRule="auto"/>
              <w:jc w:val="center"/>
              <w:rPr>
                <w:rFonts w:asciiTheme="minorHAnsi" w:hAnsiTheme="minorHAnsi"/>
                <w:color w:val="000000"/>
                <w:sz w:val="20"/>
                <w:szCs w:val="20"/>
              </w:rPr>
            </w:pPr>
            <w:r w:rsidRPr="00A05F44">
              <w:rPr>
                <w:rFonts w:asciiTheme="minorHAnsi" w:hAnsiTheme="minorHAnsi"/>
                <w:color w:val="000000"/>
                <w:sz w:val="20"/>
                <w:szCs w:val="20"/>
              </w:rPr>
              <w:t>+420</w:t>
            </w:r>
            <w:r w:rsidR="00653F41">
              <w:rPr>
                <w:rFonts w:asciiTheme="minorHAnsi" w:hAnsiTheme="minorHAnsi"/>
                <w:color w:val="000000"/>
                <w:sz w:val="20"/>
                <w:szCs w:val="20"/>
              </w:rPr>
              <w:t>221812060</w:t>
            </w:r>
          </w:p>
        </w:tc>
        <w:tc>
          <w:tcPr>
            <w:tcW w:w="873" w:type="pct"/>
            <w:tcBorders>
              <w:top w:val="nil"/>
              <w:left w:val="nil"/>
              <w:bottom w:val="single" w:sz="4" w:space="0" w:color="auto"/>
              <w:right w:val="single" w:sz="4" w:space="0" w:color="auto"/>
            </w:tcBorders>
            <w:shd w:val="clear" w:color="auto" w:fill="auto"/>
          </w:tcPr>
          <w:p w14:paraId="3CEB7E8F" w14:textId="465F6367" w:rsidR="002D05C5" w:rsidRPr="003F3942" w:rsidRDefault="0083711B" w:rsidP="002D05C5">
            <w:pPr>
              <w:spacing w:after="0" w:line="240" w:lineRule="auto"/>
              <w:jc w:val="center"/>
              <w:rPr>
                <w:rFonts w:asciiTheme="minorHAnsi" w:hAnsiTheme="minorHAnsi"/>
                <w:color w:val="000000"/>
                <w:sz w:val="20"/>
                <w:szCs w:val="20"/>
              </w:rPr>
            </w:pPr>
            <w:r>
              <w:rPr>
                <w:rFonts w:asciiTheme="minorHAnsi" w:hAnsiTheme="minorHAnsi"/>
                <w:color w:val="000000"/>
                <w:sz w:val="20"/>
                <w:szCs w:val="20"/>
              </w:rPr>
              <w:t>ivo.jancik@mze.cz</w:t>
            </w:r>
          </w:p>
        </w:tc>
      </w:tr>
      <w:bookmarkEnd w:id="108"/>
      <w:tr w:rsidR="00441850" w:rsidRPr="00CA0696" w14:paraId="682BC1B4" w14:textId="77777777" w:rsidTr="00441850">
        <w:trPr>
          <w:trHeight w:val="600"/>
        </w:trPr>
        <w:tc>
          <w:tcPr>
            <w:tcW w:w="300" w:type="pct"/>
            <w:tcBorders>
              <w:top w:val="nil"/>
              <w:left w:val="single" w:sz="4" w:space="0" w:color="auto"/>
              <w:bottom w:val="single" w:sz="4" w:space="0" w:color="auto"/>
              <w:right w:val="single" w:sz="4" w:space="0" w:color="auto"/>
            </w:tcBorders>
            <w:shd w:val="clear" w:color="auto" w:fill="auto"/>
            <w:noWrap/>
            <w:hideMark/>
          </w:tcPr>
          <w:p w14:paraId="3DCA6A70" w14:textId="77777777" w:rsidR="002D05C5" w:rsidRPr="00E800D0" w:rsidRDefault="002D05C5" w:rsidP="002D05C5">
            <w:pPr>
              <w:spacing w:after="0" w:line="240" w:lineRule="auto"/>
              <w:jc w:val="center"/>
              <w:rPr>
                <w:rFonts w:asciiTheme="minorHAnsi" w:hAnsiTheme="minorHAnsi"/>
                <w:color w:val="000000"/>
                <w:sz w:val="20"/>
                <w:szCs w:val="20"/>
              </w:rPr>
            </w:pPr>
            <w:r w:rsidRPr="00E800D0">
              <w:rPr>
                <w:rFonts w:asciiTheme="minorHAnsi" w:hAnsiTheme="minorHAnsi"/>
                <w:color w:val="000000"/>
                <w:sz w:val="20"/>
                <w:szCs w:val="20"/>
              </w:rPr>
              <w:t>HC2</w:t>
            </w:r>
          </w:p>
        </w:tc>
        <w:tc>
          <w:tcPr>
            <w:tcW w:w="537" w:type="pct"/>
            <w:tcBorders>
              <w:top w:val="nil"/>
              <w:left w:val="nil"/>
              <w:bottom w:val="single" w:sz="4" w:space="0" w:color="auto"/>
              <w:right w:val="single" w:sz="4" w:space="0" w:color="auto"/>
            </w:tcBorders>
            <w:shd w:val="clear" w:color="auto" w:fill="auto"/>
            <w:hideMark/>
          </w:tcPr>
          <w:p w14:paraId="196220C8" w14:textId="77777777" w:rsidR="002D05C5" w:rsidRPr="004D636B" w:rsidRDefault="002D05C5" w:rsidP="002D05C5">
            <w:pPr>
              <w:spacing w:after="0" w:line="240" w:lineRule="auto"/>
              <w:rPr>
                <w:rFonts w:asciiTheme="minorHAnsi" w:hAnsiTheme="minorHAnsi"/>
                <w:color w:val="000000"/>
                <w:sz w:val="20"/>
                <w:szCs w:val="20"/>
              </w:rPr>
            </w:pPr>
            <w:r w:rsidRPr="004D636B">
              <w:rPr>
                <w:rFonts w:asciiTheme="minorHAnsi" w:hAnsiTheme="minorHAnsi"/>
                <w:color w:val="000000"/>
                <w:sz w:val="20"/>
                <w:szCs w:val="20"/>
              </w:rPr>
              <w:t>HC Chodov</w:t>
            </w:r>
          </w:p>
        </w:tc>
        <w:tc>
          <w:tcPr>
            <w:tcW w:w="1343" w:type="pct"/>
            <w:tcBorders>
              <w:top w:val="nil"/>
              <w:left w:val="nil"/>
              <w:bottom w:val="single" w:sz="4" w:space="0" w:color="auto"/>
              <w:right w:val="single" w:sz="4" w:space="0" w:color="auto"/>
            </w:tcBorders>
            <w:shd w:val="clear" w:color="auto" w:fill="auto"/>
            <w:hideMark/>
          </w:tcPr>
          <w:p w14:paraId="6490672E" w14:textId="77777777" w:rsidR="002D05C5" w:rsidRPr="004D636B" w:rsidRDefault="002D05C5" w:rsidP="002D05C5">
            <w:pPr>
              <w:spacing w:after="0" w:line="240" w:lineRule="auto"/>
              <w:rPr>
                <w:rFonts w:asciiTheme="minorHAnsi" w:hAnsiTheme="minorHAnsi"/>
                <w:color w:val="000000"/>
                <w:sz w:val="20"/>
                <w:szCs w:val="20"/>
              </w:rPr>
            </w:pPr>
            <w:r w:rsidRPr="004D636B">
              <w:rPr>
                <w:rFonts w:asciiTheme="minorHAnsi" w:hAnsiTheme="minorHAnsi"/>
                <w:color w:val="000000"/>
                <w:sz w:val="20"/>
                <w:szCs w:val="20"/>
              </w:rPr>
              <w:t>V lomech 2339/1, 149 00 Praha 4 – Chodov</w:t>
            </w:r>
          </w:p>
        </w:tc>
        <w:tc>
          <w:tcPr>
            <w:tcW w:w="537" w:type="pct"/>
            <w:tcBorders>
              <w:top w:val="nil"/>
              <w:left w:val="nil"/>
              <w:bottom w:val="single" w:sz="4" w:space="0" w:color="auto"/>
              <w:right w:val="single" w:sz="4" w:space="0" w:color="auto"/>
            </w:tcBorders>
            <w:shd w:val="clear" w:color="auto" w:fill="auto"/>
            <w:noWrap/>
            <w:hideMark/>
          </w:tcPr>
          <w:p w14:paraId="12D33757" w14:textId="77777777" w:rsidR="002D05C5" w:rsidRPr="004D636B" w:rsidRDefault="002D05C5" w:rsidP="002D05C5">
            <w:pPr>
              <w:spacing w:after="0" w:line="240" w:lineRule="auto"/>
              <w:jc w:val="center"/>
              <w:rPr>
                <w:rFonts w:asciiTheme="minorHAnsi" w:hAnsiTheme="minorHAnsi"/>
                <w:color w:val="000000"/>
                <w:sz w:val="20"/>
                <w:szCs w:val="20"/>
              </w:rPr>
            </w:pPr>
            <w:r w:rsidRPr="004D636B">
              <w:rPr>
                <w:rFonts w:asciiTheme="minorHAnsi" w:hAnsiTheme="minorHAnsi"/>
                <w:color w:val="000000"/>
                <w:sz w:val="20"/>
                <w:szCs w:val="20"/>
              </w:rPr>
              <w:t>26798719</w:t>
            </w:r>
          </w:p>
        </w:tc>
        <w:tc>
          <w:tcPr>
            <w:tcW w:w="672" w:type="pct"/>
            <w:tcBorders>
              <w:top w:val="nil"/>
              <w:left w:val="nil"/>
              <w:bottom w:val="single" w:sz="4" w:space="0" w:color="auto"/>
              <w:right w:val="single" w:sz="4" w:space="0" w:color="auto"/>
            </w:tcBorders>
            <w:shd w:val="clear" w:color="auto" w:fill="auto"/>
            <w:noWrap/>
          </w:tcPr>
          <w:p w14:paraId="4BFEC019" w14:textId="73F06AA3" w:rsidR="002D05C5" w:rsidRPr="00E966B8" w:rsidRDefault="0083711B" w:rsidP="002D05C5">
            <w:pPr>
              <w:spacing w:after="0" w:line="240" w:lineRule="auto"/>
              <w:jc w:val="center"/>
              <w:rPr>
                <w:rFonts w:asciiTheme="minorHAnsi" w:hAnsiTheme="minorHAnsi"/>
                <w:color w:val="000000"/>
                <w:sz w:val="20"/>
                <w:szCs w:val="20"/>
              </w:rPr>
            </w:pPr>
            <w:r w:rsidRPr="00E966B8">
              <w:rPr>
                <w:rFonts w:asciiTheme="minorHAnsi" w:hAnsiTheme="minorHAnsi"/>
                <w:color w:val="000000"/>
                <w:sz w:val="20"/>
                <w:szCs w:val="20"/>
              </w:rPr>
              <w:t>Ivo Jančík</w:t>
            </w:r>
          </w:p>
        </w:tc>
        <w:tc>
          <w:tcPr>
            <w:tcW w:w="738" w:type="pct"/>
            <w:tcBorders>
              <w:top w:val="nil"/>
              <w:left w:val="nil"/>
              <w:bottom w:val="single" w:sz="4" w:space="0" w:color="auto"/>
              <w:right w:val="single" w:sz="4" w:space="0" w:color="auto"/>
            </w:tcBorders>
            <w:shd w:val="clear" w:color="auto" w:fill="auto"/>
            <w:noWrap/>
          </w:tcPr>
          <w:p w14:paraId="071C6177" w14:textId="6E7F9C49" w:rsidR="002D05C5" w:rsidRPr="003F3942" w:rsidRDefault="0013401A" w:rsidP="002D05C5">
            <w:pPr>
              <w:spacing w:after="0" w:line="240" w:lineRule="auto"/>
              <w:jc w:val="center"/>
              <w:rPr>
                <w:rFonts w:asciiTheme="minorHAnsi" w:hAnsiTheme="minorHAnsi"/>
                <w:color w:val="000000"/>
                <w:sz w:val="20"/>
                <w:szCs w:val="20"/>
              </w:rPr>
            </w:pPr>
            <w:r w:rsidRPr="00A05F44">
              <w:rPr>
                <w:rFonts w:asciiTheme="minorHAnsi" w:hAnsiTheme="minorHAnsi"/>
                <w:color w:val="000000"/>
                <w:sz w:val="20"/>
                <w:szCs w:val="20"/>
              </w:rPr>
              <w:t>+420</w:t>
            </w:r>
            <w:r w:rsidR="00653F41">
              <w:rPr>
                <w:rFonts w:asciiTheme="minorHAnsi" w:hAnsiTheme="minorHAnsi"/>
                <w:color w:val="000000"/>
                <w:sz w:val="20"/>
                <w:szCs w:val="20"/>
              </w:rPr>
              <w:t>221812060</w:t>
            </w:r>
          </w:p>
        </w:tc>
        <w:tc>
          <w:tcPr>
            <w:tcW w:w="873" w:type="pct"/>
            <w:tcBorders>
              <w:top w:val="nil"/>
              <w:left w:val="nil"/>
              <w:bottom w:val="single" w:sz="4" w:space="0" w:color="auto"/>
              <w:right w:val="single" w:sz="4" w:space="0" w:color="auto"/>
            </w:tcBorders>
            <w:shd w:val="clear" w:color="auto" w:fill="auto"/>
          </w:tcPr>
          <w:p w14:paraId="66D3D8A9" w14:textId="309B87BE" w:rsidR="002D05C5" w:rsidRPr="003F3942" w:rsidRDefault="0083711B" w:rsidP="002D05C5">
            <w:pPr>
              <w:spacing w:after="0" w:line="240" w:lineRule="auto"/>
              <w:jc w:val="center"/>
              <w:rPr>
                <w:rFonts w:asciiTheme="minorHAnsi" w:hAnsiTheme="minorHAnsi"/>
                <w:color w:val="000000"/>
                <w:sz w:val="20"/>
                <w:szCs w:val="20"/>
              </w:rPr>
            </w:pPr>
            <w:r>
              <w:rPr>
                <w:rFonts w:asciiTheme="minorHAnsi" w:hAnsiTheme="minorHAnsi"/>
                <w:color w:val="000000"/>
                <w:sz w:val="20"/>
                <w:szCs w:val="20"/>
              </w:rPr>
              <w:t>ivo.jancik@mze.cz</w:t>
            </w:r>
          </w:p>
        </w:tc>
      </w:tr>
    </w:tbl>
    <w:p w14:paraId="5DD962E6" w14:textId="77777777" w:rsidR="001471A2" w:rsidRPr="004D636B" w:rsidRDefault="001471A2" w:rsidP="004D636B">
      <w:pPr>
        <w:spacing w:after="0"/>
        <w:rPr>
          <w:rFonts w:asciiTheme="minorHAnsi" w:hAnsiTheme="minorHAnsi"/>
          <w:sz w:val="20"/>
          <w:szCs w:val="20"/>
        </w:rPr>
      </w:pPr>
    </w:p>
    <w:p w14:paraId="77B3E8D8" w14:textId="77777777" w:rsidR="001471A2" w:rsidRPr="004D636B" w:rsidRDefault="001471A2" w:rsidP="004D636B">
      <w:pPr>
        <w:pStyle w:val="RLProhlensmluvnchstran"/>
        <w:spacing w:after="0"/>
        <w:rPr>
          <w:rFonts w:asciiTheme="minorHAnsi" w:hAnsiTheme="minorHAnsi"/>
          <w:szCs w:val="20"/>
        </w:rPr>
      </w:pPr>
      <w:bookmarkStart w:id="109" w:name="Annex05"/>
      <w:bookmarkEnd w:id="109"/>
    </w:p>
    <w:p w14:paraId="4BF897C3" w14:textId="77777777" w:rsidR="001471A2" w:rsidRPr="004D636B" w:rsidRDefault="001471A2" w:rsidP="004D636B">
      <w:pPr>
        <w:pStyle w:val="RLProhlensmluvnchstran"/>
        <w:spacing w:after="0"/>
        <w:rPr>
          <w:rFonts w:asciiTheme="minorHAnsi" w:hAnsiTheme="minorHAnsi"/>
          <w:szCs w:val="20"/>
        </w:rPr>
      </w:pPr>
    </w:p>
    <w:p w14:paraId="1AE2DFE5" w14:textId="77777777" w:rsidR="001471A2" w:rsidRPr="004D636B" w:rsidRDefault="001471A2" w:rsidP="004D636B">
      <w:pPr>
        <w:pStyle w:val="RLProhlensmluvnchstran"/>
        <w:spacing w:after="0"/>
        <w:rPr>
          <w:rFonts w:asciiTheme="minorHAnsi" w:hAnsiTheme="minorHAnsi"/>
          <w:szCs w:val="20"/>
        </w:rPr>
      </w:pPr>
    </w:p>
    <w:p w14:paraId="0CB415AF" w14:textId="77777777" w:rsidR="007023DF" w:rsidRPr="007023DF" w:rsidRDefault="008F72B9" w:rsidP="007023DF">
      <w:pPr>
        <w:pStyle w:val="RLProhlensmluvnchstran"/>
        <w:spacing w:after="0"/>
      </w:pPr>
      <w:r>
        <w:rPr>
          <w:rFonts w:asciiTheme="minorHAnsi" w:hAnsiTheme="minorHAnsi"/>
          <w:szCs w:val="20"/>
        </w:rPr>
        <w:br w:type="page"/>
      </w:r>
      <w:r w:rsidR="007023DF" w:rsidRPr="003306E0">
        <w:lastRenderedPageBreak/>
        <w:t xml:space="preserve">Příloha č. </w:t>
      </w:r>
      <w:r w:rsidR="007023DF">
        <w:rPr>
          <w:lang w:val="cs-CZ"/>
        </w:rPr>
        <w:t>7</w:t>
      </w:r>
    </w:p>
    <w:p w14:paraId="73B0849B" w14:textId="77777777" w:rsidR="007023DF" w:rsidRPr="002D05C5" w:rsidRDefault="007023DF" w:rsidP="007023DF">
      <w:pPr>
        <w:pStyle w:val="RLProhlensmluvnchstran"/>
        <w:spacing w:after="0"/>
        <w:rPr>
          <w:rFonts w:asciiTheme="minorHAnsi" w:hAnsiTheme="minorHAnsi"/>
        </w:rPr>
      </w:pPr>
      <w:r>
        <w:rPr>
          <w:lang w:val="cs-CZ"/>
        </w:rPr>
        <w:t>Vzor Akceptačního protokolu</w:t>
      </w:r>
      <w:r w:rsidRPr="003306E0">
        <w:t xml:space="preserve"> </w:t>
      </w:r>
    </w:p>
    <w:p w14:paraId="55DC2AB0" w14:textId="77777777" w:rsidR="007023DF" w:rsidRDefault="007023DF" w:rsidP="007023DF">
      <w:pPr>
        <w:spacing w:after="0" w:line="240" w:lineRule="auto"/>
        <w:rPr>
          <w:rFonts w:asciiTheme="minorHAnsi" w:hAnsiTheme="minorHAnsi" w:cs="Arial"/>
          <w:sz w:val="20"/>
          <w:szCs w:val="20"/>
          <w:highlight w:val="yellow"/>
          <w:lang w:eastAsia="en-US"/>
        </w:rPr>
      </w:pPr>
    </w:p>
    <w:p w14:paraId="7A5E8FDB" w14:textId="77777777" w:rsidR="00A82B67" w:rsidRDefault="00A82B67" w:rsidP="007023DF">
      <w:pPr>
        <w:spacing w:after="0" w:line="240" w:lineRule="auto"/>
        <w:rPr>
          <w:rFonts w:asciiTheme="minorHAnsi" w:hAnsiTheme="minorHAnsi" w:cs="Arial"/>
          <w:sz w:val="20"/>
          <w:szCs w:val="20"/>
          <w:highlight w:val="yellow"/>
          <w:lang w:eastAsia="en-US"/>
        </w:rPr>
      </w:pPr>
    </w:p>
    <w:p w14:paraId="18C1B04F" w14:textId="77777777" w:rsidR="00A82B67" w:rsidRPr="00CD4095" w:rsidRDefault="00A82B67" w:rsidP="00A82B67">
      <w:pPr>
        <w:pStyle w:val="Zkladntext"/>
        <w:keepLines/>
        <w:widowControl w:val="0"/>
        <w:spacing w:line="276" w:lineRule="auto"/>
        <w:jc w:val="center"/>
        <w:rPr>
          <w:rFonts w:asciiTheme="minorHAnsi" w:hAnsiTheme="minorHAnsi" w:cs="Arial"/>
          <w:b/>
          <w:sz w:val="20"/>
          <w:szCs w:val="20"/>
          <w:lang w:eastAsia="en-US"/>
        </w:rPr>
      </w:pPr>
      <w:r w:rsidRPr="00CD4095">
        <w:rPr>
          <w:rFonts w:asciiTheme="minorHAnsi" w:hAnsiTheme="minorHAnsi" w:cs="Arial"/>
          <w:b/>
          <w:sz w:val="20"/>
          <w:szCs w:val="20"/>
          <w:lang w:eastAsia="en-US"/>
        </w:rPr>
        <w:t>Akceptační protokol</w:t>
      </w:r>
    </w:p>
    <w:p w14:paraId="599581F7" w14:textId="77777777" w:rsidR="00A82B67" w:rsidRPr="00CD4095" w:rsidRDefault="00A82B67" w:rsidP="00A82B67">
      <w:pPr>
        <w:pStyle w:val="Zkladntext"/>
        <w:keepLines/>
        <w:widowControl w:val="0"/>
        <w:spacing w:line="276" w:lineRule="auto"/>
        <w:jc w:val="center"/>
        <w:rPr>
          <w:rFonts w:asciiTheme="minorHAnsi" w:hAnsiTheme="minorHAnsi" w:cs="Arial"/>
          <w:sz w:val="20"/>
          <w:szCs w:val="20"/>
          <w:lang w:eastAsia="en-US"/>
        </w:rPr>
      </w:pPr>
      <w:r w:rsidRPr="00CD4095">
        <w:rPr>
          <w:rFonts w:asciiTheme="minorHAnsi" w:hAnsiTheme="minorHAnsi" w:cs="Arial"/>
          <w:sz w:val="20"/>
          <w:szCs w:val="20"/>
          <w:lang w:eastAsia="en-US"/>
        </w:rPr>
        <w:t>o plnění parametrů poskytované služby</w:t>
      </w:r>
    </w:p>
    <w:p w14:paraId="57A7D492" w14:textId="06F18455" w:rsidR="00A82B67" w:rsidRPr="00CD4095" w:rsidRDefault="00A82B67" w:rsidP="00A82B67">
      <w:pPr>
        <w:rPr>
          <w:rFonts w:asciiTheme="minorHAnsi" w:hAnsiTheme="minorHAnsi" w:cs="Arial"/>
          <w:sz w:val="20"/>
          <w:szCs w:val="20"/>
        </w:rPr>
      </w:pPr>
      <w:r w:rsidRPr="00CD4095">
        <w:rPr>
          <w:rFonts w:asciiTheme="minorHAnsi" w:hAnsiTheme="minorHAnsi" w:cs="Arial"/>
          <w:sz w:val="20"/>
          <w:szCs w:val="20"/>
        </w:rPr>
        <w:t xml:space="preserve">POSKYTOVÁNÍ SLUŽBY KONEKTIVITY </w:t>
      </w:r>
      <w:r w:rsidR="009D3A16" w:rsidRPr="009D3A16">
        <w:rPr>
          <w:rFonts w:asciiTheme="minorHAnsi" w:hAnsiTheme="minorHAnsi" w:cs="Arial"/>
          <w:sz w:val="20"/>
          <w:szCs w:val="20"/>
        </w:rPr>
        <w:t xml:space="preserve">PRO DATOVÁ CENTRA, LOKALITU TĚŠNOV A </w:t>
      </w:r>
      <w:r w:rsidR="005131FC" w:rsidRPr="00DE1FD9">
        <w:rPr>
          <w:rFonts w:asciiTheme="minorHAnsi" w:hAnsiTheme="minorHAnsi" w:cs="Arial"/>
          <w:sz w:val="20"/>
          <w:szCs w:val="20"/>
        </w:rPr>
        <w:t xml:space="preserve">CENTRÁLNÍCH SLUŽEB </w:t>
      </w:r>
      <w:proofErr w:type="spellStart"/>
      <w:r w:rsidR="005131FC" w:rsidRPr="00DE1FD9">
        <w:rPr>
          <w:rFonts w:asciiTheme="minorHAnsi" w:hAnsiTheme="minorHAnsi" w:cs="Arial"/>
          <w:sz w:val="20"/>
          <w:szCs w:val="20"/>
        </w:rPr>
        <w:t>eGOV</w:t>
      </w:r>
      <w:proofErr w:type="spellEnd"/>
      <w:r w:rsidR="005131FC" w:rsidDel="005131FC">
        <w:rPr>
          <w:rFonts w:asciiTheme="minorHAnsi" w:hAnsiTheme="minorHAnsi" w:cs="Arial"/>
          <w:sz w:val="20"/>
          <w:szCs w:val="20"/>
        </w:rPr>
        <w:t xml:space="preserve"> </w:t>
      </w:r>
    </w:p>
    <w:p w14:paraId="5C92B7D5" w14:textId="77777777" w:rsidR="00A82B67" w:rsidRPr="00CD4095" w:rsidRDefault="00A82B67" w:rsidP="00A82B67">
      <w:pPr>
        <w:rPr>
          <w:rFonts w:asciiTheme="minorHAnsi" w:hAnsiTheme="minorHAnsi" w:cs="Arial"/>
          <w:sz w:val="20"/>
          <w:szCs w:val="20"/>
        </w:rPr>
      </w:pPr>
      <w:r w:rsidRPr="00CD4095">
        <w:rPr>
          <w:rFonts w:asciiTheme="minorHAnsi" w:hAnsiTheme="minorHAnsi" w:cs="Arial"/>
          <w:sz w:val="20"/>
          <w:szCs w:val="20"/>
        </w:rPr>
        <w:t>Smlouva č.:</w:t>
      </w:r>
    </w:p>
    <w:p w14:paraId="03A35B92" w14:textId="77777777" w:rsidR="00A82B67" w:rsidRPr="00CD4095" w:rsidRDefault="00A82B67" w:rsidP="00A82B67">
      <w:pPr>
        <w:rPr>
          <w:rFonts w:asciiTheme="minorHAnsi" w:hAnsiTheme="minorHAnsi" w:cs="Arial"/>
          <w:sz w:val="20"/>
          <w:szCs w:val="20"/>
        </w:rPr>
      </w:pPr>
      <w:r w:rsidRPr="00CD4095">
        <w:rPr>
          <w:rFonts w:asciiTheme="minorHAnsi" w:hAnsiTheme="minorHAnsi" w:cs="Arial"/>
          <w:sz w:val="20"/>
          <w:szCs w:val="20"/>
        </w:rPr>
        <w:t>Vyhodnocovací období (měsíc/</w:t>
      </w:r>
      <w:proofErr w:type="spellStart"/>
      <w:r w:rsidRPr="00CD4095">
        <w:rPr>
          <w:rFonts w:asciiTheme="minorHAnsi" w:hAnsiTheme="minorHAnsi" w:cs="Arial"/>
          <w:sz w:val="20"/>
          <w:szCs w:val="20"/>
        </w:rPr>
        <w:t>rrrr</w:t>
      </w:r>
      <w:proofErr w:type="spellEnd"/>
      <w:r w:rsidRPr="00CD4095">
        <w:rPr>
          <w:rFonts w:asciiTheme="minorHAnsi" w:hAnsiTheme="minorHAnsi" w:cs="Arial"/>
          <w:sz w:val="20"/>
          <w:szCs w:val="20"/>
        </w:rPr>
        <w:t>):</w:t>
      </w:r>
    </w:p>
    <w:p w14:paraId="2CFCA6D0" w14:textId="77777777" w:rsidR="00A82B67" w:rsidRPr="00CD4095" w:rsidRDefault="00A82B67" w:rsidP="00A82B67">
      <w:pPr>
        <w:rPr>
          <w:rFonts w:asciiTheme="minorHAnsi" w:hAnsiTheme="minorHAnsi"/>
          <w:sz w:val="20"/>
          <w:szCs w:val="20"/>
        </w:rPr>
      </w:pPr>
      <w:r w:rsidRPr="00CD4095">
        <w:rPr>
          <w:rFonts w:asciiTheme="minorHAnsi" w:hAnsiTheme="minorHAnsi"/>
          <w:sz w:val="20"/>
          <w:szCs w:val="20"/>
        </w:rPr>
        <w:t>Zpracoval:</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6"/>
        <w:gridCol w:w="702"/>
        <w:gridCol w:w="1559"/>
        <w:gridCol w:w="1418"/>
        <w:gridCol w:w="993"/>
        <w:gridCol w:w="424"/>
        <w:gridCol w:w="568"/>
        <w:gridCol w:w="1819"/>
      </w:tblGrid>
      <w:tr w:rsidR="00A82B67" w:rsidRPr="00CD4095" w14:paraId="23CB9723" w14:textId="77777777" w:rsidTr="003F071F">
        <w:trPr>
          <w:trHeight w:val="347"/>
        </w:trPr>
        <w:tc>
          <w:tcPr>
            <w:tcW w:w="2417" w:type="dxa"/>
            <w:gridSpan w:val="2"/>
            <w:tcBorders>
              <w:top w:val="double" w:sz="4" w:space="0" w:color="auto"/>
              <w:left w:val="double" w:sz="4" w:space="0" w:color="auto"/>
              <w:bottom w:val="double" w:sz="4" w:space="0" w:color="auto"/>
              <w:right w:val="single" w:sz="6" w:space="0" w:color="auto"/>
            </w:tcBorders>
            <w:shd w:val="clear" w:color="auto" w:fill="00B050"/>
            <w:vAlign w:val="center"/>
            <w:hideMark/>
          </w:tcPr>
          <w:p w14:paraId="347F96B4" w14:textId="77777777" w:rsidR="00A82B67" w:rsidRPr="00CD4095" w:rsidRDefault="00A82B67" w:rsidP="003F071F">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b/>
                <w:sz w:val="20"/>
                <w:szCs w:val="20"/>
                <w:lang w:eastAsia="en-US"/>
              </w:rPr>
              <w:t>OZNAČENÍ SLUŽBY</w:t>
            </w:r>
          </w:p>
        </w:tc>
        <w:tc>
          <w:tcPr>
            <w:tcW w:w="4672" w:type="dxa"/>
            <w:gridSpan w:val="4"/>
            <w:tcBorders>
              <w:top w:val="double" w:sz="4" w:space="0" w:color="auto"/>
              <w:left w:val="single" w:sz="6" w:space="0" w:color="auto"/>
              <w:bottom w:val="double" w:sz="4" w:space="0" w:color="auto"/>
              <w:right w:val="single" w:sz="4" w:space="0" w:color="auto"/>
            </w:tcBorders>
            <w:vAlign w:val="center"/>
            <w:hideMark/>
          </w:tcPr>
          <w:p w14:paraId="1DC5562D" w14:textId="3B839D37" w:rsidR="00A82B67" w:rsidRPr="009D3A16" w:rsidRDefault="00A82B67" w:rsidP="005131FC">
            <w:pPr>
              <w:pStyle w:val="Zkladntext"/>
              <w:keepLines/>
              <w:widowControl w:val="0"/>
              <w:spacing w:line="276" w:lineRule="auto"/>
              <w:rPr>
                <w:rFonts w:asciiTheme="minorHAnsi" w:hAnsiTheme="minorHAnsi"/>
                <w:b/>
                <w:sz w:val="20"/>
                <w:szCs w:val="20"/>
                <w:highlight w:val="yellow"/>
                <w:lang w:eastAsia="en-US"/>
              </w:rPr>
            </w:pPr>
            <w:r w:rsidRPr="009D3A16">
              <w:rPr>
                <w:rFonts w:asciiTheme="minorHAnsi" w:hAnsiTheme="minorHAnsi"/>
                <w:b/>
                <w:caps/>
                <w:sz w:val="20"/>
                <w:szCs w:val="20"/>
                <w:highlight w:val="yellow"/>
                <w:lang w:eastAsia="en-US"/>
              </w:rPr>
              <w:t>Konektivita</w:t>
            </w:r>
            <w:r w:rsidRPr="009D3A16">
              <w:rPr>
                <w:rFonts w:asciiTheme="minorHAnsi" w:hAnsiTheme="minorHAnsi"/>
                <w:b/>
                <w:sz w:val="20"/>
                <w:szCs w:val="20"/>
                <w:highlight w:val="yellow"/>
                <w:lang w:eastAsia="en-US"/>
              </w:rPr>
              <w:t xml:space="preserve">_THC </w:t>
            </w:r>
            <w:r w:rsidR="009D3A16">
              <w:rPr>
                <w:rFonts w:asciiTheme="minorHAnsi" w:hAnsiTheme="minorHAnsi"/>
                <w:b/>
                <w:sz w:val="20"/>
                <w:szCs w:val="20"/>
                <w:highlight w:val="yellow"/>
                <w:lang w:eastAsia="en-US"/>
              </w:rPr>
              <w:t>(</w:t>
            </w:r>
            <w:r w:rsidRPr="009D3A16">
              <w:rPr>
                <w:rFonts w:asciiTheme="minorHAnsi" w:hAnsiTheme="minorHAnsi"/>
                <w:b/>
                <w:sz w:val="20"/>
                <w:szCs w:val="20"/>
                <w:highlight w:val="yellow"/>
                <w:lang w:eastAsia="en-US"/>
              </w:rPr>
              <w:t>K</w:t>
            </w:r>
            <w:r w:rsidR="009D3A16">
              <w:rPr>
                <w:rFonts w:asciiTheme="minorHAnsi" w:hAnsiTheme="minorHAnsi"/>
                <w:b/>
                <w:sz w:val="20"/>
                <w:szCs w:val="20"/>
                <w:highlight w:val="yellow"/>
                <w:lang w:eastAsia="en-US"/>
              </w:rPr>
              <w:t>ONEKTIVITA</w:t>
            </w:r>
            <w:r w:rsidR="005131FC">
              <w:rPr>
                <w:rFonts w:asciiTheme="minorHAnsi" w:hAnsiTheme="minorHAnsi"/>
                <w:b/>
                <w:sz w:val="20"/>
                <w:szCs w:val="20"/>
                <w:highlight w:val="yellow"/>
                <w:lang w:eastAsia="en-US"/>
              </w:rPr>
              <w:t xml:space="preserve"> </w:t>
            </w:r>
            <w:r w:rsidRPr="009D3A16">
              <w:rPr>
                <w:rFonts w:asciiTheme="minorHAnsi" w:hAnsiTheme="minorHAnsi"/>
                <w:b/>
                <w:sz w:val="20"/>
                <w:szCs w:val="20"/>
                <w:highlight w:val="yellow"/>
                <w:lang w:eastAsia="en-US"/>
              </w:rPr>
              <w:t>HC</w:t>
            </w:r>
            <w:r w:rsidR="009D3A16">
              <w:rPr>
                <w:rFonts w:asciiTheme="minorHAnsi" w:hAnsiTheme="minorHAnsi"/>
                <w:b/>
                <w:sz w:val="20"/>
                <w:szCs w:val="20"/>
                <w:highlight w:val="yellow"/>
                <w:lang w:eastAsia="en-US"/>
              </w:rPr>
              <w:t xml:space="preserve"> nebo</w:t>
            </w:r>
            <w:r w:rsidR="005131FC">
              <w:rPr>
                <w:rFonts w:asciiTheme="minorHAnsi" w:hAnsiTheme="minorHAnsi"/>
                <w:b/>
                <w:sz w:val="20"/>
                <w:szCs w:val="20"/>
                <w:highlight w:val="yellow"/>
                <w:lang w:eastAsia="en-US"/>
              </w:rPr>
              <w:t xml:space="preserve"> GOV</w:t>
            </w:r>
            <w:r w:rsidR="009D3A16">
              <w:rPr>
                <w:rFonts w:asciiTheme="minorHAnsi" w:hAnsiTheme="minorHAnsi"/>
                <w:b/>
                <w:sz w:val="20"/>
                <w:szCs w:val="20"/>
                <w:highlight w:val="yellow"/>
                <w:lang w:eastAsia="en-US"/>
              </w:rPr>
              <w:t>)</w:t>
            </w:r>
          </w:p>
        </w:tc>
        <w:tc>
          <w:tcPr>
            <w:tcW w:w="992" w:type="dxa"/>
            <w:gridSpan w:val="2"/>
            <w:tcBorders>
              <w:top w:val="double" w:sz="4" w:space="0" w:color="auto"/>
              <w:left w:val="single" w:sz="4" w:space="0" w:color="auto"/>
              <w:bottom w:val="double" w:sz="4" w:space="0" w:color="auto"/>
              <w:right w:val="single" w:sz="4" w:space="0" w:color="auto"/>
            </w:tcBorders>
            <w:shd w:val="clear" w:color="auto" w:fill="00B050"/>
            <w:vAlign w:val="center"/>
            <w:hideMark/>
          </w:tcPr>
          <w:p w14:paraId="3687CD92" w14:textId="77777777" w:rsidR="00A82B67" w:rsidRPr="00CD4095" w:rsidRDefault="00A82B67" w:rsidP="003F071F">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b/>
                <w:sz w:val="20"/>
                <w:szCs w:val="20"/>
                <w:lang w:eastAsia="en-US"/>
              </w:rPr>
              <w:t>TYP KL:</w:t>
            </w:r>
          </w:p>
        </w:tc>
        <w:tc>
          <w:tcPr>
            <w:tcW w:w="1819" w:type="dxa"/>
            <w:tcBorders>
              <w:top w:val="double" w:sz="4" w:space="0" w:color="auto"/>
              <w:left w:val="single" w:sz="4" w:space="0" w:color="auto"/>
              <w:bottom w:val="double" w:sz="4" w:space="0" w:color="auto"/>
              <w:right w:val="double" w:sz="4" w:space="0" w:color="auto"/>
            </w:tcBorders>
            <w:vAlign w:val="center"/>
            <w:hideMark/>
          </w:tcPr>
          <w:p w14:paraId="12E62FFC" w14:textId="77777777" w:rsidR="00A82B67" w:rsidRPr="00CD4095" w:rsidRDefault="00A82B67" w:rsidP="003F071F">
            <w:pPr>
              <w:pStyle w:val="Zkladntext"/>
              <w:keepLines/>
              <w:widowControl w:val="0"/>
              <w:spacing w:line="276" w:lineRule="auto"/>
              <w:jc w:val="right"/>
              <w:rPr>
                <w:rFonts w:asciiTheme="minorHAnsi" w:hAnsiTheme="minorHAnsi"/>
                <w:b/>
                <w:sz w:val="20"/>
                <w:szCs w:val="20"/>
                <w:lang w:eastAsia="en-US"/>
              </w:rPr>
            </w:pPr>
            <w:r w:rsidRPr="00CD4095">
              <w:rPr>
                <w:rFonts w:asciiTheme="minorHAnsi" w:hAnsiTheme="minorHAnsi"/>
                <w:b/>
                <w:sz w:val="20"/>
                <w:szCs w:val="20"/>
                <w:lang w:eastAsia="en-US"/>
              </w:rPr>
              <w:t>PAUŠÁLNÍ</w:t>
            </w:r>
          </w:p>
        </w:tc>
      </w:tr>
      <w:tr w:rsidR="00A82B67" w:rsidRPr="00CD4095" w14:paraId="59187133" w14:textId="77777777" w:rsidTr="003F071F">
        <w:trPr>
          <w:trHeight w:val="347"/>
        </w:trPr>
        <w:tc>
          <w:tcPr>
            <w:tcW w:w="2411" w:type="dxa"/>
            <w:tcBorders>
              <w:top w:val="double" w:sz="4" w:space="0" w:color="auto"/>
              <w:left w:val="double" w:sz="4" w:space="0" w:color="auto"/>
              <w:bottom w:val="double" w:sz="4" w:space="0" w:color="auto"/>
              <w:right w:val="single" w:sz="6" w:space="0" w:color="auto"/>
            </w:tcBorders>
            <w:vAlign w:val="center"/>
            <w:hideMark/>
          </w:tcPr>
          <w:p w14:paraId="5471E338" w14:textId="77777777" w:rsidR="00A82B67" w:rsidRPr="00CD4095" w:rsidRDefault="00A82B67" w:rsidP="003F071F">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b/>
                <w:sz w:val="20"/>
                <w:szCs w:val="20"/>
                <w:lang w:eastAsia="en-US"/>
              </w:rPr>
              <w:t>Název služby</w:t>
            </w:r>
          </w:p>
        </w:tc>
        <w:tc>
          <w:tcPr>
            <w:tcW w:w="7489" w:type="dxa"/>
            <w:gridSpan w:val="8"/>
            <w:tcBorders>
              <w:top w:val="double" w:sz="4" w:space="0" w:color="auto"/>
              <w:left w:val="single" w:sz="6" w:space="0" w:color="auto"/>
              <w:bottom w:val="double" w:sz="4" w:space="0" w:color="auto"/>
              <w:right w:val="double" w:sz="4" w:space="0" w:color="auto"/>
            </w:tcBorders>
            <w:vAlign w:val="center"/>
            <w:hideMark/>
          </w:tcPr>
          <w:p w14:paraId="3026BC74" w14:textId="77777777" w:rsidR="00A82B67" w:rsidRPr="00CD4095" w:rsidRDefault="00A82B67" w:rsidP="003F071F">
            <w:pPr>
              <w:pStyle w:val="Zkladntext"/>
              <w:keepLines/>
              <w:widowControl w:val="0"/>
              <w:spacing w:line="276" w:lineRule="auto"/>
              <w:rPr>
                <w:rFonts w:asciiTheme="minorHAnsi" w:hAnsiTheme="minorHAnsi"/>
                <w:sz w:val="20"/>
                <w:szCs w:val="20"/>
                <w:lang w:eastAsia="en-US"/>
              </w:rPr>
            </w:pPr>
            <w:r w:rsidRPr="00CD4095">
              <w:rPr>
                <w:rFonts w:asciiTheme="minorHAnsi" w:hAnsiTheme="minorHAnsi"/>
                <w:sz w:val="20"/>
                <w:szCs w:val="20"/>
                <w:lang w:eastAsia="en-US"/>
              </w:rPr>
              <w:t>Konektivita Datového Centra</w:t>
            </w:r>
          </w:p>
        </w:tc>
      </w:tr>
      <w:tr w:rsidR="00A82B67" w:rsidRPr="00CD4095" w14:paraId="4E7710CD" w14:textId="77777777" w:rsidTr="003F071F">
        <w:trPr>
          <w:trHeight w:val="347"/>
        </w:trPr>
        <w:tc>
          <w:tcPr>
            <w:tcW w:w="3119" w:type="dxa"/>
            <w:gridSpan w:val="3"/>
            <w:tcBorders>
              <w:top w:val="single" w:sz="6" w:space="0" w:color="auto"/>
              <w:left w:val="double" w:sz="4" w:space="0" w:color="auto"/>
              <w:bottom w:val="single" w:sz="6" w:space="0" w:color="auto"/>
              <w:right w:val="single" w:sz="6" w:space="0" w:color="auto"/>
            </w:tcBorders>
            <w:shd w:val="clear" w:color="auto" w:fill="92D050"/>
            <w:vAlign w:val="center"/>
            <w:hideMark/>
          </w:tcPr>
          <w:p w14:paraId="19BBA12C" w14:textId="77777777" w:rsidR="00A82B67" w:rsidRPr="00CD4095" w:rsidRDefault="00A82B67" w:rsidP="003F071F">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b/>
                <w:sz w:val="20"/>
                <w:szCs w:val="20"/>
                <w:lang w:eastAsia="en-US"/>
              </w:rPr>
              <w:t>SLA PARAMETRY</w:t>
            </w:r>
          </w:p>
        </w:tc>
        <w:tc>
          <w:tcPr>
            <w:tcW w:w="1559" w:type="dxa"/>
            <w:tcBorders>
              <w:top w:val="single" w:sz="6" w:space="0" w:color="auto"/>
              <w:left w:val="single" w:sz="6" w:space="0" w:color="auto"/>
              <w:bottom w:val="single" w:sz="6" w:space="0" w:color="auto"/>
              <w:right w:val="single" w:sz="6" w:space="0" w:color="auto"/>
            </w:tcBorders>
            <w:shd w:val="clear" w:color="auto" w:fill="92D050"/>
            <w:vAlign w:val="center"/>
            <w:hideMark/>
          </w:tcPr>
          <w:p w14:paraId="4E22E130" w14:textId="77777777" w:rsidR="00A82B67" w:rsidRPr="00CD4095" w:rsidRDefault="00A82B67" w:rsidP="003F071F">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b/>
                <w:sz w:val="20"/>
                <w:szCs w:val="20"/>
                <w:lang w:eastAsia="en-US"/>
              </w:rPr>
              <w:t>Jednotka</w:t>
            </w:r>
          </w:p>
        </w:tc>
        <w:tc>
          <w:tcPr>
            <w:tcW w:w="1418" w:type="dxa"/>
            <w:tcBorders>
              <w:top w:val="single" w:sz="6" w:space="0" w:color="auto"/>
              <w:left w:val="single" w:sz="6" w:space="0" w:color="auto"/>
              <w:bottom w:val="single" w:sz="6" w:space="0" w:color="auto"/>
              <w:right w:val="single" w:sz="6" w:space="0" w:color="auto"/>
            </w:tcBorders>
            <w:shd w:val="clear" w:color="auto" w:fill="92D050"/>
            <w:vAlign w:val="center"/>
            <w:hideMark/>
          </w:tcPr>
          <w:p w14:paraId="2B25BDDD" w14:textId="77777777" w:rsidR="00A82B67" w:rsidRPr="00CD4095" w:rsidRDefault="00A82B67" w:rsidP="003F071F">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b/>
                <w:sz w:val="20"/>
                <w:szCs w:val="20"/>
                <w:lang w:eastAsia="en-US"/>
              </w:rPr>
              <w:t>Hodnota</w:t>
            </w:r>
          </w:p>
        </w:tc>
        <w:tc>
          <w:tcPr>
            <w:tcW w:w="1417" w:type="dxa"/>
            <w:gridSpan w:val="2"/>
            <w:tcBorders>
              <w:top w:val="single" w:sz="6" w:space="0" w:color="auto"/>
              <w:left w:val="single" w:sz="6" w:space="0" w:color="auto"/>
              <w:bottom w:val="single" w:sz="6" w:space="0" w:color="auto"/>
              <w:right w:val="single" w:sz="4" w:space="0" w:color="auto"/>
            </w:tcBorders>
            <w:shd w:val="clear" w:color="auto" w:fill="92D050"/>
            <w:vAlign w:val="center"/>
            <w:hideMark/>
          </w:tcPr>
          <w:p w14:paraId="61F18F70" w14:textId="77777777" w:rsidR="00A82B67" w:rsidRPr="00CD4095" w:rsidRDefault="00A82B67" w:rsidP="003F071F">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b/>
                <w:sz w:val="20"/>
                <w:szCs w:val="20"/>
                <w:lang w:eastAsia="en-US"/>
              </w:rPr>
              <w:t>Skutečnost</w:t>
            </w:r>
          </w:p>
        </w:tc>
        <w:tc>
          <w:tcPr>
            <w:tcW w:w="2387" w:type="dxa"/>
            <w:gridSpan w:val="2"/>
            <w:tcBorders>
              <w:top w:val="single" w:sz="6" w:space="0" w:color="auto"/>
              <w:left w:val="single" w:sz="4" w:space="0" w:color="auto"/>
              <w:bottom w:val="single" w:sz="6" w:space="0" w:color="auto"/>
              <w:right w:val="double" w:sz="4" w:space="0" w:color="auto"/>
            </w:tcBorders>
            <w:shd w:val="clear" w:color="auto" w:fill="92D050"/>
            <w:vAlign w:val="center"/>
            <w:hideMark/>
          </w:tcPr>
          <w:p w14:paraId="0B18B8D2" w14:textId="77777777" w:rsidR="00A82B67" w:rsidRPr="00CD4095" w:rsidRDefault="00A82B67" w:rsidP="003F071F">
            <w:pPr>
              <w:pStyle w:val="Zkladntext"/>
              <w:keepLines/>
              <w:widowControl w:val="0"/>
              <w:spacing w:line="276" w:lineRule="auto"/>
              <w:jc w:val="center"/>
              <w:rPr>
                <w:rFonts w:asciiTheme="minorHAnsi" w:hAnsiTheme="minorHAnsi"/>
                <w:b/>
                <w:sz w:val="20"/>
                <w:szCs w:val="20"/>
                <w:lang w:eastAsia="en-US"/>
              </w:rPr>
            </w:pPr>
            <w:r w:rsidRPr="00CD4095">
              <w:rPr>
                <w:rFonts w:asciiTheme="minorHAnsi" w:hAnsiTheme="minorHAnsi"/>
                <w:b/>
                <w:sz w:val="20"/>
                <w:szCs w:val="20"/>
                <w:lang w:eastAsia="en-US"/>
              </w:rPr>
              <w:t>Poznámka</w:t>
            </w:r>
          </w:p>
        </w:tc>
      </w:tr>
      <w:tr w:rsidR="009D3A16" w:rsidRPr="00CD4095" w14:paraId="4C5C9362" w14:textId="77777777" w:rsidTr="004D715D">
        <w:trPr>
          <w:trHeight w:val="574"/>
        </w:trPr>
        <w:tc>
          <w:tcPr>
            <w:tcW w:w="3119" w:type="dxa"/>
            <w:gridSpan w:val="3"/>
            <w:tcBorders>
              <w:top w:val="single" w:sz="6" w:space="0" w:color="auto"/>
              <w:left w:val="double" w:sz="4" w:space="0" w:color="auto"/>
              <w:bottom w:val="single" w:sz="6" w:space="0" w:color="auto"/>
              <w:right w:val="single" w:sz="6" w:space="0" w:color="auto"/>
            </w:tcBorders>
            <w:hideMark/>
          </w:tcPr>
          <w:p w14:paraId="48CC715F" w14:textId="77777777" w:rsidR="009D3A16" w:rsidRPr="00CD4095" w:rsidRDefault="009D3A16" w:rsidP="003F071F">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sz w:val="20"/>
                <w:szCs w:val="20"/>
                <w:lang w:eastAsia="en-US"/>
              </w:rPr>
              <w:t>Dostupnost služby</w:t>
            </w:r>
          </w:p>
        </w:tc>
        <w:tc>
          <w:tcPr>
            <w:tcW w:w="1559" w:type="dxa"/>
            <w:tcBorders>
              <w:top w:val="single" w:sz="6" w:space="0" w:color="auto"/>
              <w:left w:val="single" w:sz="6" w:space="0" w:color="auto"/>
              <w:bottom w:val="single" w:sz="6" w:space="0" w:color="auto"/>
              <w:right w:val="single" w:sz="6" w:space="0" w:color="auto"/>
            </w:tcBorders>
            <w:hideMark/>
          </w:tcPr>
          <w:p w14:paraId="66262EBD" w14:textId="77777777" w:rsidR="009D3A16" w:rsidRPr="00CD4095" w:rsidRDefault="009D3A16" w:rsidP="003F071F">
            <w:pPr>
              <w:pStyle w:val="Zkladntext"/>
              <w:keepLines/>
              <w:widowControl w:val="0"/>
              <w:spacing w:line="276" w:lineRule="auto"/>
              <w:rPr>
                <w:rFonts w:asciiTheme="minorHAnsi" w:hAnsiTheme="minorHAnsi"/>
                <w:sz w:val="20"/>
                <w:szCs w:val="20"/>
                <w:lang w:eastAsia="en-US"/>
              </w:rPr>
            </w:pPr>
            <w:r w:rsidRPr="00CD4095">
              <w:rPr>
                <w:rFonts w:asciiTheme="minorHAnsi" w:hAnsiTheme="minorHAnsi"/>
                <w:sz w:val="20"/>
                <w:szCs w:val="20"/>
                <w:lang w:eastAsia="en-US"/>
              </w:rPr>
              <w:t>[%/rok]</w:t>
            </w:r>
          </w:p>
        </w:tc>
        <w:tc>
          <w:tcPr>
            <w:tcW w:w="1418" w:type="dxa"/>
            <w:vMerge w:val="restart"/>
            <w:tcBorders>
              <w:top w:val="single" w:sz="6" w:space="0" w:color="auto"/>
              <w:left w:val="single" w:sz="6" w:space="0" w:color="auto"/>
              <w:right w:val="single" w:sz="6" w:space="0" w:color="auto"/>
            </w:tcBorders>
            <w:hideMark/>
          </w:tcPr>
          <w:p w14:paraId="61DBF1B5" w14:textId="77777777" w:rsidR="009D3A16" w:rsidRDefault="009D3A16" w:rsidP="003F071F">
            <w:pPr>
              <w:pStyle w:val="Zkladntext"/>
              <w:keepLines/>
              <w:widowControl w:val="0"/>
              <w:spacing w:line="276" w:lineRule="auto"/>
              <w:rPr>
                <w:rFonts w:asciiTheme="minorHAnsi" w:hAnsiTheme="minorHAnsi"/>
                <w:sz w:val="20"/>
                <w:szCs w:val="20"/>
                <w:lang w:eastAsia="en-US"/>
              </w:rPr>
            </w:pPr>
          </w:p>
          <w:p w14:paraId="4DD49FEB" w14:textId="77777777" w:rsidR="009D3A16" w:rsidRDefault="009D3A16" w:rsidP="003F071F">
            <w:pPr>
              <w:pStyle w:val="Zkladntext"/>
              <w:keepLines/>
              <w:widowControl w:val="0"/>
              <w:spacing w:line="276" w:lineRule="auto"/>
              <w:rPr>
                <w:rFonts w:asciiTheme="minorHAnsi" w:hAnsiTheme="minorHAnsi"/>
                <w:sz w:val="20"/>
                <w:szCs w:val="20"/>
                <w:lang w:eastAsia="en-US"/>
              </w:rPr>
            </w:pPr>
          </w:p>
          <w:p w14:paraId="7107DB2D" w14:textId="77777777" w:rsidR="009D3A16" w:rsidRPr="00CD4095" w:rsidRDefault="009D3A16" w:rsidP="003F071F">
            <w:pPr>
              <w:pStyle w:val="Zkladntext"/>
              <w:keepLines/>
              <w:widowControl w:val="0"/>
              <w:spacing w:line="276" w:lineRule="auto"/>
              <w:rPr>
                <w:rFonts w:asciiTheme="minorHAnsi" w:hAnsiTheme="minorHAnsi"/>
                <w:sz w:val="20"/>
                <w:szCs w:val="20"/>
                <w:lang w:eastAsia="en-US"/>
              </w:rPr>
            </w:pPr>
            <w:r w:rsidRPr="009D3A16">
              <w:rPr>
                <w:rFonts w:asciiTheme="minorHAnsi" w:hAnsiTheme="minorHAnsi"/>
                <w:sz w:val="20"/>
                <w:szCs w:val="20"/>
                <w:highlight w:val="yellow"/>
                <w:lang w:eastAsia="en-US"/>
              </w:rPr>
              <w:t>Bude doplněno dle KL</w:t>
            </w:r>
          </w:p>
        </w:tc>
        <w:tc>
          <w:tcPr>
            <w:tcW w:w="1417" w:type="dxa"/>
            <w:gridSpan w:val="2"/>
            <w:tcBorders>
              <w:top w:val="single" w:sz="6" w:space="0" w:color="auto"/>
              <w:left w:val="single" w:sz="6" w:space="0" w:color="auto"/>
              <w:bottom w:val="single" w:sz="6" w:space="0" w:color="auto"/>
              <w:right w:val="single" w:sz="4" w:space="0" w:color="auto"/>
            </w:tcBorders>
          </w:tcPr>
          <w:p w14:paraId="55704143" w14:textId="77777777" w:rsidR="009D3A16" w:rsidRPr="00CD4095" w:rsidRDefault="009D3A16" w:rsidP="003F071F">
            <w:pPr>
              <w:pStyle w:val="Zkladntext"/>
              <w:keepLines/>
              <w:widowControl w:val="0"/>
              <w:spacing w:line="276" w:lineRule="auto"/>
              <w:rPr>
                <w:rFonts w:asciiTheme="minorHAnsi" w:hAnsiTheme="minorHAnsi"/>
                <w:sz w:val="20"/>
                <w:szCs w:val="20"/>
                <w:lang w:eastAsia="en-US"/>
              </w:rPr>
            </w:pPr>
          </w:p>
        </w:tc>
        <w:tc>
          <w:tcPr>
            <w:tcW w:w="2387" w:type="dxa"/>
            <w:gridSpan w:val="2"/>
            <w:tcBorders>
              <w:top w:val="single" w:sz="6" w:space="0" w:color="auto"/>
              <w:left w:val="single" w:sz="4" w:space="0" w:color="auto"/>
              <w:bottom w:val="single" w:sz="6" w:space="0" w:color="auto"/>
              <w:right w:val="double" w:sz="4" w:space="0" w:color="auto"/>
            </w:tcBorders>
          </w:tcPr>
          <w:p w14:paraId="4E84812E" w14:textId="77777777" w:rsidR="009D3A16" w:rsidRPr="00CD4095" w:rsidRDefault="009D3A16" w:rsidP="003F071F">
            <w:pPr>
              <w:pStyle w:val="Zkladntext"/>
              <w:keepLines/>
              <w:widowControl w:val="0"/>
              <w:spacing w:line="276" w:lineRule="auto"/>
              <w:rPr>
                <w:rFonts w:asciiTheme="minorHAnsi" w:hAnsiTheme="minorHAnsi"/>
                <w:sz w:val="20"/>
                <w:szCs w:val="20"/>
                <w:lang w:eastAsia="en-US"/>
              </w:rPr>
            </w:pPr>
          </w:p>
        </w:tc>
      </w:tr>
      <w:tr w:rsidR="009D3A16" w:rsidRPr="00CD4095" w14:paraId="23ABF82E" w14:textId="77777777" w:rsidTr="004D715D">
        <w:trPr>
          <w:trHeight w:val="347"/>
        </w:trPr>
        <w:tc>
          <w:tcPr>
            <w:tcW w:w="3119" w:type="dxa"/>
            <w:gridSpan w:val="3"/>
            <w:tcBorders>
              <w:top w:val="single" w:sz="6" w:space="0" w:color="auto"/>
              <w:left w:val="double" w:sz="4" w:space="0" w:color="auto"/>
              <w:bottom w:val="single" w:sz="6" w:space="0" w:color="auto"/>
              <w:right w:val="single" w:sz="6" w:space="0" w:color="auto"/>
            </w:tcBorders>
            <w:hideMark/>
          </w:tcPr>
          <w:p w14:paraId="168EEFFE" w14:textId="77777777" w:rsidR="009D3A16" w:rsidRPr="00CD4095" w:rsidRDefault="009D3A16" w:rsidP="003F071F">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sz w:val="20"/>
                <w:szCs w:val="20"/>
                <w:lang w:eastAsia="en-US"/>
              </w:rPr>
              <w:t>Provozní doba zaručená, včetně přístupu do datového centra</w:t>
            </w:r>
          </w:p>
        </w:tc>
        <w:tc>
          <w:tcPr>
            <w:tcW w:w="1559" w:type="dxa"/>
            <w:tcBorders>
              <w:top w:val="single" w:sz="6" w:space="0" w:color="auto"/>
              <w:left w:val="single" w:sz="6" w:space="0" w:color="auto"/>
              <w:bottom w:val="single" w:sz="6" w:space="0" w:color="auto"/>
              <w:right w:val="single" w:sz="6" w:space="0" w:color="auto"/>
            </w:tcBorders>
            <w:hideMark/>
          </w:tcPr>
          <w:p w14:paraId="0499B181" w14:textId="77777777" w:rsidR="009D3A16" w:rsidRPr="00CD4095" w:rsidRDefault="009D3A16" w:rsidP="003F071F">
            <w:pPr>
              <w:pStyle w:val="Zkladntext"/>
              <w:keepLines/>
              <w:widowControl w:val="0"/>
              <w:spacing w:line="276" w:lineRule="auto"/>
              <w:rPr>
                <w:rFonts w:asciiTheme="minorHAnsi" w:hAnsiTheme="minorHAnsi"/>
                <w:sz w:val="20"/>
                <w:szCs w:val="20"/>
                <w:lang w:eastAsia="en-US"/>
              </w:rPr>
            </w:pPr>
            <w:r w:rsidRPr="00CD4095">
              <w:rPr>
                <w:rFonts w:asciiTheme="minorHAnsi" w:hAnsiTheme="minorHAnsi"/>
                <w:sz w:val="20"/>
                <w:szCs w:val="20"/>
                <w:lang w:eastAsia="en-US"/>
              </w:rPr>
              <w:t>[hod-hod]</w:t>
            </w:r>
          </w:p>
        </w:tc>
        <w:tc>
          <w:tcPr>
            <w:tcW w:w="1418" w:type="dxa"/>
            <w:vMerge/>
            <w:tcBorders>
              <w:left w:val="single" w:sz="6" w:space="0" w:color="auto"/>
              <w:right w:val="single" w:sz="6" w:space="0" w:color="auto"/>
            </w:tcBorders>
            <w:hideMark/>
          </w:tcPr>
          <w:p w14:paraId="173B4741" w14:textId="77777777" w:rsidR="009D3A16" w:rsidRPr="00CD4095" w:rsidRDefault="009D3A16" w:rsidP="003F071F">
            <w:pPr>
              <w:pStyle w:val="Zkladntext"/>
              <w:keepLines/>
              <w:widowControl w:val="0"/>
              <w:spacing w:line="276" w:lineRule="auto"/>
              <w:rPr>
                <w:rFonts w:asciiTheme="minorHAnsi" w:hAnsiTheme="minorHAnsi"/>
                <w:sz w:val="20"/>
                <w:szCs w:val="20"/>
                <w:lang w:eastAsia="en-US"/>
              </w:rPr>
            </w:pPr>
          </w:p>
        </w:tc>
        <w:tc>
          <w:tcPr>
            <w:tcW w:w="1417" w:type="dxa"/>
            <w:gridSpan w:val="2"/>
            <w:tcBorders>
              <w:top w:val="single" w:sz="6" w:space="0" w:color="auto"/>
              <w:left w:val="single" w:sz="6" w:space="0" w:color="auto"/>
              <w:bottom w:val="single" w:sz="6" w:space="0" w:color="auto"/>
              <w:right w:val="single" w:sz="4" w:space="0" w:color="auto"/>
            </w:tcBorders>
          </w:tcPr>
          <w:p w14:paraId="58295497" w14:textId="77777777" w:rsidR="009D3A16" w:rsidRPr="00CD4095" w:rsidRDefault="009D3A16" w:rsidP="003F071F">
            <w:pPr>
              <w:pStyle w:val="Zkladntext"/>
              <w:keepLines/>
              <w:widowControl w:val="0"/>
              <w:spacing w:line="276" w:lineRule="auto"/>
              <w:rPr>
                <w:rFonts w:asciiTheme="minorHAnsi" w:hAnsiTheme="minorHAnsi"/>
                <w:sz w:val="20"/>
                <w:szCs w:val="20"/>
                <w:lang w:eastAsia="en-US"/>
              </w:rPr>
            </w:pPr>
          </w:p>
        </w:tc>
        <w:tc>
          <w:tcPr>
            <w:tcW w:w="2387" w:type="dxa"/>
            <w:gridSpan w:val="2"/>
            <w:tcBorders>
              <w:top w:val="single" w:sz="6" w:space="0" w:color="auto"/>
              <w:left w:val="single" w:sz="4" w:space="0" w:color="auto"/>
              <w:bottom w:val="single" w:sz="6" w:space="0" w:color="auto"/>
              <w:right w:val="double" w:sz="4" w:space="0" w:color="auto"/>
            </w:tcBorders>
            <w:hideMark/>
          </w:tcPr>
          <w:p w14:paraId="449F05BD" w14:textId="77777777" w:rsidR="009D3A16" w:rsidRPr="00CD4095" w:rsidRDefault="009D3A16" w:rsidP="003F071F">
            <w:pPr>
              <w:rPr>
                <w:rFonts w:asciiTheme="minorHAnsi" w:hAnsiTheme="minorHAnsi"/>
                <w:sz w:val="20"/>
                <w:szCs w:val="20"/>
              </w:rPr>
            </w:pPr>
          </w:p>
        </w:tc>
      </w:tr>
      <w:tr w:rsidR="009D3A16" w:rsidRPr="00CD4095" w14:paraId="76557EC7" w14:textId="77777777" w:rsidTr="004D715D">
        <w:trPr>
          <w:trHeight w:val="347"/>
        </w:trPr>
        <w:tc>
          <w:tcPr>
            <w:tcW w:w="3119" w:type="dxa"/>
            <w:gridSpan w:val="3"/>
            <w:tcBorders>
              <w:top w:val="single" w:sz="6" w:space="0" w:color="auto"/>
              <w:left w:val="double" w:sz="4" w:space="0" w:color="auto"/>
              <w:bottom w:val="single" w:sz="6" w:space="0" w:color="auto"/>
              <w:right w:val="single" w:sz="6" w:space="0" w:color="auto"/>
            </w:tcBorders>
            <w:hideMark/>
          </w:tcPr>
          <w:p w14:paraId="175CD25B" w14:textId="77777777" w:rsidR="009D3A16" w:rsidRPr="00CD4095" w:rsidRDefault="009D3A16" w:rsidP="009D3A16">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sz w:val="20"/>
                <w:szCs w:val="20"/>
                <w:lang w:eastAsia="en-US"/>
              </w:rPr>
              <w:t xml:space="preserve">Incident </w:t>
            </w:r>
            <w:r>
              <w:rPr>
                <w:rFonts w:asciiTheme="minorHAnsi" w:hAnsiTheme="minorHAnsi"/>
                <w:sz w:val="20"/>
                <w:szCs w:val="20"/>
                <w:lang w:eastAsia="en-US"/>
              </w:rPr>
              <w:t>Priority 1</w:t>
            </w:r>
          </w:p>
        </w:tc>
        <w:tc>
          <w:tcPr>
            <w:tcW w:w="1559" w:type="dxa"/>
            <w:tcBorders>
              <w:top w:val="single" w:sz="6" w:space="0" w:color="auto"/>
              <w:left w:val="single" w:sz="6" w:space="0" w:color="auto"/>
              <w:bottom w:val="single" w:sz="6" w:space="0" w:color="auto"/>
              <w:right w:val="single" w:sz="6" w:space="0" w:color="auto"/>
            </w:tcBorders>
            <w:hideMark/>
          </w:tcPr>
          <w:p w14:paraId="5EFEB823" w14:textId="77777777" w:rsidR="009D3A16" w:rsidRPr="00CD4095" w:rsidRDefault="009D3A16" w:rsidP="003F071F">
            <w:pPr>
              <w:pStyle w:val="Zkladntext"/>
              <w:keepLines/>
              <w:widowControl w:val="0"/>
              <w:spacing w:line="276" w:lineRule="auto"/>
              <w:rPr>
                <w:rFonts w:asciiTheme="minorHAnsi" w:hAnsiTheme="minorHAnsi"/>
                <w:sz w:val="20"/>
                <w:szCs w:val="20"/>
                <w:lang w:eastAsia="en-US"/>
              </w:rPr>
            </w:pPr>
            <w:r w:rsidRPr="00CD4095">
              <w:rPr>
                <w:rFonts w:asciiTheme="minorHAnsi" w:hAnsiTheme="minorHAnsi"/>
                <w:sz w:val="20"/>
                <w:szCs w:val="20"/>
                <w:lang w:eastAsia="en-US"/>
              </w:rPr>
              <w:t>[min / počet]</w:t>
            </w:r>
          </w:p>
        </w:tc>
        <w:tc>
          <w:tcPr>
            <w:tcW w:w="1418" w:type="dxa"/>
            <w:vMerge/>
            <w:tcBorders>
              <w:left w:val="single" w:sz="6" w:space="0" w:color="auto"/>
              <w:right w:val="single" w:sz="6" w:space="0" w:color="auto"/>
            </w:tcBorders>
            <w:hideMark/>
          </w:tcPr>
          <w:p w14:paraId="6CEAF0B4" w14:textId="77777777" w:rsidR="009D3A16" w:rsidRPr="00CD4095" w:rsidRDefault="009D3A16" w:rsidP="003F071F">
            <w:pPr>
              <w:pStyle w:val="Zkladntext"/>
              <w:keepLines/>
              <w:widowControl w:val="0"/>
              <w:spacing w:line="276" w:lineRule="auto"/>
              <w:rPr>
                <w:rFonts w:asciiTheme="minorHAnsi" w:hAnsiTheme="minorHAnsi"/>
                <w:sz w:val="20"/>
                <w:szCs w:val="20"/>
                <w:lang w:eastAsia="en-US"/>
              </w:rPr>
            </w:pPr>
          </w:p>
        </w:tc>
        <w:tc>
          <w:tcPr>
            <w:tcW w:w="1417" w:type="dxa"/>
            <w:gridSpan w:val="2"/>
            <w:tcBorders>
              <w:top w:val="single" w:sz="6" w:space="0" w:color="auto"/>
              <w:left w:val="single" w:sz="6" w:space="0" w:color="auto"/>
              <w:bottom w:val="single" w:sz="6" w:space="0" w:color="auto"/>
              <w:right w:val="single" w:sz="4" w:space="0" w:color="auto"/>
            </w:tcBorders>
          </w:tcPr>
          <w:p w14:paraId="0C210901" w14:textId="77777777" w:rsidR="009D3A16" w:rsidRPr="00CD4095" w:rsidRDefault="009D3A16" w:rsidP="003F071F">
            <w:pPr>
              <w:pStyle w:val="Zkladntext"/>
              <w:keepLines/>
              <w:widowControl w:val="0"/>
              <w:spacing w:line="276" w:lineRule="auto"/>
              <w:rPr>
                <w:rFonts w:asciiTheme="minorHAnsi" w:hAnsiTheme="minorHAnsi"/>
                <w:sz w:val="20"/>
                <w:szCs w:val="20"/>
                <w:lang w:eastAsia="en-US"/>
              </w:rPr>
            </w:pPr>
          </w:p>
        </w:tc>
        <w:tc>
          <w:tcPr>
            <w:tcW w:w="2387" w:type="dxa"/>
            <w:gridSpan w:val="2"/>
            <w:tcBorders>
              <w:top w:val="single" w:sz="6" w:space="0" w:color="auto"/>
              <w:left w:val="single" w:sz="4" w:space="0" w:color="auto"/>
              <w:bottom w:val="single" w:sz="6" w:space="0" w:color="auto"/>
              <w:right w:val="double" w:sz="4" w:space="0" w:color="auto"/>
            </w:tcBorders>
            <w:hideMark/>
          </w:tcPr>
          <w:p w14:paraId="6A631625" w14:textId="77777777" w:rsidR="009D3A16" w:rsidRPr="00CD4095" w:rsidRDefault="009D3A16" w:rsidP="003F071F">
            <w:pPr>
              <w:rPr>
                <w:rFonts w:asciiTheme="minorHAnsi" w:hAnsiTheme="minorHAnsi"/>
                <w:sz w:val="20"/>
                <w:szCs w:val="20"/>
              </w:rPr>
            </w:pPr>
          </w:p>
        </w:tc>
      </w:tr>
      <w:tr w:rsidR="009D3A16" w:rsidRPr="00CD4095" w14:paraId="089C8A56" w14:textId="77777777" w:rsidTr="004D715D">
        <w:trPr>
          <w:trHeight w:val="183"/>
        </w:trPr>
        <w:tc>
          <w:tcPr>
            <w:tcW w:w="3119" w:type="dxa"/>
            <w:gridSpan w:val="3"/>
            <w:tcBorders>
              <w:top w:val="single" w:sz="6" w:space="0" w:color="auto"/>
              <w:left w:val="double" w:sz="4" w:space="0" w:color="auto"/>
              <w:bottom w:val="single" w:sz="6" w:space="0" w:color="auto"/>
              <w:right w:val="single" w:sz="6" w:space="0" w:color="auto"/>
            </w:tcBorders>
            <w:hideMark/>
          </w:tcPr>
          <w:p w14:paraId="48ED835E" w14:textId="77777777" w:rsidR="009D3A16" w:rsidRPr="00CD4095" w:rsidRDefault="009D3A16" w:rsidP="003F071F">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sz w:val="20"/>
                <w:szCs w:val="20"/>
                <w:lang w:eastAsia="en-US"/>
              </w:rPr>
              <w:t xml:space="preserve">Incident </w:t>
            </w:r>
            <w:r>
              <w:rPr>
                <w:rFonts w:asciiTheme="minorHAnsi" w:hAnsiTheme="minorHAnsi"/>
                <w:sz w:val="20"/>
                <w:szCs w:val="20"/>
                <w:lang w:eastAsia="en-US"/>
              </w:rPr>
              <w:t>Priority 2</w:t>
            </w:r>
          </w:p>
        </w:tc>
        <w:tc>
          <w:tcPr>
            <w:tcW w:w="1559" w:type="dxa"/>
            <w:tcBorders>
              <w:top w:val="single" w:sz="6" w:space="0" w:color="auto"/>
              <w:left w:val="single" w:sz="6" w:space="0" w:color="auto"/>
              <w:bottom w:val="single" w:sz="6" w:space="0" w:color="auto"/>
              <w:right w:val="single" w:sz="6" w:space="0" w:color="auto"/>
            </w:tcBorders>
            <w:hideMark/>
          </w:tcPr>
          <w:p w14:paraId="5AD5765A" w14:textId="77777777" w:rsidR="009D3A16" w:rsidRPr="00CD4095" w:rsidRDefault="009D3A16" w:rsidP="003F071F">
            <w:pPr>
              <w:pStyle w:val="Zkladntext"/>
              <w:keepLines/>
              <w:widowControl w:val="0"/>
              <w:spacing w:line="276" w:lineRule="auto"/>
              <w:rPr>
                <w:rFonts w:asciiTheme="minorHAnsi" w:hAnsiTheme="minorHAnsi"/>
                <w:sz w:val="20"/>
                <w:szCs w:val="20"/>
                <w:lang w:eastAsia="en-US"/>
              </w:rPr>
            </w:pPr>
            <w:r w:rsidRPr="00CD4095">
              <w:rPr>
                <w:rFonts w:asciiTheme="minorHAnsi" w:hAnsiTheme="minorHAnsi"/>
                <w:sz w:val="20"/>
                <w:szCs w:val="20"/>
                <w:lang w:eastAsia="en-US"/>
              </w:rPr>
              <w:t>[hod / počet]</w:t>
            </w:r>
          </w:p>
        </w:tc>
        <w:tc>
          <w:tcPr>
            <w:tcW w:w="1418" w:type="dxa"/>
            <w:vMerge/>
            <w:tcBorders>
              <w:left w:val="single" w:sz="6" w:space="0" w:color="auto"/>
              <w:bottom w:val="single" w:sz="6" w:space="0" w:color="auto"/>
              <w:right w:val="single" w:sz="6" w:space="0" w:color="auto"/>
            </w:tcBorders>
            <w:hideMark/>
          </w:tcPr>
          <w:p w14:paraId="4A2A464B" w14:textId="77777777" w:rsidR="009D3A16" w:rsidRPr="00CD4095" w:rsidRDefault="009D3A16" w:rsidP="003F071F">
            <w:pPr>
              <w:pStyle w:val="Zkladntext"/>
              <w:keepLines/>
              <w:widowControl w:val="0"/>
              <w:spacing w:line="276" w:lineRule="auto"/>
              <w:rPr>
                <w:rFonts w:asciiTheme="minorHAnsi" w:hAnsiTheme="minorHAnsi"/>
                <w:sz w:val="20"/>
                <w:szCs w:val="20"/>
                <w:lang w:eastAsia="en-US"/>
              </w:rPr>
            </w:pPr>
          </w:p>
        </w:tc>
        <w:tc>
          <w:tcPr>
            <w:tcW w:w="1417" w:type="dxa"/>
            <w:gridSpan w:val="2"/>
            <w:tcBorders>
              <w:top w:val="single" w:sz="6" w:space="0" w:color="auto"/>
              <w:left w:val="single" w:sz="6" w:space="0" w:color="auto"/>
              <w:bottom w:val="single" w:sz="6" w:space="0" w:color="auto"/>
              <w:right w:val="single" w:sz="4" w:space="0" w:color="auto"/>
            </w:tcBorders>
          </w:tcPr>
          <w:p w14:paraId="52D77ECA" w14:textId="77777777" w:rsidR="009D3A16" w:rsidRPr="00CD4095" w:rsidRDefault="009D3A16" w:rsidP="003F071F">
            <w:pPr>
              <w:pStyle w:val="Zkladntext"/>
              <w:keepLines/>
              <w:widowControl w:val="0"/>
              <w:spacing w:line="276" w:lineRule="auto"/>
              <w:rPr>
                <w:rFonts w:asciiTheme="minorHAnsi" w:hAnsiTheme="minorHAnsi"/>
                <w:sz w:val="20"/>
                <w:szCs w:val="20"/>
                <w:lang w:eastAsia="en-US"/>
              </w:rPr>
            </w:pPr>
          </w:p>
        </w:tc>
        <w:tc>
          <w:tcPr>
            <w:tcW w:w="2387" w:type="dxa"/>
            <w:gridSpan w:val="2"/>
            <w:tcBorders>
              <w:top w:val="single" w:sz="6" w:space="0" w:color="auto"/>
              <w:left w:val="single" w:sz="4" w:space="0" w:color="auto"/>
              <w:bottom w:val="single" w:sz="6" w:space="0" w:color="auto"/>
              <w:right w:val="double" w:sz="4" w:space="0" w:color="auto"/>
            </w:tcBorders>
            <w:hideMark/>
          </w:tcPr>
          <w:p w14:paraId="3027F987" w14:textId="77777777" w:rsidR="009D3A16" w:rsidRPr="00CD4095" w:rsidRDefault="009D3A16" w:rsidP="003F071F">
            <w:pPr>
              <w:rPr>
                <w:rFonts w:asciiTheme="minorHAnsi" w:hAnsiTheme="minorHAnsi"/>
                <w:sz w:val="20"/>
                <w:szCs w:val="20"/>
              </w:rPr>
            </w:pPr>
          </w:p>
        </w:tc>
      </w:tr>
    </w:tbl>
    <w:p w14:paraId="7873B3FF" w14:textId="77777777" w:rsidR="00A82B67" w:rsidRPr="00CD4095" w:rsidRDefault="00A82B67" w:rsidP="00A82B67">
      <w:pPr>
        <w:rPr>
          <w:rFonts w:asciiTheme="minorHAnsi" w:hAnsiTheme="minorHAnsi"/>
          <w:sz w:val="20"/>
          <w:szCs w:val="20"/>
        </w:rPr>
      </w:pPr>
    </w:p>
    <w:p w14:paraId="09CD24AB" w14:textId="77777777" w:rsidR="00A82B67" w:rsidRPr="00CD4095" w:rsidRDefault="00A82B67" w:rsidP="00A82B67">
      <w:pPr>
        <w:rPr>
          <w:rFonts w:asciiTheme="minorHAnsi" w:hAnsiTheme="minorHAnsi"/>
          <w:sz w:val="20"/>
          <w:szCs w:val="20"/>
        </w:rPr>
      </w:pPr>
      <w:r w:rsidRPr="00CD4095">
        <w:rPr>
          <w:rFonts w:asciiTheme="minorHAnsi" w:hAnsiTheme="minorHAnsi"/>
          <w:sz w:val="20"/>
          <w:szCs w:val="20"/>
        </w:rPr>
        <w:t>Celkové vyhodnocení poskytované služby:</w:t>
      </w:r>
    </w:p>
    <w:p w14:paraId="1E045E4F" w14:textId="77777777" w:rsidR="00A82B67" w:rsidRPr="00CD4095" w:rsidRDefault="00A82B67" w:rsidP="00A82B67">
      <w:pPr>
        <w:rPr>
          <w:rFonts w:asciiTheme="minorHAnsi" w:hAnsiTheme="minorHAnsi"/>
          <w:sz w:val="20"/>
          <w:szCs w:val="20"/>
        </w:rPr>
      </w:pPr>
    </w:p>
    <w:p w14:paraId="28A2BA4B" w14:textId="77777777" w:rsidR="00A82B67" w:rsidRPr="00CD4095" w:rsidRDefault="00A82B67" w:rsidP="00A82B67">
      <w:pPr>
        <w:rPr>
          <w:rFonts w:asciiTheme="minorHAnsi" w:hAnsiTheme="minorHAnsi"/>
          <w:sz w:val="20"/>
          <w:szCs w:val="20"/>
        </w:rPr>
      </w:pPr>
      <w:r w:rsidRPr="00CD4095">
        <w:rPr>
          <w:rFonts w:asciiTheme="minorHAnsi" w:hAnsiTheme="minorHAnsi"/>
          <w:sz w:val="20"/>
          <w:szCs w:val="20"/>
        </w:rPr>
        <w:t>Přílohy:</w:t>
      </w:r>
    </w:p>
    <w:p w14:paraId="05D18E90" w14:textId="77777777" w:rsidR="00A82B67" w:rsidRPr="00CD4095" w:rsidRDefault="00A82B67" w:rsidP="00A82B67">
      <w:pPr>
        <w:pStyle w:val="Odstavecseseznamem"/>
        <w:numPr>
          <w:ilvl w:val="0"/>
          <w:numId w:val="9"/>
        </w:numPr>
        <w:spacing w:line="280" w:lineRule="exact"/>
        <w:contextualSpacing/>
        <w:rPr>
          <w:rFonts w:asciiTheme="minorHAnsi" w:hAnsiTheme="minorHAnsi" w:cs="Arial"/>
          <w:sz w:val="20"/>
          <w:szCs w:val="20"/>
        </w:rPr>
      </w:pPr>
      <w:r w:rsidRPr="00CD4095">
        <w:rPr>
          <w:rFonts w:asciiTheme="minorHAnsi" w:hAnsiTheme="minorHAnsi" w:cs="Arial"/>
          <w:sz w:val="20"/>
          <w:szCs w:val="20"/>
        </w:rPr>
        <w:t xml:space="preserve">Příloha číslo 1 – Reporting přípojky </w:t>
      </w:r>
      <w:proofErr w:type="spellStart"/>
      <w:r w:rsidRPr="00CD4095">
        <w:rPr>
          <w:rFonts w:asciiTheme="minorHAnsi" w:hAnsiTheme="minorHAnsi" w:cs="Arial"/>
          <w:sz w:val="20"/>
          <w:szCs w:val="20"/>
        </w:rPr>
        <w:t>MZe</w:t>
      </w:r>
      <w:proofErr w:type="spellEnd"/>
      <w:r w:rsidRPr="00CD4095">
        <w:rPr>
          <w:rFonts w:asciiTheme="minorHAnsi" w:hAnsiTheme="minorHAnsi" w:cs="Arial"/>
          <w:sz w:val="20"/>
          <w:szCs w:val="20"/>
        </w:rPr>
        <w:t xml:space="preserve"> </w:t>
      </w:r>
      <w:proofErr w:type="spellStart"/>
      <w:r w:rsidRPr="00CD4095">
        <w:rPr>
          <w:rFonts w:asciiTheme="minorHAnsi" w:hAnsiTheme="minorHAnsi" w:cs="Arial"/>
          <w:sz w:val="20"/>
          <w:szCs w:val="20"/>
        </w:rPr>
        <w:t>Těšnov</w:t>
      </w:r>
      <w:proofErr w:type="spellEnd"/>
    </w:p>
    <w:p w14:paraId="5356F072" w14:textId="43330C11" w:rsidR="00A82B67" w:rsidRPr="00CD4095" w:rsidRDefault="00A82B67" w:rsidP="00A82B67">
      <w:pPr>
        <w:pStyle w:val="Odstavecseseznamem"/>
        <w:numPr>
          <w:ilvl w:val="0"/>
          <w:numId w:val="9"/>
        </w:numPr>
        <w:spacing w:line="280" w:lineRule="exact"/>
        <w:contextualSpacing/>
        <w:rPr>
          <w:rFonts w:asciiTheme="minorHAnsi" w:hAnsiTheme="minorHAnsi" w:cs="Arial"/>
          <w:sz w:val="20"/>
          <w:szCs w:val="20"/>
        </w:rPr>
      </w:pPr>
      <w:r w:rsidRPr="00CD4095">
        <w:rPr>
          <w:rFonts w:asciiTheme="minorHAnsi" w:hAnsiTheme="minorHAnsi" w:cs="Arial"/>
          <w:sz w:val="20"/>
          <w:szCs w:val="20"/>
        </w:rPr>
        <w:t xml:space="preserve">Příloha číslo 2 – Reporting přípojky </w:t>
      </w:r>
      <w:proofErr w:type="spellStart"/>
      <w:r w:rsidRPr="00CD4095">
        <w:rPr>
          <w:rFonts w:asciiTheme="minorHAnsi" w:hAnsiTheme="minorHAnsi" w:cs="Arial"/>
          <w:sz w:val="20"/>
          <w:szCs w:val="20"/>
        </w:rPr>
        <w:t>hostingové</w:t>
      </w:r>
      <w:proofErr w:type="spellEnd"/>
      <w:r w:rsidRPr="00CD4095">
        <w:rPr>
          <w:rFonts w:asciiTheme="minorHAnsi" w:hAnsiTheme="minorHAnsi" w:cs="Arial"/>
          <w:sz w:val="20"/>
          <w:szCs w:val="20"/>
        </w:rPr>
        <w:t xml:space="preserve"> konektivity </w:t>
      </w:r>
      <w:r w:rsidR="00F31D39">
        <w:rPr>
          <w:rFonts w:asciiTheme="minorHAnsi" w:hAnsiTheme="minorHAnsi" w:cs="Arial"/>
          <w:sz w:val="20"/>
          <w:szCs w:val="20"/>
        </w:rPr>
        <w:t>NAKIT</w:t>
      </w:r>
    </w:p>
    <w:p w14:paraId="49531FDA" w14:textId="77777777" w:rsidR="00A82B67" w:rsidRPr="00CD4095" w:rsidRDefault="00A82B67" w:rsidP="00A82B67">
      <w:pPr>
        <w:rPr>
          <w:rFonts w:asciiTheme="minorHAnsi" w:hAnsiTheme="minorHAnsi"/>
          <w:sz w:val="20"/>
          <w:szCs w:val="20"/>
        </w:rPr>
      </w:pPr>
    </w:p>
    <w:p w14:paraId="14F9D141" w14:textId="77777777" w:rsidR="00A82B67" w:rsidRPr="00CD4095" w:rsidRDefault="00A82B67" w:rsidP="00A82B67">
      <w:pPr>
        <w:rPr>
          <w:rFonts w:asciiTheme="minorHAnsi" w:hAnsiTheme="minorHAnsi"/>
          <w:sz w:val="20"/>
          <w:szCs w:val="20"/>
        </w:rPr>
      </w:pPr>
      <w:r w:rsidRPr="00CD4095">
        <w:rPr>
          <w:rFonts w:asciiTheme="minorHAnsi" w:hAnsiTheme="minorHAnsi"/>
          <w:sz w:val="20"/>
          <w:szCs w:val="20"/>
        </w:rPr>
        <w:t>Vyjádření Objednatele:</w:t>
      </w:r>
    </w:p>
    <w:p w14:paraId="4EDD6309" w14:textId="77777777" w:rsidR="00A82B67" w:rsidRPr="00CD4095" w:rsidRDefault="00A82B67" w:rsidP="00A82B67">
      <w:pPr>
        <w:rPr>
          <w:rFonts w:asciiTheme="minorHAnsi" w:hAnsiTheme="minorHAnsi"/>
          <w:sz w:val="20"/>
          <w:szCs w:val="20"/>
        </w:rPr>
      </w:pPr>
    </w:p>
    <w:p w14:paraId="1E2D217F" w14:textId="77777777" w:rsidR="00A82B67" w:rsidRPr="00CD4095" w:rsidRDefault="00A82B67" w:rsidP="00A82B67">
      <w:pPr>
        <w:rPr>
          <w:rFonts w:asciiTheme="minorHAnsi" w:hAnsiTheme="minorHAnsi"/>
          <w:sz w:val="20"/>
          <w:szCs w:val="20"/>
        </w:rPr>
      </w:pPr>
    </w:p>
    <w:p w14:paraId="446AB4B7" w14:textId="77777777" w:rsidR="00A82B67" w:rsidRPr="00CD4095" w:rsidRDefault="00A82B67" w:rsidP="00A82B67">
      <w:pPr>
        <w:rPr>
          <w:rFonts w:asciiTheme="minorHAnsi" w:hAnsiTheme="minorHAnsi"/>
          <w:sz w:val="20"/>
          <w:szCs w:val="20"/>
        </w:rPr>
      </w:pPr>
      <w:r w:rsidRPr="00CD4095">
        <w:rPr>
          <w:rFonts w:asciiTheme="minorHAnsi" w:hAnsiTheme="minorHAnsi"/>
          <w:sz w:val="20"/>
          <w:szCs w:val="20"/>
        </w:rPr>
        <w:t>Datum, podpis odpovědné osoby Objednatele:</w:t>
      </w:r>
    </w:p>
    <w:p w14:paraId="4CA3B76E" w14:textId="77777777" w:rsidR="00A82B67" w:rsidRPr="00CD4095" w:rsidRDefault="00A82B67" w:rsidP="00A82B67">
      <w:pPr>
        <w:rPr>
          <w:rFonts w:asciiTheme="minorHAnsi" w:hAnsiTheme="minorHAnsi"/>
          <w:sz w:val="20"/>
          <w:szCs w:val="20"/>
        </w:rPr>
      </w:pPr>
    </w:p>
    <w:p w14:paraId="3FC0E6D4" w14:textId="77777777" w:rsidR="00A82B67" w:rsidRPr="00CD4095" w:rsidRDefault="00A82B67" w:rsidP="00A82B67">
      <w:pPr>
        <w:rPr>
          <w:rFonts w:asciiTheme="minorHAnsi" w:hAnsiTheme="minorHAnsi"/>
          <w:sz w:val="20"/>
          <w:szCs w:val="20"/>
        </w:rPr>
      </w:pPr>
    </w:p>
    <w:p w14:paraId="6664341F" w14:textId="77777777" w:rsidR="00A82B67" w:rsidRPr="00CD4095" w:rsidRDefault="00A82B67" w:rsidP="00A82B67">
      <w:pPr>
        <w:rPr>
          <w:rFonts w:asciiTheme="minorHAnsi" w:hAnsiTheme="minorHAnsi"/>
          <w:sz w:val="20"/>
          <w:szCs w:val="20"/>
        </w:rPr>
      </w:pPr>
      <w:r w:rsidRPr="00CD4095">
        <w:rPr>
          <w:rFonts w:asciiTheme="minorHAnsi" w:hAnsiTheme="minorHAnsi"/>
          <w:sz w:val="20"/>
          <w:szCs w:val="20"/>
        </w:rPr>
        <w:t>V Praze dne: ………………………………                         podpis: ……………………………………….</w:t>
      </w:r>
    </w:p>
    <w:p w14:paraId="2D3072B0" w14:textId="77777777" w:rsidR="00A82B67" w:rsidRPr="00CD4095" w:rsidRDefault="00A82B67" w:rsidP="00A82B67">
      <w:pPr>
        <w:rPr>
          <w:rFonts w:asciiTheme="minorHAnsi" w:hAnsiTheme="minorHAnsi"/>
          <w:sz w:val="20"/>
          <w:szCs w:val="20"/>
        </w:rPr>
      </w:pPr>
    </w:p>
    <w:p w14:paraId="36AC9338" w14:textId="77777777" w:rsidR="00A82B67" w:rsidRDefault="00A82B67" w:rsidP="007023DF">
      <w:pPr>
        <w:spacing w:after="0" w:line="240" w:lineRule="auto"/>
        <w:rPr>
          <w:rFonts w:asciiTheme="minorHAnsi" w:hAnsiTheme="minorHAnsi" w:cs="Arial"/>
          <w:sz w:val="20"/>
          <w:szCs w:val="20"/>
          <w:highlight w:val="yellow"/>
          <w:lang w:eastAsia="en-US"/>
        </w:rPr>
      </w:pPr>
    </w:p>
    <w:p w14:paraId="1598978C" w14:textId="77777777" w:rsidR="007023DF" w:rsidRDefault="007023DF">
      <w:pPr>
        <w:spacing w:after="0" w:line="240" w:lineRule="auto"/>
        <w:rPr>
          <w:rFonts w:asciiTheme="minorHAnsi" w:eastAsia="Times New Roman" w:hAnsiTheme="minorHAnsi"/>
          <w:b/>
          <w:sz w:val="20"/>
          <w:szCs w:val="20"/>
          <w:lang w:val="x-none" w:eastAsia="x-none"/>
        </w:rPr>
      </w:pPr>
      <w:r>
        <w:rPr>
          <w:rFonts w:asciiTheme="minorHAnsi" w:eastAsia="Times New Roman" w:hAnsiTheme="minorHAnsi"/>
          <w:b/>
          <w:sz w:val="20"/>
          <w:szCs w:val="20"/>
          <w:lang w:val="x-none" w:eastAsia="x-none"/>
        </w:rPr>
        <w:br w:type="page"/>
      </w:r>
    </w:p>
    <w:p w14:paraId="19FAA549" w14:textId="77777777" w:rsidR="008F72B9" w:rsidRDefault="008F72B9">
      <w:pPr>
        <w:spacing w:after="0" w:line="240" w:lineRule="auto"/>
        <w:rPr>
          <w:rFonts w:asciiTheme="minorHAnsi" w:eastAsia="Times New Roman" w:hAnsiTheme="minorHAnsi"/>
          <w:b/>
          <w:sz w:val="20"/>
          <w:szCs w:val="20"/>
          <w:lang w:val="x-none" w:eastAsia="x-none"/>
        </w:rPr>
      </w:pPr>
    </w:p>
    <w:p w14:paraId="125261DD" w14:textId="6F751245" w:rsidR="00440B6F" w:rsidRDefault="00440B6F">
      <w:pPr>
        <w:spacing w:after="0" w:line="240" w:lineRule="auto"/>
        <w:rPr>
          <w:rFonts w:cs="Calibri"/>
          <w:szCs w:val="22"/>
          <w:lang w:val="x-none" w:eastAsia="x-none"/>
        </w:rPr>
      </w:pPr>
    </w:p>
    <w:p w14:paraId="7D812589" w14:textId="794AD760" w:rsidR="00440B6F" w:rsidRPr="003306E0" w:rsidRDefault="00440B6F" w:rsidP="00440B6F">
      <w:pPr>
        <w:pStyle w:val="RLProhlensmluvnchstran"/>
        <w:spacing w:after="0"/>
        <w:rPr>
          <w:szCs w:val="20"/>
        </w:rPr>
      </w:pPr>
      <w:r w:rsidRPr="003306E0">
        <w:t xml:space="preserve">Příloha č. </w:t>
      </w:r>
      <w:r w:rsidR="0083711B">
        <w:rPr>
          <w:lang w:val="cs-CZ"/>
        </w:rPr>
        <w:t>8</w:t>
      </w:r>
    </w:p>
    <w:p w14:paraId="5E89F932" w14:textId="77777777" w:rsidR="00440B6F" w:rsidRPr="00440B6F" w:rsidRDefault="00440B6F" w:rsidP="00440B6F">
      <w:pPr>
        <w:spacing w:after="0" w:line="240" w:lineRule="auto"/>
        <w:jc w:val="center"/>
        <w:rPr>
          <w:rFonts w:asciiTheme="minorHAnsi" w:hAnsiTheme="minorHAnsi" w:cs="Arial"/>
          <w:sz w:val="20"/>
          <w:szCs w:val="20"/>
          <w:highlight w:val="yellow"/>
          <w:lang w:eastAsia="en-US"/>
        </w:rPr>
      </w:pPr>
      <w:r>
        <w:rPr>
          <w:rFonts w:eastAsia="Times New Roman"/>
          <w:b/>
          <w:sz w:val="20"/>
          <w:lang w:eastAsia="x-none"/>
        </w:rPr>
        <w:t>Seznam poddodavatelů</w:t>
      </w:r>
    </w:p>
    <w:p w14:paraId="6E29D9E3" w14:textId="77777777" w:rsidR="00440B6F" w:rsidRPr="00085A8A" w:rsidRDefault="00440B6F" w:rsidP="00633BC6">
      <w:pPr>
        <w:pStyle w:val="bno"/>
        <w:spacing w:line="240" w:lineRule="atLeast"/>
        <w:ind w:left="0"/>
        <w:rPr>
          <w:rFonts w:ascii="Calibri" w:hAnsi="Calibri" w:cs="Calibri"/>
          <w:sz w:val="22"/>
          <w:szCs w:val="22"/>
        </w:rPr>
      </w:pPr>
    </w:p>
    <w:p w14:paraId="5698DACA" w14:textId="4190D007" w:rsidR="00667D30" w:rsidRDefault="00667D30" w:rsidP="00667D30">
      <w:pPr>
        <w:jc w:val="center"/>
        <w:rPr>
          <w:rFonts w:asciiTheme="minorHAnsi" w:hAnsiTheme="minorHAnsi" w:cs="Tahoma"/>
          <w:sz w:val="20"/>
          <w:szCs w:val="20"/>
        </w:rPr>
      </w:pPr>
      <w:r w:rsidRPr="002904F2">
        <w:rPr>
          <w:rFonts w:asciiTheme="minorHAnsi" w:hAnsiTheme="minorHAnsi" w:cs="Tahoma"/>
          <w:sz w:val="20"/>
          <w:szCs w:val="20"/>
          <w:highlight w:val="yellow"/>
        </w:rPr>
        <w:t xml:space="preserve">[Doplní </w:t>
      </w:r>
      <w:r w:rsidR="00441850">
        <w:rPr>
          <w:rFonts w:asciiTheme="minorHAnsi" w:hAnsiTheme="minorHAnsi" w:cs="Tahoma"/>
          <w:sz w:val="20"/>
          <w:szCs w:val="20"/>
          <w:highlight w:val="yellow"/>
        </w:rPr>
        <w:t>účastník</w:t>
      </w:r>
      <w:r w:rsidRPr="002904F2">
        <w:rPr>
          <w:rFonts w:asciiTheme="minorHAnsi" w:hAnsiTheme="minorHAnsi" w:cs="Tahoma"/>
          <w:sz w:val="20"/>
          <w:szCs w:val="20"/>
          <w:highlight w:val="yellow"/>
        </w:rPr>
        <w:t>]</w:t>
      </w:r>
    </w:p>
    <w:tbl>
      <w:tblPr>
        <w:tblW w:w="9054" w:type="dxa"/>
        <w:jc w:val="center"/>
        <w:tblCellMar>
          <w:left w:w="0" w:type="dxa"/>
          <w:right w:w="0" w:type="dxa"/>
        </w:tblCellMar>
        <w:tblLook w:val="04A0" w:firstRow="1" w:lastRow="0" w:firstColumn="1" w:lastColumn="0" w:noHBand="0" w:noVBand="1"/>
      </w:tblPr>
      <w:tblGrid>
        <w:gridCol w:w="2263"/>
        <w:gridCol w:w="2263"/>
        <w:gridCol w:w="2264"/>
        <w:gridCol w:w="2264"/>
      </w:tblGrid>
      <w:tr w:rsidR="00441850" w:rsidRPr="00231D11" w14:paraId="7E7F10E8" w14:textId="77777777" w:rsidTr="00441850">
        <w:trPr>
          <w:trHeight w:val="315"/>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CD9C89" w14:textId="77777777" w:rsidR="00261AB0" w:rsidRPr="00231D11" w:rsidRDefault="00261AB0" w:rsidP="00441850">
            <w:pPr>
              <w:tabs>
                <w:tab w:val="left" w:pos="1418"/>
              </w:tabs>
              <w:spacing w:after="0" w:line="240" w:lineRule="auto"/>
              <w:jc w:val="center"/>
              <w:rPr>
                <w:rFonts w:ascii="Arial" w:eastAsia="Times New Roman" w:hAnsi="Arial" w:cs="Arial"/>
                <w:sz w:val="20"/>
                <w:szCs w:val="20"/>
                <w:lang w:eastAsia="en-US"/>
              </w:rPr>
            </w:pPr>
            <w:r w:rsidRPr="00231D11">
              <w:rPr>
                <w:rFonts w:ascii="Arial" w:eastAsia="Times New Roman" w:hAnsi="Arial" w:cs="Arial"/>
                <w:sz w:val="20"/>
                <w:szCs w:val="20"/>
                <w:lang w:eastAsia="en-US"/>
              </w:rPr>
              <w:t>Dodavatel</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FB27FC" w14:textId="77777777" w:rsidR="00261AB0" w:rsidRPr="00231D11" w:rsidRDefault="00261AB0" w:rsidP="00441850">
            <w:pPr>
              <w:tabs>
                <w:tab w:val="left" w:pos="1418"/>
              </w:tabs>
              <w:spacing w:after="0" w:line="240" w:lineRule="auto"/>
              <w:jc w:val="center"/>
              <w:rPr>
                <w:rFonts w:ascii="Arial" w:eastAsia="Times New Roman" w:hAnsi="Arial" w:cs="Arial"/>
                <w:sz w:val="20"/>
                <w:szCs w:val="20"/>
                <w:lang w:eastAsia="en-US"/>
              </w:rPr>
            </w:pPr>
            <w:r w:rsidRPr="00231D11">
              <w:rPr>
                <w:rFonts w:ascii="Arial" w:eastAsia="Times New Roman" w:hAnsi="Arial" w:cs="Arial"/>
                <w:sz w:val="20"/>
                <w:szCs w:val="20"/>
                <w:lang w:eastAsia="en-US"/>
              </w:rPr>
              <w:t>IČ</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39BDE6" w14:textId="77777777" w:rsidR="00261AB0" w:rsidRPr="00231D11" w:rsidRDefault="00261AB0" w:rsidP="00441850">
            <w:pPr>
              <w:tabs>
                <w:tab w:val="left" w:pos="1418"/>
              </w:tabs>
              <w:spacing w:after="0" w:line="240" w:lineRule="auto"/>
              <w:jc w:val="center"/>
              <w:rPr>
                <w:rFonts w:ascii="Arial" w:eastAsia="Times New Roman" w:hAnsi="Arial" w:cs="Arial"/>
                <w:sz w:val="20"/>
                <w:szCs w:val="20"/>
                <w:lang w:eastAsia="en-US"/>
              </w:rPr>
            </w:pPr>
            <w:r w:rsidRPr="00231D11">
              <w:rPr>
                <w:rFonts w:ascii="Arial" w:eastAsia="Times New Roman" w:hAnsi="Arial" w:cs="Arial"/>
                <w:sz w:val="20"/>
                <w:szCs w:val="20"/>
                <w:lang w:eastAsia="en-US"/>
              </w:rPr>
              <w:t>Rozsah prací</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36E1BE" w14:textId="77777777" w:rsidR="00261AB0" w:rsidRPr="00231D11" w:rsidRDefault="00261AB0" w:rsidP="00441850">
            <w:pPr>
              <w:tabs>
                <w:tab w:val="left" w:pos="1418"/>
              </w:tabs>
              <w:spacing w:after="0" w:line="240" w:lineRule="auto"/>
              <w:jc w:val="center"/>
              <w:rPr>
                <w:rFonts w:ascii="Arial" w:eastAsia="Times New Roman" w:hAnsi="Arial" w:cs="Arial"/>
                <w:sz w:val="20"/>
                <w:szCs w:val="20"/>
                <w:lang w:eastAsia="en-US"/>
              </w:rPr>
            </w:pPr>
            <w:r w:rsidRPr="00231D11">
              <w:rPr>
                <w:rFonts w:ascii="Arial" w:eastAsia="Times New Roman" w:hAnsi="Arial" w:cs="Arial"/>
                <w:sz w:val="20"/>
                <w:szCs w:val="20"/>
                <w:lang w:eastAsia="en-US"/>
              </w:rPr>
              <w:t>% rozsahu</w:t>
            </w:r>
          </w:p>
        </w:tc>
      </w:tr>
      <w:tr w:rsidR="00441850" w:rsidRPr="00231D11" w14:paraId="11B80330" w14:textId="77777777" w:rsidTr="00441850">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B8A125" w14:textId="52E06832" w:rsidR="00261AB0" w:rsidRPr="00231D11" w:rsidRDefault="00261AB0" w:rsidP="00441850">
            <w:pPr>
              <w:tabs>
                <w:tab w:val="left" w:pos="1418"/>
              </w:tabs>
              <w:spacing w:after="0" w:line="240" w:lineRule="auto"/>
              <w:jc w:val="center"/>
              <w:rPr>
                <w:rFonts w:ascii="Arial" w:eastAsia="Times New Roman" w:hAnsi="Arial" w:cs="Arial"/>
                <w:sz w:val="20"/>
                <w:szCs w:val="20"/>
                <w:lang w:eastAsia="en-US"/>
              </w:rPr>
            </w:pPr>
            <w:r w:rsidRPr="00CA0696">
              <w:rPr>
                <w:rFonts w:asciiTheme="minorHAnsi" w:hAnsiTheme="minorHAnsi" w:cs="Tahoma"/>
                <w:szCs w:val="20"/>
                <w:highlight w:val="yellow"/>
              </w:rPr>
              <w:t xml:space="preserve">[DOPLNÍ </w:t>
            </w:r>
            <w:r w:rsidR="00441850">
              <w:rPr>
                <w:rFonts w:asciiTheme="minorHAnsi" w:hAnsiTheme="minorHAnsi" w:cs="Tahoma"/>
                <w:szCs w:val="20"/>
                <w:highlight w:val="yellow"/>
              </w:rPr>
              <w:t>ÚČASTNÍK</w:t>
            </w:r>
            <w:r w:rsidRPr="00CA0696">
              <w:rPr>
                <w:rFonts w:asciiTheme="minorHAnsi" w:hAnsiTheme="minorHAnsi" w:cs="Tahoma"/>
                <w:szCs w:val="20"/>
                <w:highlight w:val="yellow"/>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0AF4DD" w14:textId="1B511AFC" w:rsidR="00261AB0" w:rsidRPr="00231D11" w:rsidRDefault="00261AB0" w:rsidP="00441850">
            <w:pPr>
              <w:tabs>
                <w:tab w:val="left" w:pos="1418"/>
              </w:tabs>
              <w:spacing w:after="0" w:line="240" w:lineRule="auto"/>
              <w:jc w:val="center"/>
              <w:rPr>
                <w:rFonts w:ascii="Arial" w:eastAsia="Times New Roman" w:hAnsi="Arial" w:cs="Arial"/>
                <w:sz w:val="20"/>
                <w:szCs w:val="20"/>
                <w:lang w:eastAsia="en-US"/>
              </w:rPr>
            </w:pPr>
            <w:r w:rsidRPr="00CA0696">
              <w:rPr>
                <w:rFonts w:asciiTheme="minorHAnsi" w:hAnsiTheme="minorHAnsi" w:cs="Tahoma"/>
                <w:szCs w:val="20"/>
                <w:highlight w:val="yellow"/>
              </w:rPr>
              <w:t xml:space="preserve">[DOPLNÍ </w:t>
            </w:r>
            <w:r w:rsidR="00441850">
              <w:rPr>
                <w:rFonts w:asciiTheme="minorHAnsi" w:hAnsiTheme="minorHAnsi" w:cs="Tahoma"/>
                <w:szCs w:val="20"/>
                <w:highlight w:val="yellow"/>
              </w:rPr>
              <w:t>ÚČASTNÍK</w:t>
            </w:r>
            <w:r w:rsidRPr="00CA0696">
              <w:rPr>
                <w:rFonts w:asciiTheme="minorHAnsi" w:hAnsiTheme="minorHAnsi" w:cs="Tahoma"/>
                <w:szCs w:val="20"/>
                <w:highlight w:val="yellow"/>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6095D5" w14:textId="23495B18" w:rsidR="00261AB0" w:rsidRPr="00231D11" w:rsidRDefault="00261AB0" w:rsidP="00441850">
            <w:pPr>
              <w:tabs>
                <w:tab w:val="left" w:pos="1418"/>
              </w:tabs>
              <w:spacing w:after="0" w:line="240" w:lineRule="auto"/>
              <w:jc w:val="center"/>
              <w:rPr>
                <w:rFonts w:ascii="Arial" w:eastAsia="Times New Roman" w:hAnsi="Arial" w:cs="Arial"/>
                <w:sz w:val="20"/>
                <w:szCs w:val="20"/>
                <w:lang w:eastAsia="en-US"/>
              </w:rPr>
            </w:pPr>
            <w:r w:rsidRPr="00CA0696">
              <w:rPr>
                <w:rFonts w:asciiTheme="minorHAnsi" w:hAnsiTheme="minorHAnsi" w:cs="Tahoma"/>
                <w:szCs w:val="20"/>
                <w:highlight w:val="yellow"/>
              </w:rPr>
              <w:t xml:space="preserve">[DOPLNÍ </w:t>
            </w:r>
            <w:r w:rsidR="00441850">
              <w:rPr>
                <w:rFonts w:asciiTheme="minorHAnsi" w:hAnsiTheme="minorHAnsi" w:cs="Tahoma"/>
                <w:szCs w:val="20"/>
                <w:highlight w:val="yellow"/>
              </w:rPr>
              <w:t>ÚČASTNÍK</w:t>
            </w:r>
            <w:r w:rsidRPr="00CA0696">
              <w:rPr>
                <w:rFonts w:asciiTheme="minorHAnsi" w:hAnsiTheme="minorHAnsi" w:cs="Tahoma"/>
                <w:szCs w:val="20"/>
                <w:highlight w:val="yellow"/>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60D42A" w14:textId="4793641F" w:rsidR="00261AB0" w:rsidRPr="00231D11" w:rsidRDefault="00261AB0" w:rsidP="00441850">
            <w:pPr>
              <w:tabs>
                <w:tab w:val="left" w:pos="1418"/>
              </w:tabs>
              <w:spacing w:after="0" w:line="240" w:lineRule="auto"/>
              <w:jc w:val="center"/>
              <w:rPr>
                <w:rFonts w:ascii="Arial" w:eastAsia="Times New Roman" w:hAnsi="Arial" w:cs="Arial"/>
                <w:sz w:val="20"/>
                <w:szCs w:val="20"/>
                <w:lang w:eastAsia="en-US"/>
              </w:rPr>
            </w:pPr>
            <w:r w:rsidRPr="00CA0696">
              <w:rPr>
                <w:rFonts w:asciiTheme="minorHAnsi" w:hAnsiTheme="minorHAnsi" w:cs="Tahoma"/>
                <w:szCs w:val="20"/>
                <w:highlight w:val="yellow"/>
              </w:rPr>
              <w:t xml:space="preserve">[DOPLNÍ </w:t>
            </w:r>
            <w:r w:rsidR="00441850">
              <w:rPr>
                <w:rFonts w:asciiTheme="minorHAnsi" w:hAnsiTheme="minorHAnsi" w:cs="Tahoma"/>
                <w:szCs w:val="20"/>
                <w:highlight w:val="yellow"/>
              </w:rPr>
              <w:t>ÚČASTNÍK</w:t>
            </w:r>
            <w:r w:rsidRPr="00CA0696">
              <w:rPr>
                <w:rFonts w:asciiTheme="minorHAnsi" w:hAnsiTheme="minorHAnsi" w:cs="Tahoma"/>
                <w:szCs w:val="20"/>
                <w:highlight w:val="yellow"/>
              </w:rPr>
              <w:t>]</w:t>
            </w:r>
          </w:p>
        </w:tc>
      </w:tr>
    </w:tbl>
    <w:p w14:paraId="49884B55" w14:textId="77777777" w:rsidR="00261AB0" w:rsidRPr="002904F2" w:rsidRDefault="00261AB0" w:rsidP="00667D30">
      <w:pPr>
        <w:jc w:val="center"/>
        <w:rPr>
          <w:sz w:val="20"/>
          <w:szCs w:val="20"/>
        </w:rPr>
      </w:pPr>
    </w:p>
    <w:p w14:paraId="410E6501" w14:textId="77777777" w:rsidR="00633BC6" w:rsidRPr="004D636B" w:rsidRDefault="00633BC6" w:rsidP="00633BC6">
      <w:pPr>
        <w:pStyle w:val="RLProhlensmluvnchstran"/>
        <w:spacing w:after="0"/>
        <w:jc w:val="both"/>
        <w:rPr>
          <w:rFonts w:asciiTheme="minorHAnsi" w:hAnsiTheme="minorHAnsi"/>
          <w:szCs w:val="20"/>
        </w:rPr>
      </w:pPr>
    </w:p>
    <w:sectPr w:rsidR="00633BC6" w:rsidRPr="004D636B" w:rsidSect="00AE00A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C0060" w14:textId="77777777" w:rsidR="00441850" w:rsidRDefault="00441850">
      <w:pPr>
        <w:spacing w:after="0" w:line="240" w:lineRule="auto"/>
      </w:pPr>
      <w:r>
        <w:separator/>
      </w:r>
    </w:p>
  </w:endnote>
  <w:endnote w:type="continuationSeparator" w:id="0">
    <w:p w14:paraId="39CF18A3" w14:textId="77777777" w:rsidR="00441850" w:rsidRDefault="00441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utiger LT Com 45 Light">
    <w:altName w:val="Calibri"/>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3B261" w14:textId="4C089D94" w:rsidR="00441850" w:rsidRPr="00AE00A7" w:rsidRDefault="00441850">
    <w:pPr>
      <w:pStyle w:val="Zpat"/>
      <w:rPr>
        <w:lang w:val="cs-CZ"/>
      </w:rPr>
    </w:pPr>
    <w:r>
      <w:t xml:space="preserve">Strana </w:t>
    </w:r>
    <w:r>
      <w:rPr>
        <w:rStyle w:val="slostrnky"/>
      </w:rPr>
      <w:fldChar w:fldCharType="begin"/>
    </w:r>
    <w:r>
      <w:rPr>
        <w:rStyle w:val="slostrnky"/>
      </w:rPr>
      <w:instrText xml:space="preserve"> PAGE </w:instrText>
    </w:r>
    <w:r>
      <w:rPr>
        <w:rStyle w:val="slostrnky"/>
      </w:rPr>
      <w:fldChar w:fldCharType="separate"/>
    </w:r>
    <w:r w:rsidR="00B15759">
      <w:rPr>
        <w:rStyle w:val="slostrnky"/>
        <w:noProof/>
      </w:rPr>
      <w:t>10</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92ABA" w14:textId="77777777" w:rsidR="00441850" w:rsidRDefault="00441850">
      <w:pPr>
        <w:spacing w:after="0" w:line="240" w:lineRule="auto"/>
      </w:pPr>
      <w:r>
        <w:separator/>
      </w:r>
    </w:p>
  </w:footnote>
  <w:footnote w:type="continuationSeparator" w:id="0">
    <w:p w14:paraId="2E185A5C" w14:textId="77777777" w:rsidR="00441850" w:rsidRDefault="00441850">
      <w:pPr>
        <w:spacing w:after="0" w:line="240" w:lineRule="auto"/>
      </w:pPr>
      <w:r>
        <w:continuationSeparator/>
      </w:r>
    </w:p>
  </w:footnote>
  <w:footnote w:id="1">
    <w:p w14:paraId="6E83A5DB" w14:textId="77777777" w:rsidR="00441850" w:rsidRPr="00AF74A7" w:rsidRDefault="00441850" w:rsidP="00FB4C0D">
      <w:pPr>
        <w:pStyle w:val="Textpoznpodarou"/>
        <w:rPr>
          <w:lang w:val="cs-CZ"/>
        </w:rPr>
      </w:pPr>
      <w:r>
        <w:rPr>
          <w:rStyle w:val="Znakapoznpodarou"/>
        </w:rPr>
        <w:footnoteRef/>
      </w:r>
      <w:r>
        <w:t xml:space="preserve"> </w:t>
      </w:r>
      <w:r w:rsidRPr="007A41C6">
        <w:rPr>
          <w:rFonts w:asciiTheme="minorHAnsi" w:hAnsiTheme="minorHAnsi"/>
          <w:sz w:val="16"/>
          <w:szCs w:val="16"/>
          <w:highlight w:val="yellow"/>
        </w:rPr>
        <w:t>Ú</w:t>
      </w:r>
      <w:r w:rsidRPr="007A41C6">
        <w:rPr>
          <w:rFonts w:asciiTheme="minorHAnsi" w:hAnsiTheme="minorHAnsi"/>
          <w:sz w:val="16"/>
          <w:szCs w:val="16"/>
          <w:highlight w:val="yellow"/>
          <w:lang w:val="cs-CZ"/>
        </w:rPr>
        <w:t>častník</w:t>
      </w:r>
      <w:r w:rsidRPr="007A41C6">
        <w:rPr>
          <w:rFonts w:asciiTheme="minorHAnsi" w:hAnsiTheme="minorHAnsi"/>
          <w:sz w:val="16"/>
          <w:szCs w:val="16"/>
          <w:highlight w:val="yellow"/>
        </w:rPr>
        <w:t xml:space="preserve"> ponechá text dle skutečnosti a vymaže tuto poznámku pod čarou</w:t>
      </w:r>
      <w:r w:rsidRPr="00333557">
        <w:rPr>
          <w:rFonts w:ascii="Century Gothic" w:hAnsi="Century Gothic"/>
          <w:sz w:val="16"/>
          <w:szCs w:val="16"/>
          <w:lang w:val="cs-C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51644" w14:textId="77777777" w:rsidR="00441850" w:rsidRPr="009A1D3C" w:rsidRDefault="00441850" w:rsidP="00C40019">
    <w:pPr>
      <w:keepNext/>
      <w:keepLine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4E61E2"/>
    <w:multiLevelType w:val="multilevel"/>
    <w:tmpl w:val="42EA75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5"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7" w15:restartNumberingAfterBreak="0">
    <w:nsid w:val="12F57678"/>
    <w:multiLevelType w:val="hybridMultilevel"/>
    <w:tmpl w:val="60B0C2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9" w15:restartNumberingAfterBreak="0">
    <w:nsid w:val="19923764"/>
    <w:multiLevelType w:val="multilevel"/>
    <w:tmpl w:val="0C009CD6"/>
    <w:lvl w:ilvl="0">
      <w:start w:val="1"/>
      <w:numFmt w:val="decimal"/>
      <w:pStyle w:val="Nadpis1rovn"/>
      <w:lvlText w:val="%1."/>
      <w:lvlJc w:val="left"/>
      <w:pPr>
        <w:tabs>
          <w:tab w:val="num" w:pos="737"/>
        </w:tabs>
        <w:ind w:left="737" w:hanging="737"/>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2"/>
        <w:szCs w:val="22"/>
        <w:u w:val="none"/>
        <w:vertAlign w:val="baseline"/>
      </w:rPr>
    </w:lvl>
    <w:lvl w:ilvl="1">
      <w:start w:val="1"/>
      <w:numFmt w:val="decimal"/>
      <w:pStyle w:val="Nadpis2rovn"/>
      <w:lvlText w:val="%1.%2."/>
      <w:lvlJc w:val="left"/>
      <w:pPr>
        <w:tabs>
          <w:tab w:val="num" w:pos="737"/>
        </w:tabs>
        <w:ind w:left="737" w:hanging="737"/>
      </w:pPr>
      <w:rPr>
        <w:rFonts w:cs="Times New Roman" w:hint="default"/>
      </w:rPr>
    </w:lvl>
    <w:lvl w:ilvl="2">
      <w:start w:val="1"/>
      <w:numFmt w:val="none"/>
      <w:pStyle w:val="Text3rovn"/>
      <w:lvlText w:val=""/>
      <w:lvlJc w:val="left"/>
      <w:pPr>
        <w:tabs>
          <w:tab w:val="num" w:pos="737"/>
        </w:tabs>
        <w:ind w:left="737"/>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lowerLetter"/>
      <w:lvlText w:val="%4)"/>
      <w:lvlJc w:val="left"/>
      <w:pPr>
        <w:tabs>
          <w:tab w:val="num" w:pos="1134"/>
        </w:tabs>
        <w:ind w:left="1134" w:hanging="397"/>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1F2961"/>
    <w:multiLevelType w:val="hybridMultilevel"/>
    <w:tmpl w:val="80CA68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1169CF"/>
    <w:multiLevelType w:val="hybridMultilevel"/>
    <w:tmpl w:val="79B21E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6"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BA0DDE"/>
    <w:multiLevelType w:val="hybridMultilevel"/>
    <w:tmpl w:val="80CA68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3533D7"/>
    <w:multiLevelType w:val="hybridMultilevel"/>
    <w:tmpl w:val="242C20B2"/>
    <w:lvl w:ilvl="0" w:tplc="B07E47C2">
      <w:start w:val="1"/>
      <w:numFmt w:val="lowerLetter"/>
      <w:pStyle w:val="Stylbh3Ped0bdkovnNsobky115"/>
      <w:lvlText w:val="%1)"/>
      <w:lvlJc w:val="left"/>
      <w:pPr>
        <w:ind w:left="2160" w:hanging="360"/>
      </w:pPr>
      <w:rPr>
        <w:rFonts w:cs="Times New Roman"/>
      </w:rPr>
    </w:lvl>
    <w:lvl w:ilvl="1" w:tplc="04050019">
      <w:start w:val="1"/>
      <w:numFmt w:val="lowerLetter"/>
      <w:lvlText w:val="%2."/>
      <w:lvlJc w:val="left"/>
      <w:pPr>
        <w:ind w:left="2880" w:hanging="360"/>
      </w:pPr>
      <w:rPr>
        <w:rFonts w:cs="Times New Roman"/>
      </w:rPr>
    </w:lvl>
    <w:lvl w:ilvl="2" w:tplc="0405001B">
      <w:start w:val="1"/>
      <w:numFmt w:val="lowerRoman"/>
      <w:lvlText w:val="%3."/>
      <w:lvlJc w:val="right"/>
      <w:pPr>
        <w:ind w:left="3600" w:hanging="180"/>
      </w:pPr>
      <w:rPr>
        <w:rFonts w:cs="Times New Roman"/>
      </w:rPr>
    </w:lvl>
    <w:lvl w:ilvl="3" w:tplc="0405000F">
      <w:start w:val="1"/>
      <w:numFmt w:val="decimal"/>
      <w:lvlText w:val="%4."/>
      <w:lvlJc w:val="left"/>
      <w:pPr>
        <w:ind w:left="4320" w:hanging="360"/>
      </w:pPr>
      <w:rPr>
        <w:rFonts w:cs="Times New Roman"/>
      </w:rPr>
    </w:lvl>
    <w:lvl w:ilvl="4" w:tplc="04050019">
      <w:start w:val="1"/>
      <w:numFmt w:val="lowerLetter"/>
      <w:lvlText w:val="%5."/>
      <w:lvlJc w:val="left"/>
      <w:pPr>
        <w:ind w:left="5040" w:hanging="360"/>
      </w:pPr>
      <w:rPr>
        <w:rFonts w:cs="Times New Roman"/>
      </w:rPr>
    </w:lvl>
    <w:lvl w:ilvl="5" w:tplc="0405001B">
      <w:start w:val="1"/>
      <w:numFmt w:val="lowerRoman"/>
      <w:lvlText w:val="%6."/>
      <w:lvlJc w:val="right"/>
      <w:pPr>
        <w:ind w:left="5760" w:hanging="180"/>
      </w:pPr>
      <w:rPr>
        <w:rFonts w:cs="Times New Roman"/>
      </w:rPr>
    </w:lvl>
    <w:lvl w:ilvl="6" w:tplc="0405000F">
      <w:start w:val="1"/>
      <w:numFmt w:val="decimal"/>
      <w:lvlText w:val="%7."/>
      <w:lvlJc w:val="left"/>
      <w:pPr>
        <w:ind w:left="6480" w:hanging="360"/>
      </w:pPr>
      <w:rPr>
        <w:rFonts w:cs="Times New Roman"/>
      </w:rPr>
    </w:lvl>
    <w:lvl w:ilvl="7" w:tplc="04050019">
      <w:start w:val="1"/>
      <w:numFmt w:val="lowerLetter"/>
      <w:lvlText w:val="%8."/>
      <w:lvlJc w:val="left"/>
      <w:pPr>
        <w:ind w:left="7200" w:hanging="360"/>
      </w:pPr>
      <w:rPr>
        <w:rFonts w:cs="Times New Roman"/>
      </w:rPr>
    </w:lvl>
    <w:lvl w:ilvl="8" w:tplc="0405001B">
      <w:start w:val="1"/>
      <w:numFmt w:val="lowerRoman"/>
      <w:lvlText w:val="%9."/>
      <w:lvlJc w:val="right"/>
      <w:pPr>
        <w:ind w:left="7920" w:hanging="180"/>
      </w:pPr>
      <w:rPr>
        <w:rFonts w:cs="Times New Roman"/>
      </w:rPr>
    </w:lvl>
  </w:abstractNum>
  <w:abstractNum w:abstractNumId="20" w15:restartNumberingAfterBreak="0">
    <w:nsid w:val="362C6FCD"/>
    <w:multiLevelType w:val="multilevel"/>
    <w:tmpl w:val="84485D76"/>
    <w:lvl w:ilvl="0">
      <w:start w:val="1"/>
      <w:numFmt w:val="decimal"/>
      <w:pStyle w:val="RLlneksmlouvy"/>
      <w:lvlText w:val="%1."/>
      <w:lvlJc w:val="left"/>
      <w:pPr>
        <w:tabs>
          <w:tab w:val="num" w:pos="3148"/>
        </w:tabs>
        <w:ind w:left="3148" w:hanging="737"/>
      </w:pPr>
      <w:rPr>
        <w:rFonts w:cs="Times New Roman"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2864"/>
        </w:tabs>
        <w:ind w:left="2864" w:hanging="737"/>
      </w:pPr>
      <w:rPr>
        <w:rFonts w:cs="Times New Roman" w:hint="default"/>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22"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23" w15:restartNumberingAfterBreak="0">
    <w:nsid w:val="3BBD000F"/>
    <w:multiLevelType w:val="hybridMultilevel"/>
    <w:tmpl w:val="C164A0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5"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26"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7"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9"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6C619F"/>
    <w:multiLevelType w:val="hybridMultilevel"/>
    <w:tmpl w:val="9E964AB4"/>
    <w:lvl w:ilvl="0" w:tplc="0405000F">
      <w:start w:val="1"/>
      <w:numFmt w:val="decimal"/>
      <w:pStyle w:val="bh1"/>
      <w:lvlText w:val="%1."/>
      <w:lvlJc w:val="left"/>
      <w:pPr>
        <w:ind w:left="720" w:hanging="360"/>
      </w:pPr>
      <w:rPr>
        <w:rFonts w:cs="Times New Roman"/>
      </w:rPr>
    </w:lvl>
    <w:lvl w:ilvl="1" w:tplc="04050019">
      <w:start w:val="1"/>
      <w:numFmt w:val="lowerLetter"/>
      <w:pStyle w:val="bh2"/>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56DB4670"/>
    <w:multiLevelType w:val="hybridMultilevel"/>
    <w:tmpl w:val="2C869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B5E7EF3"/>
    <w:multiLevelType w:val="hybridMultilevel"/>
    <w:tmpl w:val="80CA68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8"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9"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1" w15:restartNumberingAfterBreak="0">
    <w:nsid w:val="70F82BF7"/>
    <w:multiLevelType w:val="singleLevel"/>
    <w:tmpl w:val="9D30AC6E"/>
    <w:lvl w:ilvl="0">
      <w:start w:val="1"/>
      <w:numFmt w:val="decimal"/>
      <w:pStyle w:val="XTextodstavce"/>
      <w:lvlText w:val="(%1)"/>
      <w:lvlJc w:val="left"/>
      <w:pPr>
        <w:tabs>
          <w:tab w:val="num" w:pos="397"/>
        </w:tabs>
        <w:ind w:left="397" w:hanging="397"/>
      </w:pPr>
      <w:rPr>
        <w:rFonts w:ascii="Arial" w:hAnsi="Arial" w:cs="Times New Roman" w:hint="default"/>
        <w:b w:val="0"/>
        <w:i w:val="0"/>
        <w:sz w:val="20"/>
      </w:rPr>
    </w:lvl>
  </w:abstractNum>
  <w:abstractNum w:abstractNumId="42"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62536BD"/>
    <w:multiLevelType w:val="hybridMultilevel"/>
    <w:tmpl w:val="5D7CB47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9"/>
  </w:num>
  <w:num w:numId="2">
    <w:abstractNumId w:val="3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41"/>
    <w:lvlOverride w:ilvl="0">
      <w:startOverride w:val="1"/>
    </w:lvlOverride>
  </w:num>
  <w:num w:numId="9">
    <w:abstractNumId w:val="23"/>
  </w:num>
  <w:num w:numId="10">
    <w:abstractNumId w:val="31"/>
  </w:num>
  <w:num w:numId="11">
    <w:abstractNumId w:val="13"/>
  </w:num>
  <w:num w:numId="12">
    <w:abstractNumId w:val="21"/>
  </w:num>
  <w:num w:numId="13">
    <w:abstractNumId w:val="26"/>
  </w:num>
  <w:num w:numId="14">
    <w:abstractNumId w:val="6"/>
  </w:num>
  <w:num w:numId="15">
    <w:abstractNumId w:val="8"/>
  </w:num>
  <w:num w:numId="16">
    <w:abstractNumId w:val="4"/>
  </w:num>
  <w:num w:numId="17">
    <w:abstractNumId w:val="1"/>
  </w:num>
  <w:num w:numId="18">
    <w:abstractNumId w:val="0"/>
  </w:num>
  <w:num w:numId="19">
    <w:abstractNumId w:val="25"/>
  </w:num>
  <w:num w:numId="20">
    <w:abstractNumId w:val="29"/>
  </w:num>
  <w:num w:numId="21">
    <w:abstractNumId w:val="34"/>
  </w:num>
  <w:num w:numId="22">
    <w:abstractNumId w:val="10"/>
  </w:num>
  <w:num w:numId="23">
    <w:abstractNumId w:val="35"/>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5"/>
  </w:num>
  <w:num w:numId="28">
    <w:abstractNumId w:val="16"/>
  </w:num>
  <w:num w:numId="29">
    <w:abstractNumId w:val="33"/>
  </w:num>
  <w:num w:numId="30">
    <w:abstractNumId w:val="39"/>
  </w:num>
  <w:num w:numId="31">
    <w:abstractNumId w:val="40"/>
  </w:num>
  <w:num w:numId="32">
    <w:abstractNumId w:val="22"/>
  </w:num>
  <w:num w:numId="33">
    <w:abstractNumId w:val="28"/>
  </w:num>
  <w:num w:numId="34">
    <w:abstractNumId w:val="37"/>
  </w:num>
  <w:num w:numId="35">
    <w:abstractNumId w:val="27"/>
  </w:num>
  <w:num w:numId="36">
    <w:abstractNumId w:val="15"/>
  </w:num>
  <w:num w:numId="37">
    <w:abstractNumId w:val="24"/>
  </w:num>
  <w:num w:numId="38">
    <w:abstractNumId w:val="2"/>
  </w:num>
  <w:num w:numId="39">
    <w:abstractNumId w:val="14"/>
  </w:num>
  <w:num w:numId="40">
    <w:abstractNumId w:val="11"/>
  </w:num>
  <w:num w:numId="41">
    <w:abstractNumId w:val="17"/>
  </w:num>
  <w:num w:numId="42">
    <w:abstractNumId w:val="18"/>
  </w:num>
  <w:num w:numId="43">
    <w:abstractNumId w:val="32"/>
  </w:num>
  <w:num w:numId="44">
    <w:abstractNumId w:val="7"/>
  </w:num>
  <w:num w:numId="45">
    <w:abstractNumId w:val="12"/>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ejčí Jana">
    <w15:presenceInfo w15:providerId="AD" w15:userId="S-1-5-21-4148595898-1066969861-3973425779-30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removeDateAndTime/>
  <w:proofState w:spelling="clean" w:grammar="clean"/>
  <w:trackRevisions/>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25"/>
    <w:rsid w:val="0000060F"/>
    <w:rsid w:val="00000713"/>
    <w:rsid w:val="000007DF"/>
    <w:rsid w:val="00000BBC"/>
    <w:rsid w:val="00001188"/>
    <w:rsid w:val="000041A2"/>
    <w:rsid w:val="00005690"/>
    <w:rsid w:val="00007AFE"/>
    <w:rsid w:val="00010F17"/>
    <w:rsid w:val="000123E3"/>
    <w:rsid w:val="00013B0A"/>
    <w:rsid w:val="0001753C"/>
    <w:rsid w:val="00020A60"/>
    <w:rsid w:val="00023BD1"/>
    <w:rsid w:val="0002427C"/>
    <w:rsid w:val="00025548"/>
    <w:rsid w:val="00026EA6"/>
    <w:rsid w:val="000273F8"/>
    <w:rsid w:val="000302E8"/>
    <w:rsid w:val="000316C7"/>
    <w:rsid w:val="000318CB"/>
    <w:rsid w:val="000342DC"/>
    <w:rsid w:val="0003498A"/>
    <w:rsid w:val="000362C9"/>
    <w:rsid w:val="00036469"/>
    <w:rsid w:val="00042D5E"/>
    <w:rsid w:val="00043FBE"/>
    <w:rsid w:val="00044265"/>
    <w:rsid w:val="0004537D"/>
    <w:rsid w:val="00046654"/>
    <w:rsid w:val="00046D2B"/>
    <w:rsid w:val="00051A93"/>
    <w:rsid w:val="00051D73"/>
    <w:rsid w:val="00054FEA"/>
    <w:rsid w:val="000610BB"/>
    <w:rsid w:val="00062609"/>
    <w:rsid w:val="00064789"/>
    <w:rsid w:val="00064AEB"/>
    <w:rsid w:val="00070869"/>
    <w:rsid w:val="00071070"/>
    <w:rsid w:val="00073508"/>
    <w:rsid w:val="0007642F"/>
    <w:rsid w:val="00081D6B"/>
    <w:rsid w:val="0008250B"/>
    <w:rsid w:val="00083950"/>
    <w:rsid w:val="00085807"/>
    <w:rsid w:val="00085B2B"/>
    <w:rsid w:val="00086C0B"/>
    <w:rsid w:val="0009197F"/>
    <w:rsid w:val="0009220A"/>
    <w:rsid w:val="00092931"/>
    <w:rsid w:val="000930EE"/>
    <w:rsid w:val="00093642"/>
    <w:rsid w:val="00094419"/>
    <w:rsid w:val="000947B5"/>
    <w:rsid w:val="00094BD1"/>
    <w:rsid w:val="00096A18"/>
    <w:rsid w:val="00097259"/>
    <w:rsid w:val="000A017D"/>
    <w:rsid w:val="000A0982"/>
    <w:rsid w:val="000A0B67"/>
    <w:rsid w:val="000A5019"/>
    <w:rsid w:val="000A6490"/>
    <w:rsid w:val="000B0351"/>
    <w:rsid w:val="000B03D8"/>
    <w:rsid w:val="000B07E2"/>
    <w:rsid w:val="000B0C0A"/>
    <w:rsid w:val="000B3668"/>
    <w:rsid w:val="000B3ECC"/>
    <w:rsid w:val="000B7297"/>
    <w:rsid w:val="000B7C5B"/>
    <w:rsid w:val="000C2723"/>
    <w:rsid w:val="000C276D"/>
    <w:rsid w:val="000C2A3E"/>
    <w:rsid w:val="000C6524"/>
    <w:rsid w:val="000C66F9"/>
    <w:rsid w:val="000C7083"/>
    <w:rsid w:val="000D1777"/>
    <w:rsid w:val="000E0CCB"/>
    <w:rsid w:val="000E186E"/>
    <w:rsid w:val="000E6CD4"/>
    <w:rsid w:val="000F0A19"/>
    <w:rsid w:val="000F1188"/>
    <w:rsid w:val="000F1E63"/>
    <w:rsid w:val="000F3804"/>
    <w:rsid w:val="000F49B8"/>
    <w:rsid w:val="000F5A77"/>
    <w:rsid w:val="00101632"/>
    <w:rsid w:val="00107B73"/>
    <w:rsid w:val="00107DD9"/>
    <w:rsid w:val="001111C8"/>
    <w:rsid w:val="001125E0"/>
    <w:rsid w:val="0011694B"/>
    <w:rsid w:val="00120ABE"/>
    <w:rsid w:val="00122A56"/>
    <w:rsid w:val="00122B05"/>
    <w:rsid w:val="001237F1"/>
    <w:rsid w:val="0012485F"/>
    <w:rsid w:val="00125B14"/>
    <w:rsid w:val="00125D52"/>
    <w:rsid w:val="00125D8E"/>
    <w:rsid w:val="00130781"/>
    <w:rsid w:val="00132CBA"/>
    <w:rsid w:val="0013401A"/>
    <w:rsid w:val="001350E6"/>
    <w:rsid w:val="0013550F"/>
    <w:rsid w:val="0013701A"/>
    <w:rsid w:val="001377F2"/>
    <w:rsid w:val="00137C27"/>
    <w:rsid w:val="00140147"/>
    <w:rsid w:val="00143E7B"/>
    <w:rsid w:val="00144B00"/>
    <w:rsid w:val="001471A2"/>
    <w:rsid w:val="00147AE8"/>
    <w:rsid w:val="0015016A"/>
    <w:rsid w:val="00150C88"/>
    <w:rsid w:val="0015165F"/>
    <w:rsid w:val="00153C58"/>
    <w:rsid w:val="00154898"/>
    <w:rsid w:val="0015589B"/>
    <w:rsid w:val="00157534"/>
    <w:rsid w:val="00161272"/>
    <w:rsid w:val="0016403C"/>
    <w:rsid w:val="00172DF8"/>
    <w:rsid w:val="00173983"/>
    <w:rsid w:val="00175124"/>
    <w:rsid w:val="00180B18"/>
    <w:rsid w:val="00180C50"/>
    <w:rsid w:val="001813E4"/>
    <w:rsid w:val="0018199D"/>
    <w:rsid w:val="0018290D"/>
    <w:rsid w:val="00184790"/>
    <w:rsid w:val="001906C3"/>
    <w:rsid w:val="001924FB"/>
    <w:rsid w:val="001933F6"/>
    <w:rsid w:val="00195967"/>
    <w:rsid w:val="00195F04"/>
    <w:rsid w:val="00196BC4"/>
    <w:rsid w:val="001A1C5F"/>
    <w:rsid w:val="001A23BA"/>
    <w:rsid w:val="001A374F"/>
    <w:rsid w:val="001A4800"/>
    <w:rsid w:val="001A485C"/>
    <w:rsid w:val="001A6DCE"/>
    <w:rsid w:val="001A7581"/>
    <w:rsid w:val="001A7FA5"/>
    <w:rsid w:val="001B1DB8"/>
    <w:rsid w:val="001B2300"/>
    <w:rsid w:val="001B240C"/>
    <w:rsid w:val="001B278D"/>
    <w:rsid w:val="001B3A01"/>
    <w:rsid w:val="001B78CE"/>
    <w:rsid w:val="001C0B72"/>
    <w:rsid w:val="001C57ED"/>
    <w:rsid w:val="001C645B"/>
    <w:rsid w:val="001D0CF4"/>
    <w:rsid w:val="001D1E99"/>
    <w:rsid w:val="001D2EFA"/>
    <w:rsid w:val="001D3FE0"/>
    <w:rsid w:val="001D5587"/>
    <w:rsid w:val="001E0289"/>
    <w:rsid w:val="001E060D"/>
    <w:rsid w:val="001E1DBD"/>
    <w:rsid w:val="001E53F7"/>
    <w:rsid w:val="001E6589"/>
    <w:rsid w:val="001E6FC2"/>
    <w:rsid w:val="001F1BF8"/>
    <w:rsid w:val="001F56F1"/>
    <w:rsid w:val="001F637F"/>
    <w:rsid w:val="002016BD"/>
    <w:rsid w:val="00201BAF"/>
    <w:rsid w:val="00201CE2"/>
    <w:rsid w:val="00202057"/>
    <w:rsid w:val="002023BA"/>
    <w:rsid w:val="00203C26"/>
    <w:rsid w:val="002164F7"/>
    <w:rsid w:val="00216829"/>
    <w:rsid w:val="00221F7D"/>
    <w:rsid w:val="00222A28"/>
    <w:rsid w:val="00222BF1"/>
    <w:rsid w:val="00224E5F"/>
    <w:rsid w:val="00227138"/>
    <w:rsid w:val="00227212"/>
    <w:rsid w:val="0023208B"/>
    <w:rsid w:val="00232D8B"/>
    <w:rsid w:val="00240E40"/>
    <w:rsid w:val="002415C9"/>
    <w:rsid w:val="00242DEB"/>
    <w:rsid w:val="00244EE5"/>
    <w:rsid w:val="002453F7"/>
    <w:rsid w:val="0024727D"/>
    <w:rsid w:val="002533E0"/>
    <w:rsid w:val="00254F4B"/>
    <w:rsid w:val="00255165"/>
    <w:rsid w:val="00256E09"/>
    <w:rsid w:val="00257201"/>
    <w:rsid w:val="00260692"/>
    <w:rsid w:val="00261AB0"/>
    <w:rsid w:val="0026261B"/>
    <w:rsid w:val="002629AE"/>
    <w:rsid w:val="00262B6D"/>
    <w:rsid w:val="0026542F"/>
    <w:rsid w:val="00266DA8"/>
    <w:rsid w:val="00270F44"/>
    <w:rsid w:val="00271F0B"/>
    <w:rsid w:val="002727CB"/>
    <w:rsid w:val="0027426D"/>
    <w:rsid w:val="00276F01"/>
    <w:rsid w:val="002770EF"/>
    <w:rsid w:val="0028140B"/>
    <w:rsid w:val="0028799B"/>
    <w:rsid w:val="00287ACB"/>
    <w:rsid w:val="00290E7D"/>
    <w:rsid w:val="00291382"/>
    <w:rsid w:val="0029220D"/>
    <w:rsid w:val="00292BD0"/>
    <w:rsid w:val="002A049E"/>
    <w:rsid w:val="002A1B5B"/>
    <w:rsid w:val="002A3A40"/>
    <w:rsid w:val="002A5A3F"/>
    <w:rsid w:val="002A5D40"/>
    <w:rsid w:val="002A7109"/>
    <w:rsid w:val="002B118C"/>
    <w:rsid w:val="002B31BF"/>
    <w:rsid w:val="002C131C"/>
    <w:rsid w:val="002C222F"/>
    <w:rsid w:val="002C255C"/>
    <w:rsid w:val="002C4300"/>
    <w:rsid w:val="002C56C1"/>
    <w:rsid w:val="002C7519"/>
    <w:rsid w:val="002C7A88"/>
    <w:rsid w:val="002D05C5"/>
    <w:rsid w:val="002D26FC"/>
    <w:rsid w:val="002D43C6"/>
    <w:rsid w:val="002D6A97"/>
    <w:rsid w:val="002E1928"/>
    <w:rsid w:val="002E2636"/>
    <w:rsid w:val="002E3CBE"/>
    <w:rsid w:val="002E590F"/>
    <w:rsid w:val="002E6A29"/>
    <w:rsid w:val="002F0087"/>
    <w:rsid w:val="002F09EF"/>
    <w:rsid w:val="002F44E1"/>
    <w:rsid w:val="002F50A4"/>
    <w:rsid w:val="002F6621"/>
    <w:rsid w:val="002F7A55"/>
    <w:rsid w:val="002F7D2C"/>
    <w:rsid w:val="0030029C"/>
    <w:rsid w:val="003031D7"/>
    <w:rsid w:val="00303AF8"/>
    <w:rsid w:val="00306811"/>
    <w:rsid w:val="00313775"/>
    <w:rsid w:val="00313A6E"/>
    <w:rsid w:val="00313B50"/>
    <w:rsid w:val="003170D2"/>
    <w:rsid w:val="00317C20"/>
    <w:rsid w:val="00321103"/>
    <w:rsid w:val="003224C7"/>
    <w:rsid w:val="003244A7"/>
    <w:rsid w:val="00324C21"/>
    <w:rsid w:val="00325E35"/>
    <w:rsid w:val="00331A5D"/>
    <w:rsid w:val="0033208D"/>
    <w:rsid w:val="003325D0"/>
    <w:rsid w:val="00332A53"/>
    <w:rsid w:val="00332D09"/>
    <w:rsid w:val="00333743"/>
    <w:rsid w:val="0033583D"/>
    <w:rsid w:val="0034288A"/>
    <w:rsid w:val="00342A9C"/>
    <w:rsid w:val="00344992"/>
    <w:rsid w:val="00346861"/>
    <w:rsid w:val="00347B15"/>
    <w:rsid w:val="00350611"/>
    <w:rsid w:val="003507FB"/>
    <w:rsid w:val="003530AA"/>
    <w:rsid w:val="003533C1"/>
    <w:rsid w:val="00354B8D"/>
    <w:rsid w:val="00360182"/>
    <w:rsid w:val="0036078C"/>
    <w:rsid w:val="003636BD"/>
    <w:rsid w:val="0036701E"/>
    <w:rsid w:val="00371289"/>
    <w:rsid w:val="00371E39"/>
    <w:rsid w:val="00375FAE"/>
    <w:rsid w:val="00376DA2"/>
    <w:rsid w:val="003779E2"/>
    <w:rsid w:val="00381A6D"/>
    <w:rsid w:val="00382A95"/>
    <w:rsid w:val="0038711E"/>
    <w:rsid w:val="003902D5"/>
    <w:rsid w:val="00391688"/>
    <w:rsid w:val="003919D4"/>
    <w:rsid w:val="003967F0"/>
    <w:rsid w:val="00396D40"/>
    <w:rsid w:val="003979B4"/>
    <w:rsid w:val="003A03E6"/>
    <w:rsid w:val="003A553B"/>
    <w:rsid w:val="003A60C4"/>
    <w:rsid w:val="003B3AE2"/>
    <w:rsid w:val="003B460F"/>
    <w:rsid w:val="003C0C12"/>
    <w:rsid w:val="003C0EEA"/>
    <w:rsid w:val="003C155E"/>
    <w:rsid w:val="003C1CA2"/>
    <w:rsid w:val="003D1139"/>
    <w:rsid w:val="003D1744"/>
    <w:rsid w:val="003D213F"/>
    <w:rsid w:val="003D2697"/>
    <w:rsid w:val="003D52F0"/>
    <w:rsid w:val="003D7A13"/>
    <w:rsid w:val="003E1EEF"/>
    <w:rsid w:val="003F071F"/>
    <w:rsid w:val="003F0980"/>
    <w:rsid w:val="003F0F0E"/>
    <w:rsid w:val="003F0FD6"/>
    <w:rsid w:val="003F15F5"/>
    <w:rsid w:val="003F302A"/>
    <w:rsid w:val="003F3942"/>
    <w:rsid w:val="003F4540"/>
    <w:rsid w:val="003F74A1"/>
    <w:rsid w:val="003F7715"/>
    <w:rsid w:val="00401CC1"/>
    <w:rsid w:val="0040247F"/>
    <w:rsid w:val="00402B76"/>
    <w:rsid w:val="004030E6"/>
    <w:rsid w:val="00404D41"/>
    <w:rsid w:val="004075F3"/>
    <w:rsid w:val="00415083"/>
    <w:rsid w:val="004240E5"/>
    <w:rsid w:val="004241CF"/>
    <w:rsid w:val="00424D49"/>
    <w:rsid w:val="0042629A"/>
    <w:rsid w:val="00432C05"/>
    <w:rsid w:val="0043378B"/>
    <w:rsid w:val="004356B6"/>
    <w:rsid w:val="004367FC"/>
    <w:rsid w:val="004372BA"/>
    <w:rsid w:val="00437A5E"/>
    <w:rsid w:val="00440B6F"/>
    <w:rsid w:val="004413A4"/>
    <w:rsid w:val="0044180C"/>
    <w:rsid w:val="00441850"/>
    <w:rsid w:val="00442588"/>
    <w:rsid w:val="004431A2"/>
    <w:rsid w:val="004434D3"/>
    <w:rsid w:val="00446EFC"/>
    <w:rsid w:val="00447463"/>
    <w:rsid w:val="00450C1C"/>
    <w:rsid w:val="00450ECE"/>
    <w:rsid w:val="00451745"/>
    <w:rsid w:val="00451D8C"/>
    <w:rsid w:val="004531F1"/>
    <w:rsid w:val="00453F0F"/>
    <w:rsid w:val="00453F59"/>
    <w:rsid w:val="00455F1C"/>
    <w:rsid w:val="00461127"/>
    <w:rsid w:val="00461899"/>
    <w:rsid w:val="0046360F"/>
    <w:rsid w:val="00463A0F"/>
    <w:rsid w:val="004640D4"/>
    <w:rsid w:val="00464DD2"/>
    <w:rsid w:val="00465A23"/>
    <w:rsid w:val="00465ADD"/>
    <w:rsid w:val="004677CF"/>
    <w:rsid w:val="00467F0D"/>
    <w:rsid w:val="00470477"/>
    <w:rsid w:val="00471950"/>
    <w:rsid w:val="00472D53"/>
    <w:rsid w:val="004755D9"/>
    <w:rsid w:val="00476240"/>
    <w:rsid w:val="00477819"/>
    <w:rsid w:val="004814BD"/>
    <w:rsid w:val="004832CB"/>
    <w:rsid w:val="00484040"/>
    <w:rsid w:val="004847D2"/>
    <w:rsid w:val="00487340"/>
    <w:rsid w:val="004873A2"/>
    <w:rsid w:val="00490BD5"/>
    <w:rsid w:val="00493AE3"/>
    <w:rsid w:val="004A1940"/>
    <w:rsid w:val="004A3053"/>
    <w:rsid w:val="004A3F16"/>
    <w:rsid w:val="004A48A3"/>
    <w:rsid w:val="004A6226"/>
    <w:rsid w:val="004A6B22"/>
    <w:rsid w:val="004A7D7F"/>
    <w:rsid w:val="004B0D65"/>
    <w:rsid w:val="004B3D0A"/>
    <w:rsid w:val="004B4AAD"/>
    <w:rsid w:val="004B528E"/>
    <w:rsid w:val="004B62BF"/>
    <w:rsid w:val="004C01D6"/>
    <w:rsid w:val="004C1B38"/>
    <w:rsid w:val="004C21A3"/>
    <w:rsid w:val="004C28D2"/>
    <w:rsid w:val="004C4744"/>
    <w:rsid w:val="004C5D86"/>
    <w:rsid w:val="004C5F76"/>
    <w:rsid w:val="004C64BE"/>
    <w:rsid w:val="004C650C"/>
    <w:rsid w:val="004D0A1B"/>
    <w:rsid w:val="004D2316"/>
    <w:rsid w:val="004D4C2D"/>
    <w:rsid w:val="004D636B"/>
    <w:rsid w:val="004D715D"/>
    <w:rsid w:val="004E1461"/>
    <w:rsid w:val="004E1954"/>
    <w:rsid w:val="004E63C7"/>
    <w:rsid w:val="004E6D01"/>
    <w:rsid w:val="004E6FAC"/>
    <w:rsid w:val="004F3322"/>
    <w:rsid w:val="004F5A26"/>
    <w:rsid w:val="004F6BBA"/>
    <w:rsid w:val="0050373B"/>
    <w:rsid w:val="00503BB6"/>
    <w:rsid w:val="00505B5A"/>
    <w:rsid w:val="00510B91"/>
    <w:rsid w:val="00511039"/>
    <w:rsid w:val="00511741"/>
    <w:rsid w:val="00511EFA"/>
    <w:rsid w:val="005127B8"/>
    <w:rsid w:val="005131FC"/>
    <w:rsid w:val="005161C3"/>
    <w:rsid w:val="00516F0F"/>
    <w:rsid w:val="0051702E"/>
    <w:rsid w:val="0051709F"/>
    <w:rsid w:val="00520DC8"/>
    <w:rsid w:val="005212DD"/>
    <w:rsid w:val="005279B9"/>
    <w:rsid w:val="00531403"/>
    <w:rsid w:val="005345F5"/>
    <w:rsid w:val="0053470B"/>
    <w:rsid w:val="00535E36"/>
    <w:rsid w:val="00536741"/>
    <w:rsid w:val="0053699A"/>
    <w:rsid w:val="00540FCF"/>
    <w:rsid w:val="00543007"/>
    <w:rsid w:val="005444F6"/>
    <w:rsid w:val="00545166"/>
    <w:rsid w:val="00546169"/>
    <w:rsid w:val="005471F6"/>
    <w:rsid w:val="005536D6"/>
    <w:rsid w:val="00553E5F"/>
    <w:rsid w:val="0055425B"/>
    <w:rsid w:val="005547B7"/>
    <w:rsid w:val="0055487B"/>
    <w:rsid w:val="005561E3"/>
    <w:rsid w:val="00560ABE"/>
    <w:rsid w:val="00561F38"/>
    <w:rsid w:val="00564A4C"/>
    <w:rsid w:val="00566B4C"/>
    <w:rsid w:val="005670B1"/>
    <w:rsid w:val="005728CC"/>
    <w:rsid w:val="00572F72"/>
    <w:rsid w:val="00574DC3"/>
    <w:rsid w:val="00580235"/>
    <w:rsid w:val="00581ACA"/>
    <w:rsid w:val="00581B09"/>
    <w:rsid w:val="00584A07"/>
    <w:rsid w:val="00585DC6"/>
    <w:rsid w:val="00587D84"/>
    <w:rsid w:val="00590A62"/>
    <w:rsid w:val="005910D5"/>
    <w:rsid w:val="00591F51"/>
    <w:rsid w:val="005A19E0"/>
    <w:rsid w:val="005A3530"/>
    <w:rsid w:val="005A5458"/>
    <w:rsid w:val="005A54AD"/>
    <w:rsid w:val="005A6828"/>
    <w:rsid w:val="005A7995"/>
    <w:rsid w:val="005B09AC"/>
    <w:rsid w:val="005B3118"/>
    <w:rsid w:val="005B3879"/>
    <w:rsid w:val="005B431A"/>
    <w:rsid w:val="005B4EF3"/>
    <w:rsid w:val="005B5121"/>
    <w:rsid w:val="005B5F1B"/>
    <w:rsid w:val="005B60DE"/>
    <w:rsid w:val="005B6B7D"/>
    <w:rsid w:val="005C0180"/>
    <w:rsid w:val="005C20AB"/>
    <w:rsid w:val="005C2A12"/>
    <w:rsid w:val="005C2B3A"/>
    <w:rsid w:val="005C2FBE"/>
    <w:rsid w:val="005C471E"/>
    <w:rsid w:val="005C4C20"/>
    <w:rsid w:val="005C4D29"/>
    <w:rsid w:val="005C595E"/>
    <w:rsid w:val="005C6FB8"/>
    <w:rsid w:val="005D1841"/>
    <w:rsid w:val="005D1D51"/>
    <w:rsid w:val="005D1E75"/>
    <w:rsid w:val="005D265D"/>
    <w:rsid w:val="005D3761"/>
    <w:rsid w:val="005D4DB7"/>
    <w:rsid w:val="005D5468"/>
    <w:rsid w:val="005D5504"/>
    <w:rsid w:val="005D5DAC"/>
    <w:rsid w:val="005E05D2"/>
    <w:rsid w:val="005E3876"/>
    <w:rsid w:val="005E3CC4"/>
    <w:rsid w:val="005E4A98"/>
    <w:rsid w:val="005E6AA6"/>
    <w:rsid w:val="005F0403"/>
    <w:rsid w:val="005F6DDE"/>
    <w:rsid w:val="005F7260"/>
    <w:rsid w:val="006026AF"/>
    <w:rsid w:val="00611808"/>
    <w:rsid w:val="00611BC2"/>
    <w:rsid w:val="0061207D"/>
    <w:rsid w:val="006138B9"/>
    <w:rsid w:val="006140BE"/>
    <w:rsid w:val="0061437B"/>
    <w:rsid w:val="00615682"/>
    <w:rsid w:val="00616EC0"/>
    <w:rsid w:val="00617946"/>
    <w:rsid w:val="006179DF"/>
    <w:rsid w:val="0062080E"/>
    <w:rsid w:val="00623BB8"/>
    <w:rsid w:val="006241EB"/>
    <w:rsid w:val="006258AF"/>
    <w:rsid w:val="00626D68"/>
    <w:rsid w:val="00627342"/>
    <w:rsid w:val="006278F1"/>
    <w:rsid w:val="006326F2"/>
    <w:rsid w:val="006333DF"/>
    <w:rsid w:val="00633BC6"/>
    <w:rsid w:val="0063412E"/>
    <w:rsid w:val="00637DF3"/>
    <w:rsid w:val="00640776"/>
    <w:rsid w:val="00640C4F"/>
    <w:rsid w:val="006449CE"/>
    <w:rsid w:val="00644BDF"/>
    <w:rsid w:val="00646E01"/>
    <w:rsid w:val="00647C9B"/>
    <w:rsid w:val="00647D99"/>
    <w:rsid w:val="00652078"/>
    <w:rsid w:val="00653F41"/>
    <w:rsid w:val="006550DF"/>
    <w:rsid w:val="00655AF6"/>
    <w:rsid w:val="00656612"/>
    <w:rsid w:val="00657789"/>
    <w:rsid w:val="00660A0A"/>
    <w:rsid w:val="0066191D"/>
    <w:rsid w:val="00666B2E"/>
    <w:rsid w:val="00667D30"/>
    <w:rsid w:val="0067622F"/>
    <w:rsid w:val="00677D3D"/>
    <w:rsid w:val="00680EE9"/>
    <w:rsid w:val="00681E13"/>
    <w:rsid w:val="00684D44"/>
    <w:rsid w:val="00687516"/>
    <w:rsid w:val="006879FD"/>
    <w:rsid w:val="00690DBD"/>
    <w:rsid w:val="00690E77"/>
    <w:rsid w:val="006914E4"/>
    <w:rsid w:val="006923FD"/>
    <w:rsid w:val="00692B1E"/>
    <w:rsid w:val="006940C7"/>
    <w:rsid w:val="00694EC3"/>
    <w:rsid w:val="006967AD"/>
    <w:rsid w:val="00697C42"/>
    <w:rsid w:val="006A298D"/>
    <w:rsid w:val="006A2D2D"/>
    <w:rsid w:val="006B0766"/>
    <w:rsid w:val="006B0935"/>
    <w:rsid w:val="006B0D1F"/>
    <w:rsid w:val="006B1B2F"/>
    <w:rsid w:val="006B401B"/>
    <w:rsid w:val="006B4625"/>
    <w:rsid w:val="006B5D5B"/>
    <w:rsid w:val="006C127F"/>
    <w:rsid w:val="006C2A9C"/>
    <w:rsid w:val="006C2E66"/>
    <w:rsid w:val="006C4908"/>
    <w:rsid w:val="006C53A7"/>
    <w:rsid w:val="006C58EE"/>
    <w:rsid w:val="006D307E"/>
    <w:rsid w:val="006D653B"/>
    <w:rsid w:val="006D699A"/>
    <w:rsid w:val="006D73A0"/>
    <w:rsid w:val="006E0F01"/>
    <w:rsid w:val="006E23FB"/>
    <w:rsid w:val="006E269A"/>
    <w:rsid w:val="006E3142"/>
    <w:rsid w:val="006E7EF7"/>
    <w:rsid w:val="006F23C1"/>
    <w:rsid w:val="006F3ADE"/>
    <w:rsid w:val="006F4CC3"/>
    <w:rsid w:val="006F681E"/>
    <w:rsid w:val="006F7A57"/>
    <w:rsid w:val="00700A69"/>
    <w:rsid w:val="007023DF"/>
    <w:rsid w:val="00702E59"/>
    <w:rsid w:val="00703CBE"/>
    <w:rsid w:val="00704309"/>
    <w:rsid w:val="0070581C"/>
    <w:rsid w:val="00706E2A"/>
    <w:rsid w:val="00706F6D"/>
    <w:rsid w:val="0070759C"/>
    <w:rsid w:val="00707CFB"/>
    <w:rsid w:val="00713B40"/>
    <w:rsid w:val="00715A78"/>
    <w:rsid w:val="00715DD4"/>
    <w:rsid w:val="00716F71"/>
    <w:rsid w:val="00722135"/>
    <w:rsid w:val="00723892"/>
    <w:rsid w:val="00727770"/>
    <w:rsid w:val="007318AA"/>
    <w:rsid w:val="00732878"/>
    <w:rsid w:val="00733C26"/>
    <w:rsid w:val="00734A33"/>
    <w:rsid w:val="0073601B"/>
    <w:rsid w:val="00737A86"/>
    <w:rsid w:val="00742428"/>
    <w:rsid w:val="00743834"/>
    <w:rsid w:val="00743DC6"/>
    <w:rsid w:val="007463B7"/>
    <w:rsid w:val="007477BD"/>
    <w:rsid w:val="007479AC"/>
    <w:rsid w:val="00750780"/>
    <w:rsid w:val="0075132E"/>
    <w:rsid w:val="007576A3"/>
    <w:rsid w:val="00764445"/>
    <w:rsid w:val="007707FA"/>
    <w:rsid w:val="007728C8"/>
    <w:rsid w:val="00772928"/>
    <w:rsid w:val="007731E9"/>
    <w:rsid w:val="00774690"/>
    <w:rsid w:val="00775318"/>
    <w:rsid w:val="00775BF3"/>
    <w:rsid w:val="0077759D"/>
    <w:rsid w:val="00780E09"/>
    <w:rsid w:val="007836F5"/>
    <w:rsid w:val="00784CA3"/>
    <w:rsid w:val="00784CEF"/>
    <w:rsid w:val="0078515B"/>
    <w:rsid w:val="00785356"/>
    <w:rsid w:val="007860BA"/>
    <w:rsid w:val="007865EB"/>
    <w:rsid w:val="00791847"/>
    <w:rsid w:val="00793822"/>
    <w:rsid w:val="007952F3"/>
    <w:rsid w:val="00797C38"/>
    <w:rsid w:val="007A0A68"/>
    <w:rsid w:val="007A2325"/>
    <w:rsid w:val="007A3401"/>
    <w:rsid w:val="007A58F9"/>
    <w:rsid w:val="007A657D"/>
    <w:rsid w:val="007A72BA"/>
    <w:rsid w:val="007A7E59"/>
    <w:rsid w:val="007B37B5"/>
    <w:rsid w:val="007B5965"/>
    <w:rsid w:val="007C0B7D"/>
    <w:rsid w:val="007C13D2"/>
    <w:rsid w:val="007C2BB5"/>
    <w:rsid w:val="007C6F07"/>
    <w:rsid w:val="007D1D7A"/>
    <w:rsid w:val="007D2679"/>
    <w:rsid w:val="007D7A95"/>
    <w:rsid w:val="007E1C19"/>
    <w:rsid w:val="007E3A1C"/>
    <w:rsid w:val="007F0331"/>
    <w:rsid w:val="007F047E"/>
    <w:rsid w:val="007F0FF4"/>
    <w:rsid w:val="007F10A1"/>
    <w:rsid w:val="007F14E6"/>
    <w:rsid w:val="007F15E2"/>
    <w:rsid w:val="007F3498"/>
    <w:rsid w:val="007F3D05"/>
    <w:rsid w:val="007F3F35"/>
    <w:rsid w:val="007F673E"/>
    <w:rsid w:val="007F7734"/>
    <w:rsid w:val="008017FA"/>
    <w:rsid w:val="008024D8"/>
    <w:rsid w:val="00802983"/>
    <w:rsid w:val="0080379F"/>
    <w:rsid w:val="00811054"/>
    <w:rsid w:val="008116CC"/>
    <w:rsid w:val="008149BE"/>
    <w:rsid w:val="00816B74"/>
    <w:rsid w:val="00817107"/>
    <w:rsid w:val="00821230"/>
    <w:rsid w:val="00827454"/>
    <w:rsid w:val="008279DC"/>
    <w:rsid w:val="00830EC2"/>
    <w:rsid w:val="008339A0"/>
    <w:rsid w:val="00836839"/>
    <w:rsid w:val="0083711B"/>
    <w:rsid w:val="00841CC5"/>
    <w:rsid w:val="00843BE6"/>
    <w:rsid w:val="00847C53"/>
    <w:rsid w:val="008500B4"/>
    <w:rsid w:val="008501B5"/>
    <w:rsid w:val="00851939"/>
    <w:rsid w:val="00852518"/>
    <w:rsid w:val="00854C88"/>
    <w:rsid w:val="008569B9"/>
    <w:rsid w:val="0086147B"/>
    <w:rsid w:val="00862963"/>
    <w:rsid w:val="00862F2C"/>
    <w:rsid w:val="008644FB"/>
    <w:rsid w:val="00864AFD"/>
    <w:rsid w:val="00866FBB"/>
    <w:rsid w:val="008673E7"/>
    <w:rsid w:val="008674C6"/>
    <w:rsid w:val="00867DF2"/>
    <w:rsid w:val="008710D2"/>
    <w:rsid w:val="00872309"/>
    <w:rsid w:val="00872FB0"/>
    <w:rsid w:val="00875A25"/>
    <w:rsid w:val="0087695B"/>
    <w:rsid w:val="00876E85"/>
    <w:rsid w:val="00883D6C"/>
    <w:rsid w:val="0088773E"/>
    <w:rsid w:val="008906C6"/>
    <w:rsid w:val="008913B4"/>
    <w:rsid w:val="00891C1C"/>
    <w:rsid w:val="00893A65"/>
    <w:rsid w:val="00895E1B"/>
    <w:rsid w:val="008965A1"/>
    <w:rsid w:val="008A0D03"/>
    <w:rsid w:val="008A2263"/>
    <w:rsid w:val="008A3015"/>
    <w:rsid w:val="008A4080"/>
    <w:rsid w:val="008A5203"/>
    <w:rsid w:val="008A6366"/>
    <w:rsid w:val="008A660C"/>
    <w:rsid w:val="008B1399"/>
    <w:rsid w:val="008B22B3"/>
    <w:rsid w:val="008B2767"/>
    <w:rsid w:val="008B7187"/>
    <w:rsid w:val="008B79E7"/>
    <w:rsid w:val="008C0E68"/>
    <w:rsid w:val="008C2CC4"/>
    <w:rsid w:val="008C58D9"/>
    <w:rsid w:val="008C6806"/>
    <w:rsid w:val="008C79A5"/>
    <w:rsid w:val="008D06B1"/>
    <w:rsid w:val="008D1144"/>
    <w:rsid w:val="008D19CE"/>
    <w:rsid w:val="008D4B26"/>
    <w:rsid w:val="008D7308"/>
    <w:rsid w:val="008D78D2"/>
    <w:rsid w:val="008E0BE3"/>
    <w:rsid w:val="008E1B08"/>
    <w:rsid w:val="008E1E27"/>
    <w:rsid w:val="008E600D"/>
    <w:rsid w:val="008E65D9"/>
    <w:rsid w:val="008E7D91"/>
    <w:rsid w:val="008F079F"/>
    <w:rsid w:val="008F118C"/>
    <w:rsid w:val="008F26CF"/>
    <w:rsid w:val="008F27F5"/>
    <w:rsid w:val="008F2AA5"/>
    <w:rsid w:val="008F2DD1"/>
    <w:rsid w:val="008F3212"/>
    <w:rsid w:val="008F5EC9"/>
    <w:rsid w:val="008F6132"/>
    <w:rsid w:val="008F6FB2"/>
    <w:rsid w:val="008F72B9"/>
    <w:rsid w:val="008F7878"/>
    <w:rsid w:val="009006F1"/>
    <w:rsid w:val="00901E2B"/>
    <w:rsid w:val="00903A6C"/>
    <w:rsid w:val="00905181"/>
    <w:rsid w:val="00906954"/>
    <w:rsid w:val="009114B3"/>
    <w:rsid w:val="00912C7B"/>
    <w:rsid w:val="009140AA"/>
    <w:rsid w:val="009156DF"/>
    <w:rsid w:val="00915B70"/>
    <w:rsid w:val="009173AF"/>
    <w:rsid w:val="009178D5"/>
    <w:rsid w:val="00921F7D"/>
    <w:rsid w:val="0092326C"/>
    <w:rsid w:val="0092468E"/>
    <w:rsid w:val="0092582D"/>
    <w:rsid w:val="009309EC"/>
    <w:rsid w:val="009342C9"/>
    <w:rsid w:val="00936106"/>
    <w:rsid w:val="00937505"/>
    <w:rsid w:val="00937DAA"/>
    <w:rsid w:val="00940F60"/>
    <w:rsid w:val="00940FE2"/>
    <w:rsid w:val="00942165"/>
    <w:rsid w:val="00942661"/>
    <w:rsid w:val="00943215"/>
    <w:rsid w:val="00943F60"/>
    <w:rsid w:val="00947931"/>
    <w:rsid w:val="00950071"/>
    <w:rsid w:val="00950445"/>
    <w:rsid w:val="00950803"/>
    <w:rsid w:val="00953FCA"/>
    <w:rsid w:val="009548C1"/>
    <w:rsid w:val="00956B0D"/>
    <w:rsid w:val="00956CFC"/>
    <w:rsid w:val="0096369E"/>
    <w:rsid w:val="00963857"/>
    <w:rsid w:val="00964E80"/>
    <w:rsid w:val="0096629C"/>
    <w:rsid w:val="00970E71"/>
    <w:rsid w:val="00972350"/>
    <w:rsid w:val="00973A4D"/>
    <w:rsid w:val="009747A2"/>
    <w:rsid w:val="00975AD8"/>
    <w:rsid w:val="009766DD"/>
    <w:rsid w:val="0097682E"/>
    <w:rsid w:val="00977CA4"/>
    <w:rsid w:val="00980142"/>
    <w:rsid w:val="0098465F"/>
    <w:rsid w:val="009855A3"/>
    <w:rsid w:val="009855A8"/>
    <w:rsid w:val="00990B96"/>
    <w:rsid w:val="009917F2"/>
    <w:rsid w:val="00992E49"/>
    <w:rsid w:val="00993FC8"/>
    <w:rsid w:val="00997FDF"/>
    <w:rsid w:val="009A1547"/>
    <w:rsid w:val="009A1D3C"/>
    <w:rsid w:val="009A2535"/>
    <w:rsid w:val="009A39FF"/>
    <w:rsid w:val="009A5147"/>
    <w:rsid w:val="009A5830"/>
    <w:rsid w:val="009A650D"/>
    <w:rsid w:val="009B3BC4"/>
    <w:rsid w:val="009B4B91"/>
    <w:rsid w:val="009B4D2C"/>
    <w:rsid w:val="009B6103"/>
    <w:rsid w:val="009B644C"/>
    <w:rsid w:val="009B7594"/>
    <w:rsid w:val="009B7989"/>
    <w:rsid w:val="009C0AFC"/>
    <w:rsid w:val="009C2177"/>
    <w:rsid w:val="009C2272"/>
    <w:rsid w:val="009C47F3"/>
    <w:rsid w:val="009C7784"/>
    <w:rsid w:val="009D1C1B"/>
    <w:rsid w:val="009D2771"/>
    <w:rsid w:val="009D3A16"/>
    <w:rsid w:val="009D4A4E"/>
    <w:rsid w:val="009E2AA2"/>
    <w:rsid w:val="009E53B1"/>
    <w:rsid w:val="009E5655"/>
    <w:rsid w:val="009E6362"/>
    <w:rsid w:val="009E6DB9"/>
    <w:rsid w:val="009E7BE4"/>
    <w:rsid w:val="009F1F0A"/>
    <w:rsid w:val="009F2596"/>
    <w:rsid w:val="009F2609"/>
    <w:rsid w:val="009F2EEC"/>
    <w:rsid w:val="009F54AC"/>
    <w:rsid w:val="009F5976"/>
    <w:rsid w:val="009F7D6C"/>
    <w:rsid w:val="00A01479"/>
    <w:rsid w:val="00A022BB"/>
    <w:rsid w:val="00A05F44"/>
    <w:rsid w:val="00A05FE3"/>
    <w:rsid w:val="00A1014E"/>
    <w:rsid w:val="00A13B47"/>
    <w:rsid w:val="00A14601"/>
    <w:rsid w:val="00A1633C"/>
    <w:rsid w:val="00A16370"/>
    <w:rsid w:val="00A17E9C"/>
    <w:rsid w:val="00A22AA7"/>
    <w:rsid w:val="00A23127"/>
    <w:rsid w:val="00A234BE"/>
    <w:rsid w:val="00A2457E"/>
    <w:rsid w:val="00A24B36"/>
    <w:rsid w:val="00A27953"/>
    <w:rsid w:val="00A27AE3"/>
    <w:rsid w:val="00A30946"/>
    <w:rsid w:val="00A30C9B"/>
    <w:rsid w:val="00A323BE"/>
    <w:rsid w:val="00A32956"/>
    <w:rsid w:val="00A341EF"/>
    <w:rsid w:val="00A36023"/>
    <w:rsid w:val="00A423A9"/>
    <w:rsid w:val="00A42B1A"/>
    <w:rsid w:val="00A45AF3"/>
    <w:rsid w:val="00A47F69"/>
    <w:rsid w:val="00A557BC"/>
    <w:rsid w:val="00A57025"/>
    <w:rsid w:val="00A62415"/>
    <w:rsid w:val="00A63109"/>
    <w:rsid w:val="00A65BB0"/>
    <w:rsid w:val="00A66962"/>
    <w:rsid w:val="00A66A04"/>
    <w:rsid w:val="00A67897"/>
    <w:rsid w:val="00A716D1"/>
    <w:rsid w:val="00A71C40"/>
    <w:rsid w:val="00A72CD3"/>
    <w:rsid w:val="00A73FA0"/>
    <w:rsid w:val="00A749D2"/>
    <w:rsid w:val="00A750D6"/>
    <w:rsid w:val="00A75968"/>
    <w:rsid w:val="00A80901"/>
    <w:rsid w:val="00A8233D"/>
    <w:rsid w:val="00A82B67"/>
    <w:rsid w:val="00A859FB"/>
    <w:rsid w:val="00A86069"/>
    <w:rsid w:val="00A861CD"/>
    <w:rsid w:val="00A86B41"/>
    <w:rsid w:val="00A9037E"/>
    <w:rsid w:val="00A903CF"/>
    <w:rsid w:val="00A9106C"/>
    <w:rsid w:val="00A94C39"/>
    <w:rsid w:val="00A952CA"/>
    <w:rsid w:val="00A96C6A"/>
    <w:rsid w:val="00A9745A"/>
    <w:rsid w:val="00AA1A61"/>
    <w:rsid w:val="00AA26D7"/>
    <w:rsid w:val="00AA5E79"/>
    <w:rsid w:val="00AA6593"/>
    <w:rsid w:val="00AA723E"/>
    <w:rsid w:val="00AA7696"/>
    <w:rsid w:val="00AA79C0"/>
    <w:rsid w:val="00AB136B"/>
    <w:rsid w:val="00AB292D"/>
    <w:rsid w:val="00AB3170"/>
    <w:rsid w:val="00AB5D43"/>
    <w:rsid w:val="00AB66AB"/>
    <w:rsid w:val="00AB6E33"/>
    <w:rsid w:val="00AC36D2"/>
    <w:rsid w:val="00AC49B4"/>
    <w:rsid w:val="00AC5346"/>
    <w:rsid w:val="00AD1AEA"/>
    <w:rsid w:val="00AD52C2"/>
    <w:rsid w:val="00AD58C5"/>
    <w:rsid w:val="00AD61BA"/>
    <w:rsid w:val="00AD633C"/>
    <w:rsid w:val="00AE00A7"/>
    <w:rsid w:val="00AE18A9"/>
    <w:rsid w:val="00AE2645"/>
    <w:rsid w:val="00AF2959"/>
    <w:rsid w:val="00AF3F36"/>
    <w:rsid w:val="00AF5489"/>
    <w:rsid w:val="00AF6E99"/>
    <w:rsid w:val="00B0057C"/>
    <w:rsid w:val="00B02A73"/>
    <w:rsid w:val="00B02E12"/>
    <w:rsid w:val="00B036EA"/>
    <w:rsid w:val="00B03CF1"/>
    <w:rsid w:val="00B07F0B"/>
    <w:rsid w:val="00B12788"/>
    <w:rsid w:val="00B12D81"/>
    <w:rsid w:val="00B153B3"/>
    <w:rsid w:val="00B15759"/>
    <w:rsid w:val="00B2128E"/>
    <w:rsid w:val="00B21AC4"/>
    <w:rsid w:val="00B324CB"/>
    <w:rsid w:val="00B32956"/>
    <w:rsid w:val="00B32A32"/>
    <w:rsid w:val="00B35B9F"/>
    <w:rsid w:val="00B404E0"/>
    <w:rsid w:val="00B412E4"/>
    <w:rsid w:val="00B50418"/>
    <w:rsid w:val="00B51B68"/>
    <w:rsid w:val="00B528BC"/>
    <w:rsid w:val="00B559FF"/>
    <w:rsid w:val="00B566A9"/>
    <w:rsid w:val="00B57061"/>
    <w:rsid w:val="00B570B2"/>
    <w:rsid w:val="00B570EE"/>
    <w:rsid w:val="00B60467"/>
    <w:rsid w:val="00B60C7D"/>
    <w:rsid w:val="00B633A6"/>
    <w:rsid w:val="00B65916"/>
    <w:rsid w:val="00B6691E"/>
    <w:rsid w:val="00B6767B"/>
    <w:rsid w:val="00B705E3"/>
    <w:rsid w:val="00B70FAD"/>
    <w:rsid w:val="00B81DC1"/>
    <w:rsid w:val="00B81E4E"/>
    <w:rsid w:val="00B823F9"/>
    <w:rsid w:val="00B84A0D"/>
    <w:rsid w:val="00B8536C"/>
    <w:rsid w:val="00B86F74"/>
    <w:rsid w:val="00B86FEF"/>
    <w:rsid w:val="00B87811"/>
    <w:rsid w:val="00B87B9E"/>
    <w:rsid w:val="00B926FA"/>
    <w:rsid w:val="00B92C7B"/>
    <w:rsid w:val="00B92F6E"/>
    <w:rsid w:val="00B93DCB"/>
    <w:rsid w:val="00BA1857"/>
    <w:rsid w:val="00BA43F3"/>
    <w:rsid w:val="00BA62C3"/>
    <w:rsid w:val="00BA6F34"/>
    <w:rsid w:val="00BA73C3"/>
    <w:rsid w:val="00BC00A1"/>
    <w:rsid w:val="00BC1169"/>
    <w:rsid w:val="00BC1449"/>
    <w:rsid w:val="00BC145D"/>
    <w:rsid w:val="00BC1D5B"/>
    <w:rsid w:val="00BC306D"/>
    <w:rsid w:val="00BC3319"/>
    <w:rsid w:val="00BC5730"/>
    <w:rsid w:val="00BC5E43"/>
    <w:rsid w:val="00BD02F1"/>
    <w:rsid w:val="00BD71DC"/>
    <w:rsid w:val="00BE34C3"/>
    <w:rsid w:val="00BE46CD"/>
    <w:rsid w:val="00BE5EC8"/>
    <w:rsid w:val="00BE6216"/>
    <w:rsid w:val="00BE67AD"/>
    <w:rsid w:val="00BE73E6"/>
    <w:rsid w:val="00BF2031"/>
    <w:rsid w:val="00BF5A59"/>
    <w:rsid w:val="00C00BDB"/>
    <w:rsid w:val="00C00CFB"/>
    <w:rsid w:val="00C03CC7"/>
    <w:rsid w:val="00C05980"/>
    <w:rsid w:val="00C0648E"/>
    <w:rsid w:val="00C06BC2"/>
    <w:rsid w:val="00C10603"/>
    <w:rsid w:val="00C13F98"/>
    <w:rsid w:val="00C22B41"/>
    <w:rsid w:val="00C22FBD"/>
    <w:rsid w:val="00C23211"/>
    <w:rsid w:val="00C24261"/>
    <w:rsid w:val="00C27833"/>
    <w:rsid w:val="00C30A05"/>
    <w:rsid w:val="00C31A19"/>
    <w:rsid w:val="00C31E44"/>
    <w:rsid w:val="00C32DA8"/>
    <w:rsid w:val="00C340F1"/>
    <w:rsid w:val="00C34340"/>
    <w:rsid w:val="00C36866"/>
    <w:rsid w:val="00C37D23"/>
    <w:rsid w:val="00C40019"/>
    <w:rsid w:val="00C40821"/>
    <w:rsid w:val="00C4091B"/>
    <w:rsid w:val="00C41439"/>
    <w:rsid w:val="00C424AC"/>
    <w:rsid w:val="00C47A11"/>
    <w:rsid w:val="00C542D0"/>
    <w:rsid w:val="00C54668"/>
    <w:rsid w:val="00C54F12"/>
    <w:rsid w:val="00C5675E"/>
    <w:rsid w:val="00C57EF3"/>
    <w:rsid w:val="00C6181C"/>
    <w:rsid w:val="00C61920"/>
    <w:rsid w:val="00C623C7"/>
    <w:rsid w:val="00C631D9"/>
    <w:rsid w:val="00C653B0"/>
    <w:rsid w:val="00C65D63"/>
    <w:rsid w:val="00C70861"/>
    <w:rsid w:val="00C7236E"/>
    <w:rsid w:val="00C752D9"/>
    <w:rsid w:val="00C81E78"/>
    <w:rsid w:val="00C81EF7"/>
    <w:rsid w:val="00C82C6E"/>
    <w:rsid w:val="00C90859"/>
    <w:rsid w:val="00C931FB"/>
    <w:rsid w:val="00C95E19"/>
    <w:rsid w:val="00C9610E"/>
    <w:rsid w:val="00C97F90"/>
    <w:rsid w:val="00CA0154"/>
    <w:rsid w:val="00CA0696"/>
    <w:rsid w:val="00CA0867"/>
    <w:rsid w:val="00CA103B"/>
    <w:rsid w:val="00CA14BF"/>
    <w:rsid w:val="00CA3F8A"/>
    <w:rsid w:val="00CA5F85"/>
    <w:rsid w:val="00CA6066"/>
    <w:rsid w:val="00CA7796"/>
    <w:rsid w:val="00CB190E"/>
    <w:rsid w:val="00CB62ED"/>
    <w:rsid w:val="00CB7928"/>
    <w:rsid w:val="00CB7D9B"/>
    <w:rsid w:val="00CC0AC7"/>
    <w:rsid w:val="00CC0DA0"/>
    <w:rsid w:val="00CC32C9"/>
    <w:rsid w:val="00CC5BEE"/>
    <w:rsid w:val="00CD3392"/>
    <w:rsid w:val="00CD6E5A"/>
    <w:rsid w:val="00CE049C"/>
    <w:rsid w:val="00CE0D2F"/>
    <w:rsid w:val="00CE18AD"/>
    <w:rsid w:val="00CE21C4"/>
    <w:rsid w:val="00CE54F0"/>
    <w:rsid w:val="00CE57F4"/>
    <w:rsid w:val="00CE6744"/>
    <w:rsid w:val="00CE6DC4"/>
    <w:rsid w:val="00CF1A7D"/>
    <w:rsid w:val="00CF3C8E"/>
    <w:rsid w:val="00CF499D"/>
    <w:rsid w:val="00CF5227"/>
    <w:rsid w:val="00CF5298"/>
    <w:rsid w:val="00CF5DF1"/>
    <w:rsid w:val="00CF7804"/>
    <w:rsid w:val="00CF7B6A"/>
    <w:rsid w:val="00D01287"/>
    <w:rsid w:val="00D02239"/>
    <w:rsid w:val="00D02C04"/>
    <w:rsid w:val="00D0609A"/>
    <w:rsid w:val="00D1036A"/>
    <w:rsid w:val="00D105A7"/>
    <w:rsid w:val="00D11F1A"/>
    <w:rsid w:val="00D13AA6"/>
    <w:rsid w:val="00D13F55"/>
    <w:rsid w:val="00D1782A"/>
    <w:rsid w:val="00D17F78"/>
    <w:rsid w:val="00D21565"/>
    <w:rsid w:val="00D2168C"/>
    <w:rsid w:val="00D237C7"/>
    <w:rsid w:val="00D23E74"/>
    <w:rsid w:val="00D24DAE"/>
    <w:rsid w:val="00D24ECA"/>
    <w:rsid w:val="00D2560A"/>
    <w:rsid w:val="00D2628C"/>
    <w:rsid w:val="00D313F4"/>
    <w:rsid w:val="00D33E60"/>
    <w:rsid w:val="00D34A49"/>
    <w:rsid w:val="00D35484"/>
    <w:rsid w:val="00D374FC"/>
    <w:rsid w:val="00D40BF3"/>
    <w:rsid w:val="00D40C09"/>
    <w:rsid w:val="00D42C2E"/>
    <w:rsid w:val="00D443B4"/>
    <w:rsid w:val="00D446EB"/>
    <w:rsid w:val="00D454F3"/>
    <w:rsid w:val="00D45A3E"/>
    <w:rsid w:val="00D46256"/>
    <w:rsid w:val="00D46898"/>
    <w:rsid w:val="00D47625"/>
    <w:rsid w:val="00D51509"/>
    <w:rsid w:val="00D54BBB"/>
    <w:rsid w:val="00D5733D"/>
    <w:rsid w:val="00D57E08"/>
    <w:rsid w:val="00D60826"/>
    <w:rsid w:val="00D60A93"/>
    <w:rsid w:val="00D613EC"/>
    <w:rsid w:val="00D61FA2"/>
    <w:rsid w:val="00D62325"/>
    <w:rsid w:val="00D62AF7"/>
    <w:rsid w:val="00D62AFF"/>
    <w:rsid w:val="00D640AF"/>
    <w:rsid w:val="00D658A4"/>
    <w:rsid w:val="00D66DC5"/>
    <w:rsid w:val="00D71869"/>
    <w:rsid w:val="00D73921"/>
    <w:rsid w:val="00D73F02"/>
    <w:rsid w:val="00D7505F"/>
    <w:rsid w:val="00D75452"/>
    <w:rsid w:val="00D837E5"/>
    <w:rsid w:val="00D90C27"/>
    <w:rsid w:val="00D90D8E"/>
    <w:rsid w:val="00D959A1"/>
    <w:rsid w:val="00DA0A3A"/>
    <w:rsid w:val="00DA12E5"/>
    <w:rsid w:val="00DA1A12"/>
    <w:rsid w:val="00DA22EC"/>
    <w:rsid w:val="00DA409C"/>
    <w:rsid w:val="00DA6F67"/>
    <w:rsid w:val="00DB5626"/>
    <w:rsid w:val="00DB5C01"/>
    <w:rsid w:val="00DB60D7"/>
    <w:rsid w:val="00DB6EA9"/>
    <w:rsid w:val="00DB6F9E"/>
    <w:rsid w:val="00DC089C"/>
    <w:rsid w:val="00DC0F61"/>
    <w:rsid w:val="00DC268D"/>
    <w:rsid w:val="00DC26E6"/>
    <w:rsid w:val="00DC3D93"/>
    <w:rsid w:val="00DC6AE4"/>
    <w:rsid w:val="00DC6DEC"/>
    <w:rsid w:val="00DC776A"/>
    <w:rsid w:val="00DD28E9"/>
    <w:rsid w:val="00DD3E89"/>
    <w:rsid w:val="00DD7FF3"/>
    <w:rsid w:val="00DE0E90"/>
    <w:rsid w:val="00DE1FD9"/>
    <w:rsid w:val="00DE3B87"/>
    <w:rsid w:val="00DE49D0"/>
    <w:rsid w:val="00DF39CA"/>
    <w:rsid w:val="00DF3AB6"/>
    <w:rsid w:val="00DF4CF1"/>
    <w:rsid w:val="00DF6743"/>
    <w:rsid w:val="00DF6E48"/>
    <w:rsid w:val="00DF72D0"/>
    <w:rsid w:val="00DF7782"/>
    <w:rsid w:val="00E0244D"/>
    <w:rsid w:val="00E02CDC"/>
    <w:rsid w:val="00E07F04"/>
    <w:rsid w:val="00E13184"/>
    <w:rsid w:val="00E17466"/>
    <w:rsid w:val="00E21416"/>
    <w:rsid w:val="00E220CF"/>
    <w:rsid w:val="00E22593"/>
    <w:rsid w:val="00E2316E"/>
    <w:rsid w:val="00E256C9"/>
    <w:rsid w:val="00E264FF"/>
    <w:rsid w:val="00E301DA"/>
    <w:rsid w:val="00E3127B"/>
    <w:rsid w:val="00E31650"/>
    <w:rsid w:val="00E33BFB"/>
    <w:rsid w:val="00E33E20"/>
    <w:rsid w:val="00E34C08"/>
    <w:rsid w:val="00E35650"/>
    <w:rsid w:val="00E35730"/>
    <w:rsid w:val="00E379D3"/>
    <w:rsid w:val="00E4353B"/>
    <w:rsid w:val="00E44AD0"/>
    <w:rsid w:val="00E540D7"/>
    <w:rsid w:val="00E62B6F"/>
    <w:rsid w:val="00E63076"/>
    <w:rsid w:val="00E63503"/>
    <w:rsid w:val="00E65C43"/>
    <w:rsid w:val="00E666D8"/>
    <w:rsid w:val="00E667A1"/>
    <w:rsid w:val="00E704D8"/>
    <w:rsid w:val="00E73540"/>
    <w:rsid w:val="00E74351"/>
    <w:rsid w:val="00E763A2"/>
    <w:rsid w:val="00E7703E"/>
    <w:rsid w:val="00E800D0"/>
    <w:rsid w:val="00E8078A"/>
    <w:rsid w:val="00E80EB7"/>
    <w:rsid w:val="00E812DE"/>
    <w:rsid w:val="00E8189D"/>
    <w:rsid w:val="00E81B39"/>
    <w:rsid w:val="00E829E6"/>
    <w:rsid w:val="00E82A26"/>
    <w:rsid w:val="00E84C85"/>
    <w:rsid w:val="00E85921"/>
    <w:rsid w:val="00E8780F"/>
    <w:rsid w:val="00E87EA5"/>
    <w:rsid w:val="00E92CAA"/>
    <w:rsid w:val="00E93B75"/>
    <w:rsid w:val="00E93CFD"/>
    <w:rsid w:val="00E9493A"/>
    <w:rsid w:val="00E94CD2"/>
    <w:rsid w:val="00E94DCF"/>
    <w:rsid w:val="00E95418"/>
    <w:rsid w:val="00E966B8"/>
    <w:rsid w:val="00E96EA4"/>
    <w:rsid w:val="00EA0448"/>
    <w:rsid w:val="00EA081C"/>
    <w:rsid w:val="00EA644E"/>
    <w:rsid w:val="00EA6E02"/>
    <w:rsid w:val="00EA6F49"/>
    <w:rsid w:val="00EB0128"/>
    <w:rsid w:val="00EB02E1"/>
    <w:rsid w:val="00EB0FF0"/>
    <w:rsid w:val="00EB1C64"/>
    <w:rsid w:val="00EB331D"/>
    <w:rsid w:val="00EB4A63"/>
    <w:rsid w:val="00EB5886"/>
    <w:rsid w:val="00EB5F43"/>
    <w:rsid w:val="00EB6FA0"/>
    <w:rsid w:val="00EC1DB0"/>
    <w:rsid w:val="00EC60DA"/>
    <w:rsid w:val="00ED7DC2"/>
    <w:rsid w:val="00EE1B83"/>
    <w:rsid w:val="00EF1BAA"/>
    <w:rsid w:val="00EF4944"/>
    <w:rsid w:val="00EF657C"/>
    <w:rsid w:val="00EF6948"/>
    <w:rsid w:val="00F01E59"/>
    <w:rsid w:val="00F1167F"/>
    <w:rsid w:val="00F11B14"/>
    <w:rsid w:val="00F14D3F"/>
    <w:rsid w:val="00F14FA7"/>
    <w:rsid w:val="00F15CA0"/>
    <w:rsid w:val="00F17547"/>
    <w:rsid w:val="00F23D0B"/>
    <w:rsid w:val="00F24E83"/>
    <w:rsid w:val="00F24EAA"/>
    <w:rsid w:val="00F24FCC"/>
    <w:rsid w:val="00F252E8"/>
    <w:rsid w:val="00F25BD0"/>
    <w:rsid w:val="00F26279"/>
    <w:rsid w:val="00F278E0"/>
    <w:rsid w:val="00F27B7C"/>
    <w:rsid w:val="00F31102"/>
    <w:rsid w:val="00F313CA"/>
    <w:rsid w:val="00F31D39"/>
    <w:rsid w:val="00F33DF3"/>
    <w:rsid w:val="00F34B64"/>
    <w:rsid w:val="00F370CF"/>
    <w:rsid w:val="00F41639"/>
    <w:rsid w:val="00F42678"/>
    <w:rsid w:val="00F42A68"/>
    <w:rsid w:val="00F44B10"/>
    <w:rsid w:val="00F46280"/>
    <w:rsid w:val="00F46425"/>
    <w:rsid w:val="00F467C2"/>
    <w:rsid w:val="00F46E48"/>
    <w:rsid w:val="00F47DD0"/>
    <w:rsid w:val="00F47F98"/>
    <w:rsid w:val="00F50CFB"/>
    <w:rsid w:val="00F51E25"/>
    <w:rsid w:val="00F61273"/>
    <w:rsid w:val="00F62F02"/>
    <w:rsid w:val="00F63D84"/>
    <w:rsid w:val="00F654A4"/>
    <w:rsid w:val="00F65C20"/>
    <w:rsid w:val="00F705E9"/>
    <w:rsid w:val="00F718C8"/>
    <w:rsid w:val="00F720C6"/>
    <w:rsid w:val="00F74580"/>
    <w:rsid w:val="00F75EEE"/>
    <w:rsid w:val="00F7733B"/>
    <w:rsid w:val="00F776BE"/>
    <w:rsid w:val="00F818F4"/>
    <w:rsid w:val="00F824DF"/>
    <w:rsid w:val="00F84D90"/>
    <w:rsid w:val="00F84EA3"/>
    <w:rsid w:val="00F85029"/>
    <w:rsid w:val="00F87306"/>
    <w:rsid w:val="00F9123C"/>
    <w:rsid w:val="00F9378F"/>
    <w:rsid w:val="00F94CDE"/>
    <w:rsid w:val="00F96616"/>
    <w:rsid w:val="00F9751E"/>
    <w:rsid w:val="00FA2426"/>
    <w:rsid w:val="00FA312F"/>
    <w:rsid w:val="00FA6174"/>
    <w:rsid w:val="00FA63D2"/>
    <w:rsid w:val="00FA6649"/>
    <w:rsid w:val="00FB4C0D"/>
    <w:rsid w:val="00FB5EE9"/>
    <w:rsid w:val="00FB6AD2"/>
    <w:rsid w:val="00FC076E"/>
    <w:rsid w:val="00FC1041"/>
    <w:rsid w:val="00FC192C"/>
    <w:rsid w:val="00FC3687"/>
    <w:rsid w:val="00FC4D97"/>
    <w:rsid w:val="00FC69F6"/>
    <w:rsid w:val="00FD2E17"/>
    <w:rsid w:val="00FD457D"/>
    <w:rsid w:val="00FD4E08"/>
    <w:rsid w:val="00FD6EB1"/>
    <w:rsid w:val="00FD7DF7"/>
    <w:rsid w:val="00FE04B8"/>
    <w:rsid w:val="00FE0717"/>
    <w:rsid w:val="00FE0B08"/>
    <w:rsid w:val="00FE18D0"/>
    <w:rsid w:val="00FE2359"/>
    <w:rsid w:val="00FE2CA7"/>
    <w:rsid w:val="00FE3269"/>
    <w:rsid w:val="00FE35DC"/>
    <w:rsid w:val="00FF1C7F"/>
    <w:rsid w:val="00FF2A4A"/>
    <w:rsid w:val="00FF4C48"/>
    <w:rsid w:val="00FF75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8DE83C"/>
  <w15:docId w15:val="{8DE9DD03-70EF-4A44-AFB4-37E7A72E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iPriority="99" w:unhideWhenUsed="1"/>
    <w:lsdException w:name="caption" w:locked="1" w:semiHidden="1" w:uiPriority="99"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iPriority="99" w:unhideWhenUsed="1"/>
    <w:lsdException w:name="endnote reference" w:locked="1" w:semiHidden="1" w:uiPriority="99" w:unhideWhenUsed="1"/>
    <w:lsdException w:name="endnote text" w:locked="1" w:semiHidden="1" w:uiPriority="99" w:unhideWhenUsed="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locked="1" w:semiHidden="1" w:uiPriority="99"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99"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qFormat="1"/>
    <w:lsdException w:name="Followed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iPriority="99"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7D3D"/>
    <w:pPr>
      <w:spacing w:after="120" w:line="280" w:lineRule="exact"/>
    </w:pPr>
    <w:rPr>
      <w:sz w:val="22"/>
      <w:szCs w:val="24"/>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D47625"/>
    <w:pPr>
      <w:keepNext/>
      <w:spacing w:before="240" w:after="60"/>
      <w:outlineLvl w:val="0"/>
    </w:pPr>
    <w:rPr>
      <w:rFonts w:ascii="Arial" w:hAnsi="Arial"/>
      <w:b/>
      <w:kern w:val="32"/>
      <w:sz w:val="32"/>
      <w:szCs w:val="20"/>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D47625"/>
    <w:pPr>
      <w:keepNext/>
      <w:spacing w:before="240" w:after="60"/>
      <w:outlineLvl w:val="1"/>
    </w:pPr>
    <w:rPr>
      <w:rFonts w:ascii="Cambria" w:hAnsi="Cambria"/>
      <w:b/>
      <w:i/>
      <w:sz w:val="28"/>
      <w:szCs w:val="20"/>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D47625"/>
    <w:pPr>
      <w:keepNext/>
      <w:keepLines/>
      <w:spacing w:before="200" w:after="0"/>
      <w:outlineLvl w:val="2"/>
    </w:pPr>
    <w:rPr>
      <w:rFonts w:ascii="Cambria" w:hAnsi="Cambria"/>
      <w:b/>
      <w:color w:val="4F81BD"/>
      <w:sz w:val="20"/>
      <w:szCs w:val="20"/>
      <w:lang w:val="x-none" w:eastAsia="x-none"/>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locked/>
    <w:rsid w:val="00BE34C3"/>
    <w:pPr>
      <w:keepNext/>
      <w:spacing w:before="120" w:after="60" w:line="300" w:lineRule="exact"/>
      <w:ind w:left="864" w:hanging="864"/>
      <w:outlineLvl w:val="3"/>
    </w:pPr>
    <w:rPr>
      <w:rFonts w:ascii="Frutiger LT Com 45 Light" w:eastAsia="Times New Roman"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locked/>
    <w:rsid w:val="00BE34C3"/>
    <w:pPr>
      <w:keepNext/>
      <w:spacing w:before="120" w:after="60" w:line="300" w:lineRule="exact"/>
      <w:ind w:left="1008" w:hanging="1008"/>
      <w:outlineLvl w:val="4"/>
    </w:pPr>
    <w:rPr>
      <w:rFonts w:ascii="Frutiger LT Com 45 Light" w:eastAsia="Times New Roman"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locked/>
    <w:rsid w:val="00BE34C3"/>
    <w:pPr>
      <w:keepNext/>
      <w:spacing w:before="120" w:after="60" w:line="300" w:lineRule="exact"/>
      <w:ind w:left="1152" w:hanging="1152"/>
      <w:outlineLvl w:val="5"/>
    </w:pPr>
    <w:rPr>
      <w:rFonts w:ascii="Frutiger LT Com 45 Light" w:eastAsia="Times New Roman"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locked/>
    <w:rsid w:val="00BE34C3"/>
    <w:pPr>
      <w:spacing w:before="240" w:after="60" w:line="300" w:lineRule="exact"/>
      <w:ind w:left="1296" w:hanging="1296"/>
      <w:jc w:val="both"/>
      <w:outlineLvl w:val="6"/>
    </w:pPr>
    <w:rPr>
      <w:rFonts w:ascii="Frutiger LT Com 45 Light" w:eastAsia="Times New Roman" w:hAnsi="Frutiger LT Com 45 Light"/>
      <w:color w:val="000066"/>
      <w:sz w:val="20"/>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locked/>
    <w:rsid w:val="00BE34C3"/>
    <w:pPr>
      <w:spacing w:before="240" w:after="60" w:line="300" w:lineRule="exact"/>
      <w:ind w:left="1440" w:hanging="1440"/>
      <w:jc w:val="both"/>
      <w:outlineLvl w:val="7"/>
    </w:pPr>
    <w:rPr>
      <w:rFonts w:ascii="Frutiger LT Com 45 Light" w:eastAsia="Times New Roman" w:hAnsi="Frutiger LT Com 45 Light"/>
      <w:i/>
      <w:color w:val="000066"/>
      <w:sz w:val="20"/>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locked/>
    <w:rsid w:val="00BE34C3"/>
    <w:pPr>
      <w:spacing w:before="240" w:after="60" w:line="300" w:lineRule="exact"/>
      <w:ind w:left="1584" w:hanging="1584"/>
      <w:jc w:val="both"/>
      <w:outlineLvl w:val="8"/>
    </w:pPr>
    <w:rPr>
      <w:rFonts w:ascii="Frutiger LT Com 45 Light" w:eastAsia="Times New Roman"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link w:val="Nadpis1"/>
    <w:locked/>
    <w:rsid w:val="00D47625"/>
    <w:rPr>
      <w:rFonts w:ascii="Arial" w:hAnsi="Arial"/>
      <w:b/>
      <w:kern w:val="32"/>
      <w:sz w:val="32"/>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
    <w:locked/>
    <w:rsid w:val="00D47625"/>
    <w:rPr>
      <w:rFonts w:ascii="Cambria" w:hAnsi="Cambria"/>
      <w:b/>
      <w:i/>
      <w:sz w:val="28"/>
    </w:rPr>
  </w:style>
  <w:style w:type="paragraph" w:customStyle="1" w:styleId="Nadpis1rovn">
    <w:name w:val="Nadpis 1. úrovně"/>
    <w:basedOn w:val="Default"/>
    <w:next w:val="Normln"/>
    <w:rsid w:val="00D47625"/>
    <w:pPr>
      <w:keepNext/>
      <w:widowControl/>
      <w:numPr>
        <w:numId w:val="1"/>
      </w:numPr>
      <w:tabs>
        <w:tab w:val="left" w:pos="142"/>
      </w:tabs>
      <w:spacing w:before="360" w:after="240"/>
      <w:jc w:val="both"/>
      <w:outlineLvl w:val="0"/>
    </w:pPr>
    <w:rPr>
      <w:b/>
      <w:bCs/>
      <w:color w:val="auto"/>
      <w:sz w:val="23"/>
      <w:szCs w:val="23"/>
    </w:rPr>
  </w:style>
  <w:style w:type="paragraph" w:customStyle="1" w:styleId="Nadpis2rovn">
    <w:name w:val="Nadpis 2. úrovně"/>
    <w:basedOn w:val="Normln"/>
    <w:next w:val="Normln"/>
    <w:rsid w:val="00D47625"/>
    <w:pPr>
      <w:keepNext/>
      <w:numPr>
        <w:ilvl w:val="1"/>
        <w:numId w:val="1"/>
      </w:numPr>
      <w:tabs>
        <w:tab w:val="left" w:pos="142"/>
      </w:tabs>
      <w:spacing w:before="240" w:line="340" w:lineRule="exact"/>
      <w:jc w:val="both"/>
      <w:outlineLvl w:val="0"/>
    </w:pPr>
    <w:rPr>
      <w:rFonts w:ascii="Times New Roman" w:hAnsi="Times New Roman"/>
      <w:sz w:val="23"/>
      <w:szCs w:val="23"/>
      <w:u w:val="single"/>
    </w:rPr>
  </w:style>
  <w:style w:type="paragraph" w:customStyle="1" w:styleId="Text3rovn">
    <w:name w:val="Text 3. úrovně"/>
    <w:basedOn w:val="Normln"/>
    <w:rsid w:val="00D47625"/>
    <w:pPr>
      <w:numPr>
        <w:ilvl w:val="2"/>
        <w:numId w:val="1"/>
      </w:numPr>
      <w:spacing w:line="340" w:lineRule="exact"/>
      <w:jc w:val="both"/>
    </w:pPr>
    <w:rPr>
      <w:rFonts w:ascii="Times New Roman" w:hAnsi="Times New Roman"/>
      <w:sz w:val="23"/>
    </w:rPr>
  </w:style>
  <w:style w:type="paragraph" w:customStyle="1" w:styleId="Default">
    <w:name w:val="Default"/>
    <w:rsid w:val="00D47625"/>
    <w:pPr>
      <w:widowControl w:val="0"/>
      <w:autoSpaceDE w:val="0"/>
      <w:autoSpaceDN w:val="0"/>
      <w:adjustRightInd w:val="0"/>
    </w:pPr>
    <w:rPr>
      <w:rFonts w:ascii="Times New Roman" w:hAnsi="Times New Roman"/>
      <w:color w:val="000000"/>
      <w:sz w:val="24"/>
      <w:szCs w:val="24"/>
    </w:rPr>
  </w:style>
  <w:style w:type="paragraph" w:customStyle="1" w:styleId="Odstavecseseznamem1">
    <w:name w:val="Odstavec se seznamem1"/>
    <w:basedOn w:val="Normln"/>
    <w:qFormat/>
    <w:rsid w:val="00D47625"/>
    <w:pPr>
      <w:ind w:left="708"/>
    </w:pPr>
  </w:style>
  <w:style w:type="paragraph" w:customStyle="1" w:styleId="Rozvrendokumentu">
    <w:name w:val="Rozvržení dokumentu"/>
    <w:basedOn w:val="Normln"/>
    <w:link w:val="RozvrendokumentuChar"/>
    <w:semiHidden/>
    <w:rsid w:val="00D47625"/>
    <w:rPr>
      <w:rFonts w:ascii="Tahoma" w:hAnsi="Tahoma"/>
      <w:sz w:val="16"/>
      <w:szCs w:val="20"/>
      <w:lang w:val="x-none" w:eastAsia="x-none"/>
    </w:rPr>
  </w:style>
  <w:style w:type="character" w:customStyle="1" w:styleId="RozvrendokumentuChar">
    <w:name w:val="Rozvržení dokumentu Char"/>
    <w:link w:val="Rozvrendokumentu"/>
    <w:semiHidden/>
    <w:locked/>
    <w:rsid w:val="00D47625"/>
    <w:rPr>
      <w:rFonts w:ascii="Tahoma" w:hAnsi="Tahoma"/>
      <w:sz w:val="16"/>
    </w:rPr>
  </w:style>
  <w:style w:type="paragraph" w:styleId="Textbubliny">
    <w:name w:val="Balloon Text"/>
    <w:basedOn w:val="Normln"/>
    <w:link w:val="TextbublinyChar"/>
    <w:uiPriority w:val="99"/>
    <w:semiHidden/>
    <w:rsid w:val="00D47625"/>
    <w:rPr>
      <w:rFonts w:ascii="Tahoma" w:hAnsi="Tahoma"/>
      <w:sz w:val="16"/>
      <w:szCs w:val="20"/>
      <w:lang w:val="x-none" w:eastAsia="x-none"/>
    </w:rPr>
  </w:style>
  <w:style w:type="character" w:customStyle="1" w:styleId="TextbublinyChar">
    <w:name w:val="Text bubliny Char"/>
    <w:link w:val="Textbubliny"/>
    <w:uiPriority w:val="99"/>
    <w:semiHidden/>
    <w:locked/>
    <w:rsid w:val="00D47625"/>
    <w:rPr>
      <w:rFonts w:ascii="Tahoma" w:hAnsi="Tahoma"/>
      <w:sz w:val="16"/>
    </w:rPr>
  </w:style>
  <w:style w:type="table" w:styleId="Mkatabulky">
    <w:name w:val="Table Grid"/>
    <w:basedOn w:val="Normlntabulka"/>
    <w:uiPriority w:val="59"/>
    <w:rsid w:val="00D47625"/>
    <w:pPr>
      <w:spacing w:after="120" w:line="280" w:lineRule="exac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obsahu1">
    <w:name w:val="Nadpis obsahu1"/>
    <w:basedOn w:val="Nadpis1"/>
    <w:next w:val="Normln"/>
    <w:rsid w:val="00D47625"/>
    <w:pPr>
      <w:keepLines/>
      <w:spacing w:before="480" w:after="0"/>
      <w:outlineLvl w:val="9"/>
    </w:pPr>
    <w:rPr>
      <w:color w:val="365F91"/>
      <w:kern w:val="0"/>
      <w:sz w:val="28"/>
      <w:szCs w:val="28"/>
      <w:lang w:eastAsia="en-US"/>
    </w:rPr>
  </w:style>
  <w:style w:type="paragraph" w:styleId="Obsah1">
    <w:name w:val="toc 1"/>
    <w:basedOn w:val="Normln"/>
    <w:next w:val="Normln"/>
    <w:autoRedefine/>
    <w:uiPriority w:val="39"/>
    <w:rsid w:val="00D47625"/>
    <w:pPr>
      <w:spacing w:before="120"/>
    </w:pPr>
    <w:rPr>
      <w:rFonts w:ascii="Times New Roman" w:hAnsi="Times New Roman"/>
      <w:b/>
      <w:bCs/>
      <w:szCs w:val="20"/>
    </w:rPr>
  </w:style>
  <w:style w:type="character" w:styleId="Hypertextovodkaz">
    <w:name w:val="Hyperlink"/>
    <w:uiPriority w:val="99"/>
    <w:qFormat/>
    <w:rsid w:val="00D47625"/>
    <w:rPr>
      <w:rFonts w:cs="Times New Roman"/>
      <w:color w:val="0000FF"/>
      <w:u w:val="single"/>
    </w:rPr>
  </w:style>
  <w:style w:type="paragraph" w:styleId="Obsah2">
    <w:name w:val="toc 2"/>
    <w:basedOn w:val="Normln"/>
    <w:next w:val="Normln"/>
    <w:autoRedefine/>
    <w:uiPriority w:val="39"/>
    <w:rsid w:val="00D47625"/>
    <w:pPr>
      <w:tabs>
        <w:tab w:val="left" w:pos="426"/>
        <w:tab w:val="right" w:leader="dot" w:pos="8647"/>
      </w:tabs>
      <w:spacing w:after="0"/>
    </w:pPr>
    <w:rPr>
      <w:smallCaps/>
      <w:noProof/>
      <w:sz w:val="20"/>
      <w:szCs w:val="20"/>
    </w:rPr>
  </w:style>
  <w:style w:type="paragraph" w:styleId="Obsah3">
    <w:name w:val="toc 3"/>
    <w:basedOn w:val="Normln"/>
    <w:next w:val="Normln"/>
    <w:autoRedefine/>
    <w:uiPriority w:val="39"/>
    <w:rsid w:val="00D47625"/>
    <w:pPr>
      <w:spacing w:after="0"/>
      <w:ind w:left="440"/>
    </w:pPr>
    <w:rPr>
      <w:i/>
      <w:iCs/>
      <w:sz w:val="20"/>
      <w:szCs w:val="20"/>
    </w:rPr>
  </w:style>
  <w:style w:type="paragraph" w:styleId="Obsah4">
    <w:name w:val="toc 4"/>
    <w:basedOn w:val="Normln"/>
    <w:next w:val="Normln"/>
    <w:autoRedefine/>
    <w:uiPriority w:val="39"/>
    <w:rsid w:val="00D47625"/>
    <w:pPr>
      <w:spacing w:after="0"/>
      <w:ind w:left="660"/>
    </w:pPr>
    <w:rPr>
      <w:sz w:val="18"/>
      <w:szCs w:val="18"/>
    </w:rPr>
  </w:style>
  <w:style w:type="paragraph" w:styleId="Obsah5">
    <w:name w:val="toc 5"/>
    <w:basedOn w:val="Normln"/>
    <w:next w:val="Normln"/>
    <w:autoRedefine/>
    <w:uiPriority w:val="39"/>
    <w:rsid w:val="00D47625"/>
    <w:pPr>
      <w:spacing w:after="0"/>
      <w:ind w:left="880"/>
    </w:pPr>
    <w:rPr>
      <w:sz w:val="18"/>
      <w:szCs w:val="18"/>
    </w:rPr>
  </w:style>
  <w:style w:type="paragraph" w:styleId="Obsah6">
    <w:name w:val="toc 6"/>
    <w:basedOn w:val="Normln"/>
    <w:next w:val="Normln"/>
    <w:autoRedefine/>
    <w:uiPriority w:val="39"/>
    <w:rsid w:val="00D47625"/>
    <w:pPr>
      <w:spacing w:after="0"/>
      <w:ind w:left="1100"/>
    </w:pPr>
    <w:rPr>
      <w:sz w:val="18"/>
      <w:szCs w:val="18"/>
    </w:rPr>
  </w:style>
  <w:style w:type="paragraph" w:styleId="Obsah7">
    <w:name w:val="toc 7"/>
    <w:basedOn w:val="Normln"/>
    <w:next w:val="Normln"/>
    <w:autoRedefine/>
    <w:uiPriority w:val="39"/>
    <w:rsid w:val="00D47625"/>
    <w:pPr>
      <w:spacing w:after="0"/>
      <w:ind w:left="1320"/>
    </w:pPr>
    <w:rPr>
      <w:sz w:val="18"/>
      <w:szCs w:val="18"/>
    </w:rPr>
  </w:style>
  <w:style w:type="paragraph" w:styleId="Obsah8">
    <w:name w:val="toc 8"/>
    <w:basedOn w:val="Normln"/>
    <w:next w:val="Normln"/>
    <w:autoRedefine/>
    <w:uiPriority w:val="39"/>
    <w:rsid w:val="00D47625"/>
    <w:pPr>
      <w:spacing w:after="0"/>
      <w:ind w:left="1540"/>
    </w:pPr>
    <w:rPr>
      <w:sz w:val="18"/>
      <w:szCs w:val="18"/>
    </w:rPr>
  </w:style>
  <w:style w:type="paragraph" w:styleId="Obsah9">
    <w:name w:val="toc 9"/>
    <w:basedOn w:val="Normln"/>
    <w:next w:val="Normln"/>
    <w:autoRedefine/>
    <w:uiPriority w:val="39"/>
    <w:rsid w:val="00D47625"/>
    <w:pPr>
      <w:spacing w:after="0"/>
      <w:ind w:left="1760"/>
    </w:pPr>
    <w:rPr>
      <w:sz w:val="18"/>
      <w:szCs w:val="18"/>
    </w:rPr>
  </w:style>
  <w:style w:type="paragraph" w:styleId="Zhlav">
    <w:name w:val="header"/>
    <w:aliases w:val="En-tête 1.1,ContentsHeader,hd"/>
    <w:basedOn w:val="Normln"/>
    <w:link w:val="ZhlavChar"/>
    <w:rsid w:val="00D47625"/>
    <w:pPr>
      <w:pBdr>
        <w:bottom w:val="single" w:sz="6" w:space="6" w:color="808080"/>
      </w:pBdr>
      <w:tabs>
        <w:tab w:val="center" w:pos="4536"/>
        <w:tab w:val="right" w:pos="9072"/>
      </w:tabs>
      <w:spacing w:after="0"/>
    </w:pPr>
    <w:rPr>
      <w:rFonts w:eastAsia="Times New Roman"/>
      <w:b/>
      <w:sz w:val="24"/>
      <w:szCs w:val="20"/>
      <w:lang w:val="x-none" w:eastAsia="x-none"/>
    </w:rPr>
  </w:style>
  <w:style w:type="character" w:customStyle="1" w:styleId="ZhlavChar">
    <w:name w:val="Záhlaví Char"/>
    <w:aliases w:val="En-tête 1.1 Char,ContentsHeader Char,hd Char"/>
    <w:link w:val="Zhlav"/>
    <w:locked/>
    <w:rsid w:val="00D47625"/>
    <w:rPr>
      <w:rFonts w:eastAsia="Times New Roman"/>
      <w:b/>
      <w:sz w:val="24"/>
    </w:rPr>
  </w:style>
  <w:style w:type="paragraph" w:styleId="Zpat">
    <w:name w:val="footer"/>
    <w:basedOn w:val="Normln"/>
    <w:link w:val="ZpatChar"/>
    <w:uiPriority w:val="99"/>
    <w:rsid w:val="00D47625"/>
    <w:pPr>
      <w:pBdr>
        <w:top w:val="dotted" w:sz="6" w:space="6" w:color="auto"/>
      </w:pBdr>
      <w:spacing w:after="0"/>
      <w:jc w:val="center"/>
    </w:pPr>
    <w:rPr>
      <w:rFonts w:eastAsia="Times New Roman"/>
      <w:color w:val="808080"/>
      <w:sz w:val="24"/>
      <w:szCs w:val="20"/>
      <w:lang w:val="x-none" w:eastAsia="x-none"/>
    </w:rPr>
  </w:style>
  <w:style w:type="character" w:customStyle="1" w:styleId="ZpatChar">
    <w:name w:val="Zápatí Char"/>
    <w:link w:val="Zpat"/>
    <w:uiPriority w:val="99"/>
    <w:locked/>
    <w:rsid w:val="00D47625"/>
    <w:rPr>
      <w:rFonts w:eastAsia="Times New Roman"/>
      <w:color w:val="808080"/>
      <w:sz w:val="24"/>
    </w:rPr>
  </w:style>
  <w:style w:type="paragraph" w:customStyle="1" w:styleId="Styl1">
    <w:name w:val="Styl1"/>
    <w:basedOn w:val="Nadpis1rovn"/>
    <w:autoRedefine/>
    <w:qFormat/>
    <w:rsid w:val="00D47625"/>
    <w:pPr>
      <w:numPr>
        <w:numId w:val="0"/>
      </w:numPr>
      <w:jc w:val="center"/>
    </w:pPr>
    <w:rPr>
      <w:rFonts w:eastAsia="Times New Roman"/>
      <w:bCs w:val="0"/>
    </w:rPr>
  </w:style>
  <w:style w:type="character" w:styleId="Odkaznakoment">
    <w:name w:val="annotation reference"/>
    <w:uiPriority w:val="99"/>
    <w:locked/>
    <w:rsid w:val="00D47625"/>
    <w:rPr>
      <w:rFonts w:cs="Times New Roman"/>
      <w:sz w:val="16"/>
      <w:szCs w:val="16"/>
    </w:rPr>
  </w:style>
  <w:style w:type="paragraph" w:styleId="Textkomente">
    <w:name w:val="annotation text"/>
    <w:basedOn w:val="Normln"/>
    <w:link w:val="TextkomenteChar"/>
    <w:uiPriority w:val="99"/>
    <w:locked/>
    <w:rsid w:val="00D47625"/>
    <w:rPr>
      <w:rFonts w:eastAsia="Times New Roman"/>
      <w:sz w:val="20"/>
      <w:szCs w:val="20"/>
      <w:lang w:val="x-none" w:eastAsia="x-none"/>
    </w:rPr>
  </w:style>
  <w:style w:type="character" w:customStyle="1" w:styleId="TextkomenteChar">
    <w:name w:val="Text komentáře Char"/>
    <w:link w:val="Textkomente"/>
    <w:uiPriority w:val="99"/>
    <w:locked/>
    <w:rsid w:val="00D47625"/>
    <w:rPr>
      <w:rFonts w:eastAsia="Times New Roman"/>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link w:val="Nadpis3"/>
    <w:locked/>
    <w:rsid w:val="00D47625"/>
    <w:rPr>
      <w:rFonts w:ascii="Cambria" w:hAnsi="Cambria"/>
      <w:b/>
      <w:color w:val="4F81BD"/>
    </w:rPr>
  </w:style>
  <w:style w:type="paragraph" w:customStyle="1" w:styleId="bh1">
    <w:name w:val="_bh1"/>
    <w:basedOn w:val="Normln"/>
    <w:next w:val="bh2"/>
    <w:link w:val="bh1Char"/>
    <w:uiPriority w:val="99"/>
    <w:rsid w:val="00D47625"/>
    <w:pPr>
      <w:numPr>
        <w:numId w:val="2"/>
      </w:numPr>
      <w:spacing w:before="60" w:line="320" w:lineRule="atLeast"/>
      <w:jc w:val="both"/>
      <w:outlineLvl w:val="0"/>
    </w:pPr>
    <w:rPr>
      <w:rFonts w:ascii="Times New Roman" w:hAnsi="Times New Roman"/>
      <w:b/>
      <w:caps/>
      <w:sz w:val="24"/>
      <w:lang w:val="x-none" w:eastAsia="x-none"/>
    </w:rPr>
  </w:style>
  <w:style w:type="paragraph" w:customStyle="1" w:styleId="bh2">
    <w:name w:val="_bh2"/>
    <w:basedOn w:val="Normln"/>
    <w:link w:val="bh2Char"/>
    <w:uiPriority w:val="99"/>
    <w:rsid w:val="00D47625"/>
    <w:pPr>
      <w:numPr>
        <w:ilvl w:val="1"/>
        <w:numId w:val="2"/>
      </w:numPr>
      <w:spacing w:before="60" w:line="320" w:lineRule="atLeast"/>
      <w:jc w:val="both"/>
      <w:outlineLvl w:val="1"/>
    </w:pPr>
    <w:rPr>
      <w:rFonts w:ascii="Times New Roman" w:hAnsi="Times New Roman"/>
      <w:sz w:val="24"/>
      <w:szCs w:val="20"/>
      <w:u w:val="single"/>
      <w:lang w:val="x-none" w:eastAsia="x-none"/>
    </w:rPr>
  </w:style>
  <w:style w:type="character" w:customStyle="1" w:styleId="bh2Char">
    <w:name w:val="_bh2 Char"/>
    <w:link w:val="bh2"/>
    <w:uiPriority w:val="99"/>
    <w:locked/>
    <w:rsid w:val="00D47625"/>
    <w:rPr>
      <w:rFonts w:ascii="Times New Roman" w:hAnsi="Times New Roman"/>
      <w:sz w:val="24"/>
      <w:u w:val="single"/>
      <w:lang w:val="x-none" w:eastAsia="x-none"/>
    </w:rPr>
  </w:style>
  <w:style w:type="paragraph" w:customStyle="1" w:styleId="bno">
    <w:name w:val="_bno"/>
    <w:basedOn w:val="Normln"/>
    <w:link w:val="bnoChar"/>
    <w:uiPriority w:val="99"/>
    <w:rsid w:val="00D47625"/>
    <w:pPr>
      <w:spacing w:line="320" w:lineRule="atLeast"/>
      <w:ind w:left="720"/>
      <w:jc w:val="both"/>
    </w:pPr>
    <w:rPr>
      <w:rFonts w:ascii="Times New Roman" w:hAnsi="Times New Roman"/>
      <w:sz w:val="20"/>
      <w:szCs w:val="20"/>
      <w:lang w:val="x-none" w:eastAsia="x-none"/>
    </w:rPr>
  </w:style>
  <w:style w:type="character" w:customStyle="1" w:styleId="bnoChar">
    <w:name w:val="_bno Char"/>
    <w:link w:val="bno"/>
    <w:uiPriority w:val="99"/>
    <w:locked/>
    <w:rsid w:val="00D47625"/>
    <w:rPr>
      <w:rFonts w:ascii="Times New Roman" w:hAnsi="Times New Roman"/>
      <w:sz w:val="20"/>
    </w:rPr>
  </w:style>
  <w:style w:type="paragraph" w:styleId="Pedmtkomente">
    <w:name w:val="annotation subject"/>
    <w:basedOn w:val="Textkomente"/>
    <w:next w:val="Textkomente"/>
    <w:link w:val="PedmtkomenteChar"/>
    <w:uiPriority w:val="99"/>
    <w:locked/>
    <w:rsid w:val="00D47625"/>
    <w:rPr>
      <w:b/>
    </w:rPr>
  </w:style>
  <w:style w:type="character" w:customStyle="1" w:styleId="PedmtkomenteChar">
    <w:name w:val="Předmět komentáře Char"/>
    <w:link w:val="Pedmtkomente"/>
    <w:uiPriority w:val="99"/>
    <w:locked/>
    <w:rsid w:val="00D47625"/>
    <w:rPr>
      <w:rFonts w:eastAsia="Times New Roman"/>
      <w:b/>
    </w:rPr>
  </w:style>
  <w:style w:type="paragraph" w:customStyle="1" w:styleId="bh4">
    <w:name w:val="_bh4"/>
    <w:basedOn w:val="Normln"/>
    <w:rsid w:val="00D47625"/>
    <w:pPr>
      <w:spacing w:after="0" w:line="320" w:lineRule="atLeast"/>
      <w:jc w:val="both"/>
    </w:pPr>
    <w:rPr>
      <w:rFonts w:ascii="Times New Roman" w:hAnsi="Times New Roman"/>
      <w:sz w:val="24"/>
      <w:szCs w:val="20"/>
    </w:rPr>
  </w:style>
  <w:style w:type="paragraph" w:customStyle="1" w:styleId="bh0">
    <w:name w:val="_bh0"/>
    <w:basedOn w:val="Normln"/>
    <w:next w:val="Normln"/>
    <w:rsid w:val="00D47625"/>
    <w:pPr>
      <w:spacing w:after="0" w:line="320" w:lineRule="atLeast"/>
      <w:jc w:val="center"/>
    </w:pPr>
    <w:rPr>
      <w:rFonts w:ascii="Times New Roman" w:hAnsi="Times New Roman"/>
      <w:b/>
      <w:bCs/>
      <w:sz w:val="28"/>
      <w:szCs w:val="20"/>
    </w:rPr>
  </w:style>
  <w:style w:type="paragraph" w:styleId="Zkladntextodsazen">
    <w:name w:val="Body Text Indent"/>
    <w:basedOn w:val="Normln"/>
    <w:link w:val="ZkladntextodsazenChar"/>
    <w:uiPriority w:val="99"/>
    <w:locked/>
    <w:rsid w:val="00D47625"/>
    <w:pPr>
      <w:spacing w:after="0" w:line="320" w:lineRule="atLeast"/>
      <w:ind w:left="567"/>
      <w:jc w:val="both"/>
    </w:pPr>
    <w:rPr>
      <w:rFonts w:ascii="Times New Roman" w:hAnsi="Times New Roman"/>
      <w:sz w:val="24"/>
      <w:szCs w:val="20"/>
      <w:lang w:val="x-none" w:eastAsia="x-none"/>
    </w:rPr>
  </w:style>
  <w:style w:type="character" w:customStyle="1" w:styleId="ZkladntextodsazenChar">
    <w:name w:val="Základní text odsazený Char"/>
    <w:link w:val="Zkladntextodsazen"/>
    <w:uiPriority w:val="99"/>
    <w:locked/>
    <w:rsid w:val="00D47625"/>
    <w:rPr>
      <w:rFonts w:ascii="Times New Roman" w:hAnsi="Times New Roman"/>
      <w:sz w:val="24"/>
    </w:rPr>
  </w:style>
  <w:style w:type="paragraph" w:customStyle="1" w:styleId="bh3">
    <w:name w:val="_bh3"/>
    <w:basedOn w:val="Normln"/>
    <w:link w:val="bh3Char"/>
    <w:uiPriority w:val="99"/>
    <w:rsid w:val="00D47625"/>
    <w:pPr>
      <w:tabs>
        <w:tab w:val="num" w:pos="1440"/>
      </w:tabs>
      <w:spacing w:before="60" w:line="320" w:lineRule="atLeast"/>
      <w:ind w:left="1440" w:hanging="720"/>
      <w:jc w:val="both"/>
      <w:outlineLvl w:val="2"/>
    </w:pPr>
    <w:rPr>
      <w:rFonts w:ascii="Times New Roman" w:hAnsi="Times New Roman"/>
      <w:sz w:val="24"/>
      <w:szCs w:val="20"/>
      <w:lang w:val="x-none" w:eastAsia="x-none"/>
    </w:rPr>
  </w:style>
  <w:style w:type="character" w:customStyle="1" w:styleId="bh3Char">
    <w:name w:val="_bh3 Char"/>
    <w:link w:val="bh3"/>
    <w:locked/>
    <w:rsid w:val="00D47625"/>
    <w:rPr>
      <w:rFonts w:ascii="Times New Roman" w:hAnsi="Times New Roman"/>
      <w:sz w:val="24"/>
    </w:rPr>
  </w:style>
  <w:style w:type="paragraph" w:customStyle="1" w:styleId="CM45">
    <w:name w:val="CM45"/>
    <w:basedOn w:val="Normln"/>
    <w:next w:val="Normln"/>
    <w:rsid w:val="00D47625"/>
    <w:pPr>
      <w:widowControl w:val="0"/>
      <w:autoSpaceDE w:val="0"/>
      <w:autoSpaceDN w:val="0"/>
      <w:adjustRightInd w:val="0"/>
      <w:spacing w:after="0" w:line="240" w:lineRule="auto"/>
    </w:pPr>
    <w:rPr>
      <w:sz w:val="24"/>
    </w:rPr>
  </w:style>
  <w:style w:type="paragraph" w:customStyle="1" w:styleId="CM7">
    <w:name w:val="CM7"/>
    <w:basedOn w:val="Default"/>
    <w:next w:val="Default"/>
    <w:rsid w:val="00D47625"/>
    <w:pPr>
      <w:spacing w:line="320" w:lineRule="atLeast"/>
    </w:pPr>
    <w:rPr>
      <w:color w:val="auto"/>
    </w:rPr>
  </w:style>
  <w:style w:type="character" w:customStyle="1" w:styleId="bh1Char">
    <w:name w:val="_bh1 Char"/>
    <w:link w:val="bh1"/>
    <w:uiPriority w:val="99"/>
    <w:locked/>
    <w:rsid w:val="00D47625"/>
    <w:rPr>
      <w:rFonts w:ascii="Times New Roman" w:hAnsi="Times New Roman"/>
      <w:b/>
      <w:caps/>
      <w:sz w:val="24"/>
      <w:szCs w:val="24"/>
      <w:lang w:val="x-none" w:eastAsia="x-none"/>
    </w:rPr>
  </w:style>
  <w:style w:type="character" w:customStyle="1" w:styleId="bh2CharChar">
    <w:name w:val="_bh2 Char Char"/>
    <w:locked/>
    <w:rsid w:val="00D47625"/>
    <w:rPr>
      <w:rFonts w:ascii="Times New Roman" w:eastAsia="Times New Roman" w:hAnsi="Times New Roman"/>
      <w:sz w:val="20"/>
      <w:lang w:val="x-none" w:eastAsia="cs-CZ"/>
    </w:rPr>
  </w:style>
  <w:style w:type="paragraph" w:customStyle="1" w:styleId="Stylbh3Ped0bdkovnNsobky115">
    <w:name w:val="Styl _bh3 + Před:  0 b. Řádkování:  Násobky 115 ř."/>
    <w:basedOn w:val="Normln"/>
    <w:autoRedefine/>
    <w:rsid w:val="00D47625"/>
    <w:pPr>
      <w:numPr>
        <w:numId w:val="3"/>
      </w:numPr>
      <w:ind w:left="1276" w:hanging="567"/>
      <w:jc w:val="both"/>
      <w:outlineLvl w:val="2"/>
    </w:pPr>
    <w:rPr>
      <w:szCs w:val="20"/>
    </w:rPr>
  </w:style>
  <w:style w:type="paragraph" w:customStyle="1" w:styleId="PLOHY">
    <w:name w:val="PŘÍLOHY"/>
    <w:basedOn w:val="Normln"/>
    <w:rsid w:val="00D47625"/>
    <w:pPr>
      <w:spacing w:after="100"/>
      <w:jc w:val="center"/>
    </w:pPr>
    <w:rPr>
      <w:rFonts w:eastAsia="Times New Roman"/>
      <w:b/>
      <w:spacing w:val="3"/>
      <w:szCs w:val="23"/>
    </w:rPr>
  </w:style>
  <w:style w:type="character" w:styleId="slostrnky">
    <w:name w:val="page number"/>
    <w:uiPriority w:val="99"/>
    <w:locked/>
    <w:rsid w:val="00D47625"/>
    <w:rPr>
      <w:rFonts w:cs="Times New Roman"/>
    </w:rPr>
  </w:style>
  <w:style w:type="character" w:customStyle="1" w:styleId="Kurzva">
    <w:name w:val="Kurzíva"/>
    <w:uiPriority w:val="99"/>
    <w:rsid w:val="00D47625"/>
    <w:rPr>
      <w:rFonts w:cs="Times New Roman"/>
      <w:i/>
    </w:rPr>
  </w:style>
  <w:style w:type="paragraph" w:styleId="Nzev">
    <w:name w:val="Title"/>
    <w:basedOn w:val="Normln"/>
    <w:link w:val="NzevChar"/>
    <w:qFormat/>
    <w:rsid w:val="00D47625"/>
    <w:pPr>
      <w:spacing w:before="240" w:after="60"/>
      <w:jc w:val="center"/>
      <w:outlineLvl w:val="0"/>
    </w:pPr>
    <w:rPr>
      <w:rFonts w:ascii="Arial" w:hAnsi="Arial"/>
      <w:b/>
      <w:bCs/>
      <w:kern w:val="28"/>
      <w:sz w:val="32"/>
      <w:szCs w:val="32"/>
      <w:lang w:val="x-none" w:eastAsia="x-none"/>
    </w:rPr>
  </w:style>
  <w:style w:type="character" w:customStyle="1" w:styleId="NzevChar">
    <w:name w:val="Název Char"/>
    <w:link w:val="Nzev"/>
    <w:locked/>
    <w:rsid w:val="00D47625"/>
    <w:rPr>
      <w:rFonts w:ascii="Arial" w:hAnsi="Arial" w:cs="Arial"/>
      <w:b/>
      <w:bCs/>
      <w:kern w:val="28"/>
      <w:sz w:val="32"/>
      <w:szCs w:val="32"/>
    </w:rPr>
  </w:style>
  <w:style w:type="paragraph" w:customStyle="1" w:styleId="RLlneksmlouvy">
    <w:name w:val="RL Článek smlouvy"/>
    <w:basedOn w:val="Normln"/>
    <w:next w:val="Normln"/>
    <w:link w:val="RLlneksmlouvyChar"/>
    <w:qFormat/>
    <w:rsid w:val="00D47625"/>
    <w:pPr>
      <w:keepNext/>
      <w:numPr>
        <w:numId w:val="4"/>
      </w:numPr>
      <w:suppressAutoHyphens/>
      <w:spacing w:before="360"/>
      <w:jc w:val="both"/>
      <w:outlineLvl w:val="0"/>
    </w:pPr>
    <w:rPr>
      <w:rFonts w:eastAsia="Times New Roman"/>
      <w:b/>
      <w:sz w:val="24"/>
      <w:szCs w:val="20"/>
      <w:lang w:val="x-none" w:eastAsia="en-US"/>
    </w:rPr>
  </w:style>
  <w:style w:type="paragraph" w:customStyle="1" w:styleId="RLNzevsmlouvy">
    <w:name w:val="RL Název smlouvy"/>
    <w:basedOn w:val="Normln"/>
    <w:next w:val="Normln"/>
    <w:rsid w:val="00D47625"/>
    <w:pPr>
      <w:spacing w:before="120" w:after="1200" w:line="240" w:lineRule="auto"/>
      <w:jc w:val="center"/>
    </w:pPr>
    <w:rPr>
      <w:rFonts w:cs="Arial"/>
      <w:b/>
      <w:bCs/>
      <w:caps/>
      <w:spacing w:val="40"/>
      <w:kern w:val="28"/>
      <w:sz w:val="32"/>
      <w:szCs w:val="32"/>
    </w:rPr>
  </w:style>
  <w:style w:type="paragraph" w:customStyle="1" w:styleId="RLProhlensmluvnchstran">
    <w:name w:val="RL Prohlášení smluvních stran"/>
    <w:basedOn w:val="Normln"/>
    <w:link w:val="RLProhlensmluvnchstranChar"/>
    <w:rsid w:val="00FB4C0D"/>
    <w:pPr>
      <w:spacing w:line="240" w:lineRule="exact"/>
      <w:jc w:val="center"/>
    </w:pPr>
    <w:rPr>
      <w:rFonts w:eastAsia="Times New Roman"/>
      <w:b/>
      <w:sz w:val="20"/>
      <w:lang w:val="x-none" w:eastAsia="x-none"/>
    </w:rPr>
  </w:style>
  <w:style w:type="paragraph" w:customStyle="1" w:styleId="RLTextlnkuslovan">
    <w:name w:val="RL Text článku číslovaný"/>
    <w:basedOn w:val="Normln"/>
    <w:link w:val="RLTextlnkuslovanChar"/>
    <w:qFormat/>
    <w:rsid w:val="00FB4C0D"/>
    <w:pPr>
      <w:numPr>
        <w:ilvl w:val="1"/>
        <w:numId w:val="4"/>
      </w:numPr>
      <w:jc w:val="both"/>
    </w:pPr>
    <w:rPr>
      <w:rFonts w:eastAsia="Times New Roman"/>
      <w:sz w:val="20"/>
      <w:szCs w:val="20"/>
      <w:lang w:val="x-none" w:eastAsia="x-none"/>
    </w:rPr>
  </w:style>
  <w:style w:type="paragraph" w:customStyle="1" w:styleId="RLSeznamploh">
    <w:name w:val="RL Seznam příloh"/>
    <w:basedOn w:val="RLTextlnkuslovan"/>
    <w:rsid w:val="00D47625"/>
    <w:pPr>
      <w:numPr>
        <w:ilvl w:val="0"/>
        <w:numId w:val="0"/>
      </w:numPr>
      <w:ind w:left="3572" w:hanging="1361"/>
    </w:pPr>
    <w:rPr>
      <w:lang w:eastAsia="en-US"/>
    </w:rPr>
  </w:style>
  <w:style w:type="paragraph" w:customStyle="1" w:styleId="RLdajeosmluvnstran">
    <w:name w:val="RL Údaje o smluvní straně"/>
    <w:basedOn w:val="Normln"/>
    <w:rsid w:val="00FB4C0D"/>
    <w:pPr>
      <w:jc w:val="center"/>
    </w:pPr>
    <w:rPr>
      <w:sz w:val="20"/>
      <w:lang w:eastAsia="en-US"/>
    </w:rPr>
  </w:style>
  <w:style w:type="character" w:styleId="Sledovanodkaz">
    <w:name w:val="FollowedHyperlink"/>
    <w:uiPriority w:val="99"/>
    <w:locked/>
    <w:rsid w:val="00D47625"/>
    <w:rPr>
      <w:rFonts w:cs="Times New Roman"/>
      <w:color w:val="0000FF"/>
      <w:u w:val="single"/>
    </w:rPr>
  </w:style>
  <w:style w:type="character" w:customStyle="1" w:styleId="RLProhlensmluvnchstranChar">
    <w:name w:val="RL Prohlášení smluvních stran Char"/>
    <w:link w:val="RLProhlensmluvnchstran"/>
    <w:locked/>
    <w:rsid w:val="00FB4C0D"/>
    <w:rPr>
      <w:rFonts w:eastAsia="Times New Roman"/>
      <w:b/>
      <w:szCs w:val="24"/>
      <w:lang w:val="x-none" w:eastAsia="x-none"/>
    </w:rPr>
  </w:style>
  <w:style w:type="paragraph" w:customStyle="1" w:styleId="RLdajeosmluvnstran0">
    <w:name w:val="RL  údaje o smluvní straně"/>
    <w:basedOn w:val="Normln"/>
    <w:rsid w:val="00D47625"/>
    <w:pPr>
      <w:jc w:val="center"/>
    </w:pPr>
    <w:rPr>
      <w:lang w:eastAsia="en-US"/>
    </w:rPr>
  </w:style>
  <w:style w:type="character" w:customStyle="1" w:styleId="RLlneksmlouvyChar">
    <w:name w:val="RL Článek smlouvy Char"/>
    <w:link w:val="RLlneksmlouvy"/>
    <w:locked/>
    <w:rsid w:val="00D47625"/>
    <w:rPr>
      <w:rFonts w:eastAsia="Times New Roman"/>
      <w:b/>
      <w:sz w:val="24"/>
      <w:lang w:val="x-none" w:eastAsia="en-US"/>
    </w:rPr>
  </w:style>
  <w:style w:type="character" w:customStyle="1" w:styleId="RLTextlnkuslovanChar">
    <w:name w:val="RL Text článku číslovaný Char"/>
    <w:link w:val="RLTextlnkuslovan"/>
    <w:locked/>
    <w:rsid w:val="00FB4C0D"/>
    <w:rPr>
      <w:rFonts w:eastAsia="Times New Roman"/>
      <w:lang w:val="x-none" w:eastAsia="x-none"/>
    </w:rPr>
  </w:style>
  <w:style w:type="paragraph" w:customStyle="1" w:styleId="Revize1">
    <w:name w:val="Revize1"/>
    <w:hidden/>
    <w:uiPriority w:val="99"/>
    <w:semiHidden/>
    <w:rsid w:val="00D47625"/>
    <w:rPr>
      <w:sz w:val="22"/>
      <w:szCs w:val="24"/>
    </w:rPr>
  </w:style>
  <w:style w:type="numbering" w:customStyle="1" w:styleId="odrka1">
    <w:name w:val="odrážka 1"/>
    <w:rsid w:val="00755890"/>
    <w:pPr>
      <w:numPr>
        <w:numId w:val="5"/>
      </w:numPr>
    </w:pPr>
  </w:style>
  <w:style w:type="character" w:customStyle="1" w:styleId="urtxtstd5">
    <w:name w:val="urtxtstd5"/>
    <w:rsid w:val="00381A6D"/>
    <w:rPr>
      <w:rFonts w:ascii="Tahoma" w:hAnsi="Tahoma" w:cs="Tahoma" w:hint="default"/>
      <w:b w:val="0"/>
      <w:bCs w:val="0"/>
      <w:i w:val="0"/>
      <w:iCs w:val="0"/>
      <w:color w:val="000000"/>
      <w:sz w:val="17"/>
      <w:szCs w:val="17"/>
    </w:rPr>
  </w:style>
  <w:style w:type="paragraph" w:styleId="Zkladntext">
    <w:name w:val="Body Text"/>
    <w:basedOn w:val="Normln"/>
    <w:link w:val="ZkladntextChar"/>
    <w:uiPriority w:val="99"/>
    <w:locked/>
    <w:rsid w:val="008A5203"/>
  </w:style>
  <w:style w:type="character" w:customStyle="1" w:styleId="ZkladntextChar">
    <w:name w:val="Základní text Char"/>
    <w:link w:val="Zkladntext"/>
    <w:uiPriority w:val="99"/>
    <w:rsid w:val="008A5203"/>
    <w:rPr>
      <w:sz w:val="22"/>
      <w:szCs w:val="24"/>
    </w:rPr>
  </w:style>
  <w:style w:type="character" w:customStyle="1" w:styleId="OdstavecseseznamemChar">
    <w:name w:val="Odstavec se seznamem Char"/>
    <w:link w:val="Odstavecseseznamem"/>
    <w:uiPriority w:val="1"/>
    <w:locked/>
    <w:rsid w:val="008A5203"/>
    <w:rPr>
      <w:sz w:val="22"/>
      <w:szCs w:val="22"/>
    </w:rPr>
  </w:style>
  <w:style w:type="paragraph" w:styleId="Odstavecseseznamem">
    <w:name w:val="List Paragraph"/>
    <w:basedOn w:val="Normln"/>
    <w:link w:val="OdstavecseseznamemChar"/>
    <w:uiPriority w:val="34"/>
    <w:qFormat/>
    <w:rsid w:val="008A5203"/>
    <w:pPr>
      <w:spacing w:after="0" w:line="240" w:lineRule="auto"/>
      <w:ind w:left="720"/>
    </w:pPr>
    <w:rPr>
      <w:szCs w:val="22"/>
    </w:rPr>
  </w:style>
  <w:style w:type="paragraph" w:customStyle="1" w:styleId="TableParagraph">
    <w:name w:val="Table Paragraph"/>
    <w:basedOn w:val="Normln"/>
    <w:uiPriority w:val="1"/>
    <w:qFormat/>
    <w:rsid w:val="008A5203"/>
    <w:pPr>
      <w:widowControl w:val="0"/>
      <w:spacing w:after="0" w:line="240" w:lineRule="auto"/>
    </w:pPr>
    <w:rPr>
      <w:szCs w:val="22"/>
      <w:lang w:val="en-US" w:eastAsia="en-US"/>
    </w:rPr>
  </w:style>
  <w:style w:type="paragraph" w:customStyle="1" w:styleId="XTextodstavce">
    <w:name w:val="(X) Text odstavce"/>
    <w:basedOn w:val="Normln"/>
    <w:next w:val="Normln"/>
    <w:rsid w:val="000F49B8"/>
    <w:pPr>
      <w:numPr>
        <w:numId w:val="8"/>
      </w:numPr>
      <w:spacing w:before="120" w:line="240" w:lineRule="auto"/>
      <w:jc w:val="both"/>
    </w:pPr>
    <w:rPr>
      <w:rFonts w:ascii="Arial" w:eastAsia="Times New Roman" w:hAnsi="Arial"/>
      <w:sz w:val="20"/>
      <w:szCs w:val="20"/>
    </w:rPr>
  </w:style>
  <w:style w:type="paragraph" w:customStyle="1" w:styleId="Tabulka">
    <w:name w:val="Tabulka"/>
    <w:basedOn w:val="Normln"/>
    <w:rsid w:val="0096369E"/>
    <w:pPr>
      <w:overflowPunct w:val="0"/>
      <w:autoSpaceDE w:val="0"/>
      <w:autoSpaceDN w:val="0"/>
      <w:adjustRightInd w:val="0"/>
      <w:spacing w:before="60" w:after="60" w:line="240" w:lineRule="auto"/>
      <w:textAlignment w:val="baseline"/>
    </w:pPr>
    <w:rPr>
      <w:rFonts w:ascii="Arial" w:eastAsia="Times New Roman" w:hAnsi="Arial"/>
      <w:sz w:val="18"/>
      <w:szCs w:val="20"/>
    </w:rPr>
  </w:style>
  <w:style w:type="paragraph" w:styleId="Revize">
    <w:name w:val="Revision"/>
    <w:hidden/>
    <w:uiPriority w:val="71"/>
    <w:rsid w:val="00692B1E"/>
    <w:rPr>
      <w:sz w:val="22"/>
      <w:szCs w:val="24"/>
    </w:rPr>
  </w:style>
  <w:style w:type="character" w:customStyle="1" w:styleId="preformatted">
    <w:name w:val="preformatted"/>
    <w:basedOn w:val="Standardnpsmoodstavce"/>
    <w:rsid w:val="004A3053"/>
  </w:style>
  <w:style w:type="character" w:customStyle="1" w:styleId="Nevyeenzmnka1">
    <w:name w:val="Nevyřešená zmínka1"/>
    <w:basedOn w:val="Standardnpsmoodstavce"/>
    <w:uiPriority w:val="99"/>
    <w:semiHidden/>
    <w:unhideWhenUsed/>
    <w:rsid w:val="00DA22EC"/>
    <w:rPr>
      <w:color w:val="605E5C"/>
      <w:shd w:val="clear" w:color="auto" w:fill="E1DFDD"/>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BE34C3"/>
    <w:rPr>
      <w:rFonts w:ascii="Frutiger LT Com 45 Light" w:eastAsia="Times New Roman" w:hAnsi="Frutiger LT Com 45 Light"/>
      <w:b/>
      <w:i/>
      <w:color w:val="000066"/>
      <w:sz w:val="24"/>
      <w:u w:val="single"/>
      <w:lang w:val="x-none" w:eastAsia="en-US"/>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BE34C3"/>
    <w:rPr>
      <w:rFonts w:ascii="Frutiger LT Com 45 Light" w:eastAsia="Times New Roman" w:hAnsi="Frutiger LT Com 45 Light"/>
      <w:b/>
      <w:i/>
      <w:color w:val="000066"/>
      <w:sz w:val="24"/>
      <w:lang w:val="x-none" w:eastAsia="en-US"/>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BE34C3"/>
    <w:rPr>
      <w:rFonts w:ascii="Frutiger LT Com 45 Light" w:eastAsia="Times New Roman" w:hAnsi="Frutiger LT Com 45 Light"/>
      <w:i/>
      <w:color w:val="000066"/>
      <w:sz w:val="24"/>
      <w:lang w:val="x-none" w:eastAsia="en-US"/>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BE34C3"/>
    <w:rPr>
      <w:rFonts w:ascii="Frutiger LT Com 45 Light" w:eastAsia="Times New Roman" w:hAnsi="Frutiger LT Com 45 Light"/>
      <w:color w:val="000066"/>
      <w:lang w:val="x-none"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BE34C3"/>
    <w:rPr>
      <w:rFonts w:ascii="Frutiger LT Com 45 Light" w:eastAsia="Times New Roman" w:hAnsi="Frutiger LT Com 45 Light"/>
      <w:i/>
      <w:color w:val="000066"/>
      <w:lang w:val="x-none"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BE34C3"/>
    <w:rPr>
      <w:rFonts w:ascii="Frutiger LT Com 45 Light" w:eastAsia="Times New Roman" w:hAnsi="Frutiger LT Com 45 Light"/>
      <w:b/>
      <w:i/>
      <w:color w:val="000066"/>
      <w:sz w:val="18"/>
      <w:lang w:val="x-none" w:eastAsia="en-US"/>
    </w:rPr>
  </w:style>
  <w:style w:type="paragraph" w:customStyle="1" w:styleId="Seznamploh">
    <w:name w:val="Seznam příloh"/>
    <w:basedOn w:val="RLTextlnkuslovan"/>
    <w:link w:val="SeznamplohChar"/>
    <w:rsid w:val="00BE34C3"/>
    <w:pPr>
      <w:numPr>
        <w:ilvl w:val="0"/>
        <w:numId w:val="0"/>
      </w:numPr>
      <w:ind w:left="3572" w:hanging="1361"/>
    </w:pPr>
    <w:rPr>
      <w:sz w:val="22"/>
      <w:szCs w:val="24"/>
      <w:lang w:eastAsia="en-US"/>
    </w:rPr>
  </w:style>
  <w:style w:type="paragraph" w:customStyle="1" w:styleId="RLnzevsmlouvy0">
    <w:name w:val="RL název smlouvy"/>
    <w:basedOn w:val="Normln"/>
    <w:next w:val="Normln"/>
    <w:rsid w:val="00BE34C3"/>
    <w:pPr>
      <w:spacing w:before="120" w:after="1200" w:line="240" w:lineRule="auto"/>
      <w:jc w:val="center"/>
    </w:pPr>
    <w:rPr>
      <w:rFonts w:eastAsia="Times New Roman" w:cs="Arial"/>
      <w:b/>
      <w:bCs/>
      <w:caps/>
      <w:spacing w:val="40"/>
      <w:kern w:val="28"/>
      <w:sz w:val="32"/>
      <w:szCs w:val="32"/>
    </w:rPr>
  </w:style>
  <w:style w:type="character" w:customStyle="1" w:styleId="SeznamplohChar">
    <w:name w:val="Seznam příloh Char"/>
    <w:link w:val="Seznamploh"/>
    <w:rsid w:val="00BE34C3"/>
    <w:rPr>
      <w:rFonts w:eastAsia="Times New Roman"/>
      <w:sz w:val="22"/>
      <w:szCs w:val="24"/>
      <w:lang w:val="x-none" w:eastAsia="en-US"/>
    </w:rPr>
  </w:style>
  <w:style w:type="paragraph" w:styleId="Textpoznpodarou">
    <w:name w:val="footnote text"/>
    <w:basedOn w:val="Normln"/>
    <w:link w:val="TextpoznpodarouChar"/>
    <w:uiPriority w:val="99"/>
    <w:locked/>
    <w:rsid w:val="00BE34C3"/>
    <w:rPr>
      <w:rFonts w:ascii="Garamond" w:eastAsia="Times New Roman" w:hAnsi="Garamond"/>
      <w:sz w:val="20"/>
      <w:szCs w:val="20"/>
      <w:lang w:val="x-none" w:eastAsia="x-none"/>
    </w:rPr>
  </w:style>
  <w:style w:type="character" w:customStyle="1" w:styleId="TextpoznpodarouChar">
    <w:name w:val="Text pozn. pod čarou Char"/>
    <w:basedOn w:val="Standardnpsmoodstavce"/>
    <w:link w:val="Textpoznpodarou"/>
    <w:uiPriority w:val="99"/>
    <w:rsid w:val="00BE34C3"/>
    <w:rPr>
      <w:rFonts w:ascii="Garamond" w:eastAsia="Times New Roman" w:hAnsi="Garamond"/>
      <w:lang w:val="x-none" w:eastAsia="x-none"/>
    </w:rPr>
  </w:style>
  <w:style w:type="character" w:styleId="Znakapoznpodarou">
    <w:name w:val="footnote reference"/>
    <w:uiPriority w:val="99"/>
    <w:locked/>
    <w:rsid w:val="00BE34C3"/>
    <w:rPr>
      <w:vertAlign w:val="superscript"/>
    </w:rPr>
  </w:style>
  <w:style w:type="character" w:customStyle="1" w:styleId="RLlneksmlouvyCharChar">
    <w:name w:val="RL Článek smlouvy Char Char"/>
    <w:locked/>
    <w:rsid w:val="00BE34C3"/>
    <w:rPr>
      <w:rFonts w:ascii="Garamond" w:hAnsi="Garamond" w:cs="Times New Roman"/>
      <w:b/>
      <w:caps/>
      <w:sz w:val="24"/>
      <w:szCs w:val="24"/>
      <w:lang w:val="cs-CZ" w:eastAsia="en-US" w:bidi="ar-SA"/>
    </w:rPr>
  </w:style>
  <w:style w:type="paragraph" w:styleId="Prosttext">
    <w:name w:val="Plain Text"/>
    <w:basedOn w:val="Normln"/>
    <w:link w:val="ProsttextChar"/>
    <w:locked/>
    <w:rsid w:val="00BE34C3"/>
    <w:pPr>
      <w:spacing w:after="0" w:line="240" w:lineRule="auto"/>
    </w:pPr>
    <w:rPr>
      <w:rFonts w:ascii="Courier New" w:eastAsia="Times New Roman" w:hAnsi="Courier New"/>
      <w:sz w:val="20"/>
      <w:szCs w:val="20"/>
      <w:lang w:val="x-none" w:eastAsia="x-none"/>
    </w:rPr>
  </w:style>
  <w:style w:type="character" w:customStyle="1" w:styleId="ProsttextChar">
    <w:name w:val="Prostý text Char"/>
    <w:basedOn w:val="Standardnpsmoodstavce"/>
    <w:link w:val="Prosttext"/>
    <w:rsid w:val="00BE34C3"/>
    <w:rPr>
      <w:rFonts w:ascii="Courier New" w:eastAsia="Times New Roman" w:hAnsi="Courier New"/>
      <w:lang w:val="x-none" w:eastAsia="x-none"/>
    </w:rPr>
  </w:style>
  <w:style w:type="character" w:customStyle="1" w:styleId="ZKLADNChar">
    <w:name w:val="ZÁKLADNÍ Char"/>
    <w:link w:val="ZKLADN"/>
    <w:locked/>
    <w:rsid w:val="00BE34C3"/>
    <w:rPr>
      <w:rFonts w:ascii="Garamond" w:hAnsi="Garamond"/>
      <w:sz w:val="24"/>
      <w:szCs w:val="24"/>
    </w:rPr>
  </w:style>
  <w:style w:type="paragraph" w:customStyle="1" w:styleId="ZKLADN">
    <w:name w:val="ZÁKLADNÍ"/>
    <w:basedOn w:val="Zkladntext"/>
    <w:link w:val="ZKLADNChar"/>
    <w:rsid w:val="00BE34C3"/>
    <w:pPr>
      <w:widowControl w:val="0"/>
      <w:spacing w:before="120" w:line="280" w:lineRule="atLeast"/>
      <w:jc w:val="both"/>
    </w:pPr>
    <w:rPr>
      <w:rFonts w:ascii="Garamond" w:hAnsi="Garamond"/>
      <w:sz w:val="24"/>
    </w:rPr>
  </w:style>
  <w:style w:type="character" w:customStyle="1" w:styleId="platne1">
    <w:name w:val="platne1"/>
    <w:basedOn w:val="Standardnpsmoodstavce"/>
    <w:rsid w:val="00BE34C3"/>
  </w:style>
  <w:style w:type="paragraph" w:customStyle="1" w:styleId="Char1CharCharCharCharCharCharChar">
    <w:name w:val="Char1 Char Char Char Char Char Char Char"/>
    <w:basedOn w:val="Normln"/>
    <w:semiHidden/>
    <w:rsid w:val="00BE34C3"/>
    <w:pPr>
      <w:spacing w:after="160" w:line="240" w:lineRule="exact"/>
    </w:pPr>
    <w:rPr>
      <w:rFonts w:ascii="Frutiger LT Com 45 Light" w:eastAsia="Times New Roman" w:hAnsi="Frutiger LT Com 45 Light"/>
      <w:color w:val="000066"/>
      <w:szCs w:val="22"/>
      <w:lang w:val="en-US" w:eastAsia="en-US"/>
    </w:rPr>
  </w:style>
  <w:style w:type="paragraph" w:styleId="Seznamsodrkami">
    <w:name w:val="List Bullet"/>
    <w:aliases w:val="Round Bullet"/>
    <w:basedOn w:val="Normln"/>
    <w:link w:val="SeznamsodrkamiChar"/>
    <w:locked/>
    <w:rsid w:val="00BE34C3"/>
    <w:pPr>
      <w:numPr>
        <w:numId w:val="12"/>
      </w:numPr>
      <w:spacing w:before="120" w:after="60" w:line="240" w:lineRule="auto"/>
      <w:contextualSpacing/>
      <w:jc w:val="both"/>
    </w:pPr>
    <w:rPr>
      <w:rFonts w:ascii="Times New Roman" w:eastAsia="Times New Roman" w:hAnsi="Times New Roman"/>
      <w:kern w:val="24"/>
      <w:lang w:val="x-none" w:eastAsia="x-none"/>
    </w:rPr>
  </w:style>
  <w:style w:type="character" w:customStyle="1" w:styleId="SeznamsodrkamiChar">
    <w:name w:val="Seznam s odrážkami Char"/>
    <w:aliases w:val="Round Bullet Char"/>
    <w:link w:val="Seznamsodrkami"/>
    <w:rsid w:val="00BE34C3"/>
    <w:rPr>
      <w:rFonts w:ascii="Times New Roman" w:eastAsia="Times New Roman" w:hAnsi="Times New Roman"/>
      <w:kern w:val="24"/>
      <w:sz w:val="22"/>
      <w:szCs w:val="24"/>
      <w:lang w:val="x-none" w:eastAsia="x-none"/>
    </w:rPr>
  </w:style>
  <w:style w:type="paragraph" w:styleId="Seznamsodrkami2">
    <w:name w:val="List Bullet 2"/>
    <w:basedOn w:val="Normln"/>
    <w:locked/>
    <w:rsid w:val="00BE34C3"/>
    <w:pPr>
      <w:numPr>
        <w:ilvl w:val="1"/>
        <w:numId w:val="13"/>
      </w:numPr>
      <w:spacing w:before="120" w:after="60" w:line="240" w:lineRule="auto"/>
      <w:contextualSpacing/>
      <w:jc w:val="both"/>
    </w:pPr>
    <w:rPr>
      <w:rFonts w:ascii="Times New Roman" w:eastAsia="Times New Roman" w:hAnsi="Times New Roman"/>
      <w:kern w:val="24"/>
    </w:rPr>
  </w:style>
  <w:style w:type="paragraph" w:customStyle="1" w:styleId="Nadpisprosluby">
    <w:name w:val="Nadpis pro služby"/>
    <w:basedOn w:val="Normln"/>
    <w:rsid w:val="00BE34C3"/>
    <w:pPr>
      <w:shd w:val="clear" w:color="auto" w:fill="E6E6E6"/>
      <w:spacing w:before="120" w:after="60" w:line="240" w:lineRule="auto"/>
      <w:jc w:val="both"/>
    </w:pPr>
    <w:rPr>
      <w:rFonts w:ascii="Arial" w:eastAsia="Times New Roman" w:hAnsi="Arial" w:cs="Arial"/>
      <w:b/>
      <w:kern w:val="24"/>
    </w:rPr>
  </w:style>
  <w:style w:type="paragraph" w:customStyle="1" w:styleId="Nadpis-kdsluby">
    <w:name w:val="Nadpis - kód služby"/>
    <w:basedOn w:val="Normln"/>
    <w:rsid w:val="00BE34C3"/>
    <w:pPr>
      <w:spacing w:before="120" w:after="60" w:line="240" w:lineRule="auto"/>
      <w:jc w:val="both"/>
    </w:pPr>
    <w:rPr>
      <w:rFonts w:ascii="Arial" w:eastAsia="Times New Roman" w:hAnsi="Arial" w:cs="Arial"/>
      <w:noProof/>
      <w:kern w:val="24"/>
      <w:sz w:val="20"/>
      <w:szCs w:val="20"/>
    </w:rPr>
  </w:style>
  <w:style w:type="paragraph" w:customStyle="1" w:styleId="Nadpis-nzevsluby">
    <w:name w:val="Nadpis - název služby"/>
    <w:basedOn w:val="Normln"/>
    <w:next w:val="Normln"/>
    <w:rsid w:val="00BE34C3"/>
    <w:pPr>
      <w:spacing w:before="120" w:after="60" w:line="240" w:lineRule="auto"/>
      <w:jc w:val="both"/>
    </w:pPr>
    <w:rPr>
      <w:rFonts w:ascii="Arial" w:eastAsia="Times New Roman"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locked/>
    <w:rsid w:val="00BE34C3"/>
    <w:pPr>
      <w:spacing w:before="60" w:after="360" w:line="240" w:lineRule="auto"/>
      <w:jc w:val="center"/>
    </w:pPr>
    <w:rPr>
      <w:rFonts w:ascii="Arial" w:eastAsia="Times New Roman" w:hAnsi="Arial"/>
      <w:i/>
      <w:sz w:val="16"/>
      <w:szCs w:val="20"/>
      <w:lang w:eastAsia="en-US"/>
    </w:rPr>
  </w:style>
  <w:style w:type="paragraph" w:customStyle="1" w:styleId="NumberedHeadingStyleA1">
    <w:name w:val="Numbered Heading Style A.1"/>
    <w:basedOn w:val="Nadpis1"/>
    <w:next w:val="Normln"/>
    <w:rsid w:val="00BE34C3"/>
    <w:pPr>
      <w:numPr>
        <w:numId w:val="14"/>
      </w:numPr>
      <w:tabs>
        <w:tab w:val="left" w:pos="720"/>
      </w:tabs>
      <w:spacing w:line="240" w:lineRule="auto"/>
    </w:pPr>
    <w:rPr>
      <w:rFonts w:eastAsia="Times New Roman"/>
      <w:kern w:val="28"/>
      <w:sz w:val="28"/>
      <w:lang w:val="en-US" w:eastAsia="en-US"/>
    </w:rPr>
  </w:style>
  <w:style w:type="paragraph" w:customStyle="1" w:styleId="NumberedHeadingStyleA2">
    <w:name w:val="Numbered Heading Style A.2"/>
    <w:basedOn w:val="Nadpis2"/>
    <w:next w:val="Normln"/>
    <w:rsid w:val="00BE34C3"/>
    <w:pPr>
      <w:numPr>
        <w:ilvl w:val="1"/>
        <w:numId w:val="14"/>
      </w:numPr>
      <w:spacing w:line="240" w:lineRule="auto"/>
    </w:pPr>
    <w:rPr>
      <w:rFonts w:ascii="Arial" w:eastAsia="Times New Roman" w:hAnsi="Arial"/>
      <w:i w:val="0"/>
      <w:sz w:val="24"/>
      <w:lang w:val="en-US" w:eastAsia="en-US"/>
    </w:rPr>
  </w:style>
  <w:style w:type="paragraph" w:customStyle="1" w:styleId="NumberedHeadingStyleA3">
    <w:name w:val="Numbered Heading Style A.3"/>
    <w:basedOn w:val="Nadpis3"/>
    <w:next w:val="Normln"/>
    <w:rsid w:val="00BE34C3"/>
    <w:pPr>
      <w:keepLines w:val="0"/>
      <w:numPr>
        <w:ilvl w:val="2"/>
        <w:numId w:val="14"/>
      </w:numPr>
      <w:tabs>
        <w:tab w:val="left" w:pos="1080"/>
      </w:tabs>
      <w:spacing w:before="240" w:after="60" w:line="240" w:lineRule="auto"/>
    </w:pPr>
    <w:rPr>
      <w:rFonts w:ascii="Arial" w:eastAsia="Times New Roman" w:hAnsi="Arial"/>
      <w:color w:val="auto"/>
      <w:sz w:val="24"/>
      <w:lang w:val="en-US" w:eastAsia="en-US"/>
    </w:rPr>
  </w:style>
  <w:style w:type="paragraph" w:customStyle="1" w:styleId="NumberedHeadingStyleA4">
    <w:name w:val="Numbered Heading Style A.4"/>
    <w:basedOn w:val="Nadpis4"/>
    <w:next w:val="Normln"/>
    <w:rsid w:val="00BE34C3"/>
    <w:pPr>
      <w:numPr>
        <w:ilvl w:val="3"/>
        <w:numId w:val="1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BE34C3"/>
    <w:pPr>
      <w:numPr>
        <w:ilvl w:val="4"/>
        <w:numId w:val="1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BE34C3"/>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BE34C3"/>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BE34C3"/>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BE34C3"/>
    <w:pPr>
      <w:keepNext/>
      <w:numPr>
        <w:ilvl w:val="8"/>
        <w:numId w:val="14"/>
      </w:numPr>
      <w:spacing w:line="240" w:lineRule="auto"/>
      <w:jc w:val="left"/>
    </w:pPr>
    <w:rPr>
      <w:rFonts w:ascii="Arial" w:hAnsi="Arial"/>
      <w:b w:val="0"/>
      <w:color w:val="auto"/>
      <w:szCs w:val="12"/>
      <w:lang w:val="en-US"/>
    </w:rPr>
  </w:style>
  <w:style w:type="paragraph" w:customStyle="1" w:styleId="Tabulkanadpis">
    <w:name w:val="Tabulka nadpis"/>
    <w:basedOn w:val="Tabulka"/>
    <w:next w:val="Tabulka"/>
    <w:rsid w:val="00BE34C3"/>
    <w:pPr>
      <w:spacing w:before="180" w:after="72"/>
      <w:jc w:val="center"/>
    </w:pPr>
    <w:rPr>
      <w:b/>
    </w:rPr>
  </w:style>
  <w:style w:type="paragraph" w:customStyle="1" w:styleId="Char1CharCharCharCharCharCharChar1">
    <w:name w:val="Char1 Char Char Char Char Char Char Char1"/>
    <w:basedOn w:val="Normln"/>
    <w:semiHidden/>
    <w:rsid w:val="00BE34C3"/>
    <w:pPr>
      <w:spacing w:after="160" w:line="240" w:lineRule="exact"/>
    </w:pPr>
    <w:rPr>
      <w:rFonts w:ascii="Arial" w:eastAsia="Times New Roman" w:hAnsi="Arial"/>
      <w:szCs w:val="22"/>
      <w:lang w:val="en-US" w:eastAsia="en-US"/>
    </w:rPr>
  </w:style>
  <w:style w:type="paragraph" w:styleId="Seznamobrzk">
    <w:name w:val="table of figures"/>
    <w:basedOn w:val="Normln"/>
    <w:next w:val="Normln"/>
    <w:uiPriority w:val="99"/>
    <w:locked/>
    <w:rsid w:val="00BE34C3"/>
    <w:pPr>
      <w:spacing w:line="240" w:lineRule="auto"/>
      <w:ind w:left="1418" w:right="567" w:hanging="1418"/>
    </w:pPr>
    <w:rPr>
      <w:rFonts w:ascii="Frutiger LT Com 45 Light" w:eastAsia="Times New Roman" w:hAnsi="Frutiger LT Com 45 Light"/>
      <w:b/>
      <w:caps/>
      <w:color w:val="000066"/>
      <w:sz w:val="20"/>
      <w:szCs w:val="20"/>
      <w:lang w:eastAsia="en-US"/>
    </w:rPr>
  </w:style>
  <w:style w:type="paragraph" w:customStyle="1" w:styleId="Seznamteky">
    <w:name w:val="Seznam tečky"/>
    <w:basedOn w:val="Normln"/>
    <w:rsid w:val="00BE34C3"/>
    <w:pPr>
      <w:numPr>
        <w:numId w:val="15"/>
      </w:numPr>
      <w:overflowPunct w:val="0"/>
      <w:autoSpaceDE w:val="0"/>
      <w:autoSpaceDN w:val="0"/>
      <w:adjustRightInd w:val="0"/>
      <w:spacing w:before="60" w:after="60" w:line="240" w:lineRule="auto"/>
      <w:jc w:val="both"/>
      <w:textAlignment w:val="baseline"/>
    </w:pPr>
    <w:rPr>
      <w:rFonts w:ascii="Times New Roman" w:eastAsia="Times New Roman" w:hAnsi="Times New Roman"/>
      <w:kern w:val="22"/>
      <w:szCs w:val="20"/>
    </w:rPr>
  </w:style>
  <w:style w:type="paragraph" w:customStyle="1" w:styleId="odrka2">
    <w:name w:val="odrážka 2"/>
    <w:basedOn w:val="Seznam"/>
    <w:rsid w:val="00BE34C3"/>
    <w:pPr>
      <w:numPr>
        <w:numId w:val="16"/>
      </w:numPr>
      <w:spacing w:before="60" w:after="40" w:line="240" w:lineRule="auto"/>
    </w:pPr>
    <w:rPr>
      <w:rFonts w:ascii="Arial" w:hAnsi="Arial"/>
      <w:color w:val="auto"/>
      <w:lang w:eastAsia="cs-CZ"/>
    </w:rPr>
  </w:style>
  <w:style w:type="paragraph" w:styleId="Seznam">
    <w:name w:val="List"/>
    <w:basedOn w:val="Normln"/>
    <w:uiPriority w:val="99"/>
    <w:locked/>
    <w:rsid w:val="00BE34C3"/>
    <w:pPr>
      <w:spacing w:line="300" w:lineRule="exact"/>
      <w:ind w:left="283" w:hanging="283"/>
      <w:jc w:val="both"/>
    </w:pPr>
    <w:rPr>
      <w:rFonts w:ascii="Frutiger LT Com 45 Light" w:eastAsia="Times New Roman" w:hAnsi="Frutiger LT Com 45 Light"/>
      <w:color w:val="000066"/>
      <w:szCs w:val="20"/>
      <w:lang w:eastAsia="en-US"/>
    </w:rPr>
  </w:style>
  <w:style w:type="paragraph" w:customStyle="1" w:styleId="Normlnprotabulky">
    <w:name w:val="Normální pro tabulky"/>
    <w:basedOn w:val="Normln"/>
    <w:rsid w:val="00BE34C3"/>
    <w:pPr>
      <w:spacing w:after="0" w:line="240" w:lineRule="auto"/>
    </w:pPr>
    <w:rPr>
      <w:rFonts w:ascii="Times New Roman" w:eastAsia="Times New Roman" w:hAnsi="Times New Roman"/>
      <w:kern w:val="24"/>
    </w:rPr>
  </w:style>
  <w:style w:type="table" w:customStyle="1" w:styleId="Tabulkafubar">
    <w:name w:val="Tabulka fubar"/>
    <w:basedOn w:val="Normlntabulka"/>
    <w:rsid w:val="00BE34C3"/>
    <w:pPr>
      <w:keepNext/>
    </w:pPr>
    <w:rPr>
      <w:rFonts w:ascii="Times New Roman" w:eastAsia="Times New Roman" w:hAnsi="Times New Roman"/>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BE34C3"/>
    <w:rPr>
      <w:rFonts w:ascii="Times New Roman" w:eastAsia="Times New Roman" w:hAnsi="Times New Roman"/>
      <w:kern w:val="24"/>
      <w:sz w:val="24"/>
      <w:szCs w:val="24"/>
    </w:rPr>
  </w:style>
  <w:style w:type="paragraph" w:customStyle="1" w:styleId="Odrka10">
    <w:name w:val="Odrážka 1"/>
    <w:basedOn w:val="Normln"/>
    <w:uiPriority w:val="99"/>
    <w:rsid w:val="00BE34C3"/>
    <w:pPr>
      <w:tabs>
        <w:tab w:val="num" w:pos="360"/>
        <w:tab w:val="num" w:pos="420"/>
      </w:tabs>
      <w:spacing w:before="60" w:after="0" w:line="240" w:lineRule="auto"/>
      <w:ind w:left="360" w:hanging="420"/>
      <w:jc w:val="both"/>
    </w:pPr>
    <w:rPr>
      <w:rFonts w:ascii="Arial" w:eastAsia="Times New Roman" w:hAnsi="Arial" w:cs="Arial"/>
      <w:spacing w:val="-6"/>
      <w:kern w:val="24"/>
    </w:rPr>
  </w:style>
  <w:style w:type="paragraph" w:customStyle="1" w:styleId="ACNormln">
    <w:name w:val="AC Normální"/>
    <w:basedOn w:val="Normln"/>
    <w:rsid w:val="00BE34C3"/>
    <w:pPr>
      <w:widowControl w:val="0"/>
      <w:spacing w:before="120" w:after="0" w:line="240" w:lineRule="auto"/>
      <w:jc w:val="both"/>
    </w:pPr>
    <w:rPr>
      <w:rFonts w:ascii="Times New Roman" w:eastAsia="Times New Roman" w:hAnsi="Times New Roman"/>
      <w:kern w:val="24"/>
      <w:szCs w:val="20"/>
    </w:rPr>
  </w:style>
  <w:style w:type="paragraph" w:styleId="Nadpisobsahu">
    <w:name w:val="TOC Heading"/>
    <w:basedOn w:val="Nadpis1"/>
    <w:next w:val="Normln"/>
    <w:qFormat/>
    <w:rsid w:val="00BE34C3"/>
    <w:pPr>
      <w:keepLines/>
      <w:spacing w:before="480" w:after="0" w:line="240" w:lineRule="auto"/>
      <w:ind w:left="432" w:hanging="432"/>
      <w:outlineLvl w:val="9"/>
    </w:pPr>
    <w:rPr>
      <w:rFonts w:eastAsia="Times New Roman"/>
      <w:bCs/>
      <w:color w:val="365F91"/>
      <w:kern w:val="0"/>
      <w:sz w:val="28"/>
      <w:szCs w:val="28"/>
    </w:rPr>
  </w:style>
  <w:style w:type="paragraph" w:styleId="slovanseznam">
    <w:name w:val="List Number"/>
    <w:basedOn w:val="Normln"/>
    <w:locked/>
    <w:rsid w:val="00BE34C3"/>
    <w:pPr>
      <w:tabs>
        <w:tab w:val="num" w:pos="340"/>
      </w:tabs>
      <w:spacing w:before="120" w:after="60" w:line="240" w:lineRule="auto"/>
      <w:ind w:left="340" w:hanging="340"/>
      <w:contextualSpacing/>
      <w:jc w:val="both"/>
    </w:pPr>
    <w:rPr>
      <w:rFonts w:ascii="Times New Roman" w:eastAsia="Times New Roman" w:hAnsi="Times New Roman"/>
      <w:kern w:val="24"/>
    </w:rPr>
  </w:style>
  <w:style w:type="paragraph" w:customStyle="1" w:styleId="NeslovanNadpis1">
    <w:name w:val="Nečíslovaný Nadpis 1"/>
    <w:basedOn w:val="Nadpis1"/>
    <w:next w:val="Normln"/>
    <w:rsid w:val="00BE34C3"/>
    <w:pPr>
      <w:spacing w:line="240" w:lineRule="auto"/>
      <w:ind w:left="432" w:hanging="432"/>
    </w:pPr>
    <w:rPr>
      <w:rFonts w:eastAsia="Times New Roman"/>
      <w:bCs/>
      <w:sz w:val="44"/>
      <w:szCs w:val="32"/>
    </w:rPr>
  </w:style>
  <w:style w:type="paragraph" w:customStyle="1" w:styleId="code">
    <w:name w:val="code"/>
    <w:basedOn w:val="Normln"/>
    <w:rsid w:val="00BE34C3"/>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eastAsia="Times New Roman" w:hAnsi="Courier New"/>
      <w:kern w:val="24"/>
      <w:sz w:val="20"/>
    </w:rPr>
  </w:style>
  <w:style w:type="paragraph" w:customStyle="1" w:styleId="Neslovannadpis2rovn">
    <w:name w:val="Nečíslovaný nadpis 2. úrovně"/>
    <w:basedOn w:val="Nadpis2"/>
    <w:next w:val="Normln"/>
    <w:rsid w:val="00BE34C3"/>
    <w:pPr>
      <w:numPr>
        <w:ilvl w:val="1"/>
      </w:numPr>
      <w:spacing w:line="240" w:lineRule="auto"/>
      <w:ind w:left="576" w:hanging="576"/>
    </w:pPr>
    <w:rPr>
      <w:rFonts w:ascii="Arial" w:eastAsia="Times New Roman" w:hAnsi="Arial"/>
      <w:bCs/>
      <w:iCs/>
      <w:kern w:val="24"/>
      <w:sz w:val="40"/>
      <w:szCs w:val="28"/>
    </w:rPr>
  </w:style>
  <w:style w:type="paragraph" w:customStyle="1" w:styleId="Obrzek">
    <w:name w:val="Obrázek"/>
    <w:basedOn w:val="Normln"/>
    <w:next w:val="Normln"/>
    <w:uiPriority w:val="99"/>
    <w:rsid w:val="00BE34C3"/>
    <w:pPr>
      <w:keepNext/>
      <w:spacing w:before="360" w:after="60" w:line="240" w:lineRule="auto"/>
      <w:jc w:val="center"/>
    </w:pPr>
    <w:rPr>
      <w:rFonts w:ascii="Times New Roman" w:eastAsia="Times New Roman" w:hAnsi="Times New Roman"/>
      <w:kern w:val="24"/>
    </w:rPr>
  </w:style>
  <w:style w:type="paragraph" w:styleId="Seznam2">
    <w:name w:val="List 2"/>
    <w:basedOn w:val="Normln"/>
    <w:locked/>
    <w:rsid w:val="00BE34C3"/>
    <w:pPr>
      <w:spacing w:before="120" w:after="60" w:line="240" w:lineRule="auto"/>
      <w:ind w:left="680" w:hanging="340"/>
      <w:jc w:val="both"/>
    </w:pPr>
    <w:rPr>
      <w:rFonts w:ascii="Times New Roman" w:eastAsia="Times New Roman" w:hAnsi="Times New Roman"/>
      <w:kern w:val="24"/>
    </w:rPr>
  </w:style>
  <w:style w:type="paragraph" w:styleId="Seznam3">
    <w:name w:val="List 3"/>
    <w:basedOn w:val="Normln"/>
    <w:locked/>
    <w:rsid w:val="00BE34C3"/>
    <w:pPr>
      <w:spacing w:before="120" w:after="60" w:line="240" w:lineRule="auto"/>
      <w:ind w:left="1020" w:hanging="340"/>
      <w:jc w:val="both"/>
    </w:pPr>
    <w:rPr>
      <w:rFonts w:ascii="Times New Roman" w:eastAsia="Times New Roman" w:hAnsi="Times New Roman"/>
      <w:kern w:val="24"/>
    </w:rPr>
  </w:style>
  <w:style w:type="paragraph" w:styleId="slovanseznam2">
    <w:name w:val="List Number 2"/>
    <w:basedOn w:val="Normln"/>
    <w:locked/>
    <w:rsid w:val="00BE34C3"/>
    <w:pPr>
      <w:tabs>
        <w:tab w:val="num" w:pos="680"/>
      </w:tabs>
      <w:spacing w:before="120" w:after="60" w:line="240" w:lineRule="auto"/>
      <w:ind w:left="680" w:hanging="340"/>
      <w:jc w:val="both"/>
    </w:pPr>
    <w:rPr>
      <w:rFonts w:ascii="Times New Roman" w:eastAsia="Times New Roman" w:hAnsi="Times New Roman"/>
      <w:kern w:val="24"/>
    </w:rPr>
  </w:style>
  <w:style w:type="paragraph" w:styleId="Pokraovnseznamu">
    <w:name w:val="List Continue"/>
    <w:basedOn w:val="Normln"/>
    <w:locked/>
    <w:rsid w:val="00BE34C3"/>
    <w:pPr>
      <w:spacing w:before="120" w:after="60" w:line="240" w:lineRule="auto"/>
      <w:ind w:left="340"/>
      <w:jc w:val="both"/>
    </w:pPr>
    <w:rPr>
      <w:rFonts w:ascii="Times New Roman" w:eastAsia="Times New Roman" w:hAnsi="Times New Roman"/>
      <w:kern w:val="24"/>
    </w:rPr>
  </w:style>
  <w:style w:type="paragraph" w:styleId="Pokraovnseznamu2">
    <w:name w:val="List Continue 2"/>
    <w:basedOn w:val="Normln"/>
    <w:locked/>
    <w:rsid w:val="00BE34C3"/>
    <w:pPr>
      <w:spacing w:before="120" w:after="60" w:line="240" w:lineRule="auto"/>
      <w:ind w:left="680"/>
      <w:jc w:val="both"/>
    </w:pPr>
    <w:rPr>
      <w:rFonts w:ascii="Times New Roman" w:eastAsia="Times New Roman" w:hAnsi="Times New Roman"/>
      <w:kern w:val="24"/>
    </w:rPr>
  </w:style>
  <w:style w:type="paragraph" w:styleId="slovanseznam3">
    <w:name w:val="List Number 3"/>
    <w:basedOn w:val="Normln"/>
    <w:locked/>
    <w:rsid w:val="00BE34C3"/>
    <w:pPr>
      <w:tabs>
        <w:tab w:val="num" w:pos="1021"/>
      </w:tabs>
      <w:spacing w:before="120" w:after="60" w:line="240" w:lineRule="auto"/>
      <w:ind w:left="1021" w:hanging="341"/>
      <w:jc w:val="both"/>
    </w:pPr>
    <w:rPr>
      <w:rFonts w:ascii="Times New Roman" w:eastAsia="Times New Roman" w:hAnsi="Times New Roman"/>
      <w:kern w:val="24"/>
    </w:rPr>
  </w:style>
  <w:style w:type="paragraph" w:styleId="Pokraovnseznamu3">
    <w:name w:val="List Continue 3"/>
    <w:basedOn w:val="Normln"/>
    <w:locked/>
    <w:rsid w:val="00BE34C3"/>
    <w:pPr>
      <w:spacing w:before="120" w:after="60" w:line="240" w:lineRule="auto"/>
      <w:ind w:left="1021"/>
      <w:jc w:val="both"/>
    </w:pPr>
    <w:rPr>
      <w:rFonts w:ascii="Times New Roman" w:eastAsia="Times New Roman" w:hAnsi="Times New Roman"/>
      <w:kern w:val="24"/>
    </w:rPr>
  </w:style>
  <w:style w:type="paragraph" w:styleId="Seznamsodrkami3">
    <w:name w:val="List Bullet 3"/>
    <w:basedOn w:val="Normln"/>
    <w:locked/>
    <w:rsid w:val="00BE34C3"/>
    <w:pPr>
      <w:numPr>
        <w:ilvl w:val="2"/>
        <w:numId w:val="19"/>
      </w:numPr>
      <w:tabs>
        <w:tab w:val="clear" w:pos="1644"/>
      </w:tabs>
      <w:spacing w:before="120" w:after="60" w:line="240" w:lineRule="auto"/>
      <w:ind w:left="1020" w:hanging="340"/>
      <w:contextualSpacing/>
      <w:jc w:val="both"/>
    </w:pPr>
    <w:rPr>
      <w:rFonts w:ascii="Times New Roman" w:eastAsia="Times New Roman" w:hAnsi="Times New Roman"/>
      <w:kern w:val="24"/>
    </w:rPr>
  </w:style>
  <w:style w:type="paragraph" w:customStyle="1" w:styleId="NeslovanNadpis1LF">
    <w:name w:val="Nečíslovaný Nadpis 1 LF"/>
    <w:basedOn w:val="NeslovanNadpis1"/>
    <w:next w:val="Normln"/>
    <w:rsid w:val="00BE34C3"/>
    <w:pPr>
      <w:pageBreakBefore/>
    </w:pPr>
  </w:style>
  <w:style w:type="paragraph" w:customStyle="1" w:styleId="Nadpis1LF">
    <w:name w:val="Nadpis 1 LF"/>
    <w:basedOn w:val="Nadpis1"/>
    <w:next w:val="Normln"/>
    <w:rsid w:val="00BE34C3"/>
    <w:pPr>
      <w:pageBreakBefore/>
      <w:tabs>
        <w:tab w:val="num" w:pos="709"/>
      </w:tabs>
      <w:spacing w:line="240" w:lineRule="auto"/>
      <w:ind w:left="709" w:hanging="709"/>
    </w:pPr>
    <w:rPr>
      <w:rFonts w:eastAsia="Times New Roman"/>
      <w:bCs/>
      <w:sz w:val="44"/>
      <w:szCs w:val="32"/>
    </w:rPr>
  </w:style>
  <w:style w:type="paragraph" w:styleId="Rozloendokumentu">
    <w:name w:val="Document Map"/>
    <w:basedOn w:val="Normln"/>
    <w:link w:val="RozloendokumentuChar1"/>
    <w:uiPriority w:val="99"/>
    <w:locked/>
    <w:rsid w:val="00BE34C3"/>
    <w:pPr>
      <w:shd w:val="clear" w:color="auto" w:fill="000080"/>
      <w:spacing w:before="120" w:after="60" w:line="240" w:lineRule="auto"/>
      <w:jc w:val="both"/>
    </w:pPr>
    <w:rPr>
      <w:rFonts w:ascii="Tahoma" w:eastAsia="Times New Roman" w:hAnsi="Tahoma"/>
      <w:kern w:val="24"/>
      <w:sz w:val="20"/>
      <w:szCs w:val="20"/>
      <w:lang w:val="x-none" w:eastAsia="x-none"/>
    </w:rPr>
  </w:style>
  <w:style w:type="character" w:customStyle="1" w:styleId="RozloendokumentuChar">
    <w:name w:val="Rozložení dokumentu Char"/>
    <w:basedOn w:val="Standardnpsmoodstavce"/>
    <w:link w:val="1"/>
    <w:rsid w:val="00BE34C3"/>
    <w:rPr>
      <w:rFonts w:ascii="Segoe UI" w:hAnsi="Segoe UI" w:cs="Segoe UI"/>
      <w:sz w:val="16"/>
      <w:szCs w:val="16"/>
    </w:rPr>
  </w:style>
  <w:style w:type="character" w:customStyle="1" w:styleId="RozloendokumentuChar1">
    <w:name w:val="Rozložení dokumentu Char1"/>
    <w:link w:val="Rozloendokumentu"/>
    <w:uiPriority w:val="99"/>
    <w:rsid w:val="00BE34C3"/>
    <w:rPr>
      <w:rFonts w:ascii="Tahoma" w:eastAsia="Times New Roman" w:hAnsi="Tahoma"/>
      <w:kern w:val="24"/>
      <w:shd w:val="clear" w:color="auto" w:fill="000080"/>
      <w:lang w:val="x-none" w:eastAsia="x-none"/>
    </w:rPr>
  </w:style>
  <w:style w:type="paragraph" w:customStyle="1" w:styleId="NeslovanNadpis3">
    <w:name w:val="Nečíslovaný Nadpis 3"/>
    <w:basedOn w:val="Nadpis3"/>
    <w:next w:val="Normln"/>
    <w:rsid w:val="00BE34C3"/>
    <w:pPr>
      <w:keepLines w:val="0"/>
      <w:numPr>
        <w:ilvl w:val="2"/>
      </w:numPr>
      <w:spacing w:before="240" w:after="60" w:line="240" w:lineRule="auto"/>
    </w:pPr>
    <w:rPr>
      <w:rFonts w:ascii="Arial" w:eastAsia="Times New Roman" w:hAnsi="Arial" w:cs="Arial"/>
      <w:bCs/>
      <w:color w:val="auto"/>
      <w:kern w:val="24"/>
      <w:sz w:val="36"/>
      <w:szCs w:val="26"/>
      <w:lang w:eastAsia="cs-CZ"/>
    </w:rPr>
  </w:style>
  <w:style w:type="paragraph" w:customStyle="1" w:styleId="NeslovanNadpis4">
    <w:name w:val="Nečíslovaný Nadpis 4"/>
    <w:basedOn w:val="Nadpis4"/>
    <w:next w:val="Normln"/>
    <w:rsid w:val="00BE34C3"/>
    <w:pPr>
      <w:numPr>
        <w:ilvl w:val="3"/>
      </w:numPr>
      <w:tabs>
        <w:tab w:val="left" w:pos="2552"/>
      </w:tabs>
      <w:spacing w:before="240" w:line="240" w:lineRule="auto"/>
      <w:ind w:left="864" w:hanging="864"/>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BE34C3"/>
    <w:pPr>
      <w:keepNext w:val="0"/>
      <w:numPr>
        <w:ilvl w:val="4"/>
      </w:numPr>
      <w:spacing w:before="240" w:line="240" w:lineRule="auto"/>
      <w:ind w:left="1008" w:hanging="1008"/>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BE34C3"/>
    <w:pPr>
      <w:keepNext w:val="0"/>
      <w:numPr>
        <w:ilvl w:val="5"/>
      </w:numPr>
      <w:tabs>
        <w:tab w:val="left" w:pos="3402"/>
      </w:tabs>
      <w:spacing w:before="240" w:line="240" w:lineRule="auto"/>
      <w:ind w:left="1152" w:hanging="1152"/>
    </w:pPr>
    <w:rPr>
      <w:rFonts w:ascii="Arial" w:hAnsi="Arial"/>
      <w:b/>
      <w:bCs/>
      <w:i w:val="0"/>
      <w:color w:val="auto"/>
      <w:kern w:val="24"/>
      <w:szCs w:val="22"/>
      <w:lang w:eastAsia="cs-CZ"/>
    </w:rPr>
  </w:style>
  <w:style w:type="paragraph" w:customStyle="1" w:styleId="Nzevdokumentu">
    <w:name w:val="Název dokumentu"/>
    <w:basedOn w:val="Normln"/>
    <w:rsid w:val="00BE34C3"/>
    <w:pPr>
      <w:spacing w:before="120" w:after="60" w:line="240" w:lineRule="auto"/>
      <w:jc w:val="center"/>
    </w:pPr>
    <w:rPr>
      <w:rFonts w:ascii="Arial" w:eastAsia="Times New Roman" w:hAnsi="Arial" w:cs="Arial"/>
      <w:kern w:val="24"/>
      <w:sz w:val="56"/>
      <w:szCs w:val="56"/>
    </w:rPr>
  </w:style>
  <w:style w:type="paragraph" w:customStyle="1" w:styleId="JNadpis2">
    <w:name w:val="J Nadpis 2"/>
    <w:basedOn w:val="Normln"/>
    <w:rsid w:val="00BE34C3"/>
    <w:pPr>
      <w:spacing w:before="120" w:after="60" w:line="240" w:lineRule="auto"/>
      <w:jc w:val="both"/>
    </w:pPr>
    <w:rPr>
      <w:rFonts w:ascii="Times New Roman" w:eastAsia="Times New Roman" w:hAnsi="Times New Roman"/>
      <w:kern w:val="24"/>
    </w:rPr>
  </w:style>
  <w:style w:type="paragraph" w:customStyle="1" w:styleId="JNadpis3">
    <w:name w:val="J Nadpis 3"/>
    <w:basedOn w:val="Normln"/>
    <w:rsid w:val="00BE34C3"/>
    <w:pPr>
      <w:spacing w:before="120" w:after="60" w:line="240" w:lineRule="auto"/>
      <w:jc w:val="both"/>
    </w:pPr>
    <w:rPr>
      <w:rFonts w:ascii="Times New Roman" w:eastAsia="Times New Roman" w:hAnsi="Times New Roman"/>
      <w:kern w:val="24"/>
    </w:rPr>
  </w:style>
  <w:style w:type="paragraph" w:customStyle="1" w:styleId="JNadpis4">
    <w:name w:val="J Nadpis 4"/>
    <w:basedOn w:val="Normln"/>
    <w:rsid w:val="00BE34C3"/>
    <w:pPr>
      <w:spacing w:before="120" w:after="60" w:line="240" w:lineRule="auto"/>
      <w:jc w:val="both"/>
    </w:pPr>
    <w:rPr>
      <w:rFonts w:ascii="Times New Roman" w:eastAsia="Times New Roman" w:hAnsi="Times New Roman"/>
      <w:kern w:val="24"/>
    </w:rPr>
  </w:style>
  <w:style w:type="paragraph" w:styleId="Seznamsodrkami4">
    <w:name w:val="List Bullet 4"/>
    <w:basedOn w:val="Normln"/>
    <w:locked/>
    <w:rsid w:val="00BE34C3"/>
    <w:pPr>
      <w:numPr>
        <w:numId w:val="17"/>
      </w:numPr>
      <w:spacing w:before="120" w:after="60" w:line="240" w:lineRule="auto"/>
      <w:jc w:val="both"/>
    </w:pPr>
    <w:rPr>
      <w:rFonts w:ascii="Times New Roman" w:eastAsia="Times New Roman" w:hAnsi="Times New Roman"/>
      <w:kern w:val="24"/>
    </w:rPr>
  </w:style>
  <w:style w:type="paragraph" w:styleId="Seznamsodrkami5">
    <w:name w:val="List Bullet 5"/>
    <w:basedOn w:val="Normln"/>
    <w:locked/>
    <w:rsid w:val="00BE34C3"/>
    <w:pPr>
      <w:numPr>
        <w:numId w:val="18"/>
      </w:numPr>
      <w:spacing w:before="120" w:after="60" w:line="240" w:lineRule="auto"/>
      <w:jc w:val="both"/>
    </w:pPr>
    <w:rPr>
      <w:rFonts w:ascii="Times New Roman" w:eastAsia="Times New Roman" w:hAnsi="Times New Roman"/>
      <w:kern w:val="24"/>
    </w:rPr>
  </w:style>
  <w:style w:type="paragraph" w:styleId="Podnadpis">
    <w:name w:val="Subtitle"/>
    <w:basedOn w:val="Normln"/>
    <w:link w:val="PodnadpisChar"/>
    <w:uiPriority w:val="99"/>
    <w:qFormat/>
    <w:locked/>
    <w:rsid w:val="00BE34C3"/>
    <w:pPr>
      <w:spacing w:before="120" w:after="60" w:line="240" w:lineRule="auto"/>
      <w:jc w:val="center"/>
      <w:outlineLvl w:val="1"/>
    </w:pPr>
    <w:rPr>
      <w:rFonts w:ascii="Arial" w:eastAsia="Times New Roman" w:hAnsi="Arial"/>
      <w:kern w:val="24"/>
      <w:sz w:val="24"/>
      <w:lang w:val="x-none" w:eastAsia="x-none"/>
    </w:rPr>
  </w:style>
  <w:style w:type="character" w:customStyle="1" w:styleId="PodnadpisChar">
    <w:name w:val="Podnadpis Char"/>
    <w:basedOn w:val="Standardnpsmoodstavce"/>
    <w:link w:val="Podnadpis"/>
    <w:uiPriority w:val="99"/>
    <w:rsid w:val="00BE34C3"/>
    <w:rPr>
      <w:rFonts w:ascii="Arial" w:eastAsia="Times New Roman" w:hAnsi="Arial"/>
      <w:kern w:val="24"/>
      <w:sz w:val="24"/>
      <w:szCs w:val="24"/>
      <w:lang w:val="x-none" w:eastAsia="x-none"/>
    </w:rPr>
  </w:style>
  <w:style w:type="paragraph" w:customStyle="1" w:styleId="Stylslovanseznam2">
    <w:name w:val="Styl Číslovaný seznam 2 +"/>
    <w:basedOn w:val="slovanseznam2"/>
    <w:rsid w:val="00BE34C3"/>
    <w:pPr>
      <w:contextualSpacing/>
    </w:pPr>
    <w:rPr>
      <w:kern w:val="0"/>
    </w:rPr>
  </w:style>
  <w:style w:type="character" w:styleId="Zdraznnintenzivn">
    <w:name w:val="Intense Emphasis"/>
    <w:qFormat/>
    <w:rsid w:val="00BE34C3"/>
    <w:rPr>
      <w:b/>
      <w:bCs/>
      <w:i/>
      <w:iCs/>
      <w:color w:val="4F81BD"/>
    </w:rPr>
  </w:style>
  <w:style w:type="paragraph" w:customStyle="1" w:styleId="Odrazky1">
    <w:name w:val="Odrazky1"/>
    <w:basedOn w:val="Normln"/>
    <w:rsid w:val="00BE34C3"/>
    <w:pPr>
      <w:numPr>
        <w:numId w:val="20"/>
      </w:numPr>
      <w:spacing w:before="60" w:after="0" w:line="240" w:lineRule="auto"/>
      <w:jc w:val="both"/>
    </w:pPr>
    <w:rPr>
      <w:rFonts w:ascii="Arial" w:eastAsia="Times New Roman" w:hAnsi="Arial"/>
      <w:szCs w:val="20"/>
    </w:rPr>
  </w:style>
  <w:style w:type="paragraph" w:styleId="Zkladntext2">
    <w:name w:val="Body Text 2"/>
    <w:basedOn w:val="Normln"/>
    <w:link w:val="Zkladntext2Char"/>
    <w:locked/>
    <w:rsid w:val="00BE34C3"/>
    <w:pPr>
      <w:spacing w:after="0" w:line="240" w:lineRule="auto"/>
      <w:jc w:val="both"/>
    </w:pPr>
    <w:rPr>
      <w:rFonts w:ascii="Times New Roman" w:eastAsia="Times New Roman" w:hAnsi="Times New Roman"/>
      <w:sz w:val="24"/>
      <w:lang w:val="x-none" w:eastAsia="x-none"/>
    </w:rPr>
  </w:style>
  <w:style w:type="character" w:customStyle="1" w:styleId="Zkladntext2Char">
    <w:name w:val="Základní text 2 Char"/>
    <w:basedOn w:val="Standardnpsmoodstavce"/>
    <w:link w:val="Zkladntext2"/>
    <w:rsid w:val="00BE34C3"/>
    <w:rPr>
      <w:rFonts w:ascii="Times New Roman" w:eastAsia="Times New Roman" w:hAnsi="Times New Roman"/>
      <w:sz w:val="24"/>
      <w:szCs w:val="24"/>
      <w:lang w:val="x-none" w:eastAsia="x-none"/>
    </w:rPr>
  </w:style>
  <w:style w:type="character" w:customStyle="1" w:styleId="SeznamsodrkamiCharChar">
    <w:name w:val="Seznam s odrážkami Char Char"/>
    <w:rsid w:val="00BE34C3"/>
    <w:rPr>
      <w:kern w:val="24"/>
      <w:sz w:val="24"/>
      <w:szCs w:val="24"/>
      <w:lang w:val="cs-CZ" w:eastAsia="cs-CZ" w:bidi="ar-SA"/>
    </w:rPr>
  </w:style>
  <w:style w:type="paragraph" w:customStyle="1" w:styleId="xl66">
    <w:name w:val="xl66"/>
    <w:basedOn w:val="Normln"/>
    <w:rsid w:val="00BE34C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rPr>
  </w:style>
  <w:style w:type="paragraph" w:customStyle="1" w:styleId="xl67">
    <w:name w:val="xl67"/>
    <w:basedOn w:val="Normln"/>
    <w:rsid w:val="00BE34C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rPr>
  </w:style>
  <w:style w:type="paragraph" w:customStyle="1" w:styleId="xl68">
    <w:name w:val="xl68"/>
    <w:basedOn w:val="Normln"/>
    <w:rsid w:val="00BE34C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rPr>
  </w:style>
  <w:style w:type="paragraph" w:customStyle="1" w:styleId="xl69">
    <w:name w:val="xl69"/>
    <w:basedOn w:val="Normln"/>
    <w:rsid w:val="00BE34C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eastAsia="Times New Roman" w:hAnsi="Arial" w:cs="Arial"/>
      <w:b/>
      <w:bCs/>
    </w:rPr>
  </w:style>
  <w:style w:type="paragraph" w:customStyle="1" w:styleId="xl70">
    <w:name w:val="xl70"/>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71">
    <w:name w:val="xl71"/>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rPr>
  </w:style>
  <w:style w:type="paragraph" w:customStyle="1" w:styleId="xl72">
    <w:name w:val="xl72"/>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rPr>
  </w:style>
  <w:style w:type="paragraph" w:customStyle="1" w:styleId="xl73">
    <w:name w:val="xl73"/>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74">
    <w:name w:val="xl74"/>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75">
    <w:name w:val="xl75"/>
    <w:basedOn w:val="Normln"/>
    <w:rsid w:val="00BE34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rPr>
  </w:style>
  <w:style w:type="paragraph" w:customStyle="1" w:styleId="xl76">
    <w:name w:val="xl76"/>
    <w:basedOn w:val="Normln"/>
    <w:rsid w:val="00BE34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rPr>
  </w:style>
  <w:style w:type="paragraph" w:customStyle="1" w:styleId="xl77">
    <w:name w:val="xl77"/>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78">
    <w:name w:val="xl78"/>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79">
    <w:name w:val="xl79"/>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80">
    <w:name w:val="xl80"/>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rPr>
  </w:style>
  <w:style w:type="paragraph" w:customStyle="1" w:styleId="xl81">
    <w:name w:val="xl81"/>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82">
    <w:name w:val="xl82"/>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83">
    <w:name w:val="xl83"/>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84">
    <w:name w:val="xl84"/>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85">
    <w:name w:val="xl85"/>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86">
    <w:name w:val="xl86"/>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87">
    <w:name w:val="xl87"/>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FF"/>
    </w:rPr>
  </w:style>
  <w:style w:type="paragraph" w:customStyle="1" w:styleId="xl88">
    <w:name w:val="xl88"/>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rPr>
  </w:style>
  <w:style w:type="paragraph" w:customStyle="1" w:styleId="xl89">
    <w:name w:val="xl89"/>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rPr>
  </w:style>
  <w:style w:type="paragraph" w:customStyle="1" w:styleId="xl90">
    <w:name w:val="xl90"/>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rPr>
  </w:style>
  <w:style w:type="paragraph" w:customStyle="1" w:styleId="xl91">
    <w:name w:val="xl91"/>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92">
    <w:name w:val="xl92"/>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93">
    <w:name w:val="xl93"/>
    <w:basedOn w:val="Normln"/>
    <w:rsid w:val="00BE34C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s="Arial"/>
      <w:b/>
      <w:bCs/>
    </w:rPr>
  </w:style>
  <w:style w:type="paragraph" w:customStyle="1" w:styleId="Obsah">
    <w:name w:val="Obsah"/>
    <w:basedOn w:val="Normln"/>
    <w:rsid w:val="00BE34C3"/>
    <w:pPr>
      <w:pageBreakBefore/>
      <w:pBdr>
        <w:top w:val="single" w:sz="4" w:space="1" w:color="auto"/>
        <w:bottom w:val="single" w:sz="4" w:space="1" w:color="auto"/>
      </w:pBdr>
      <w:shd w:val="pct15" w:color="auto" w:fill="FFFFFF"/>
      <w:spacing w:before="500" w:line="240" w:lineRule="auto"/>
      <w:jc w:val="both"/>
    </w:pPr>
    <w:rPr>
      <w:rFonts w:ascii="Arial" w:eastAsia="Times New Roman" w:hAnsi="Arial"/>
      <w:b/>
      <w:bCs/>
      <w:caps/>
      <w:sz w:val="28"/>
      <w:szCs w:val="20"/>
      <w:lang w:eastAsia="en-US"/>
    </w:rPr>
  </w:style>
  <w:style w:type="paragraph" w:customStyle="1" w:styleId="zvraznn">
    <w:name w:val="zvýrazněný"/>
    <w:basedOn w:val="Normln"/>
    <w:next w:val="Normln"/>
    <w:link w:val="zvraznnChar"/>
    <w:rsid w:val="00BE34C3"/>
    <w:pPr>
      <w:pBdr>
        <w:bottom w:val="single" w:sz="2" w:space="1" w:color="003366"/>
      </w:pBdr>
      <w:spacing w:line="240" w:lineRule="auto"/>
      <w:jc w:val="both"/>
    </w:pPr>
    <w:rPr>
      <w:rFonts w:ascii="Arial" w:eastAsia="Times New Roman" w:hAnsi="Arial"/>
      <w:b/>
      <w:color w:val="000080"/>
      <w:sz w:val="24"/>
      <w:szCs w:val="20"/>
      <w:lang w:val="x-none" w:eastAsia="en-US"/>
    </w:rPr>
  </w:style>
  <w:style w:type="paragraph" w:customStyle="1" w:styleId="StylObsah2Vlevo25cm">
    <w:name w:val="Styl Obsah 2 + Vlevo:  25 cm"/>
    <w:basedOn w:val="Obsah2"/>
    <w:autoRedefine/>
    <w:rsid w:val="00BE34C3"/>
    <w:pPr>
      <w:tabs>
        <w:tab w:val="clear" w:pos="426"/>
        <w:tab w:val="clear" w:pos="8647"/>
        <w:tab w:val="left" w:pos="1418"/>
        <w:tab w:val="right" w:leader="dot" w:pos="9202"/>
      </w:tabs>
      <w:spacing w:before="60" w:after="60" w:line="240" w:lineRule="auto"/>
      <w:ind w:left="1418" w:hanging="992"/>
    </w:pPr>
    <w:rPr>
      <w:rFonts w:ascii="Arial" w:eastAsia="Times New Roman" w:hAnsi="Arial"/>
      <w:noProof w:val="0"/>
      <w:sz w:val="24"/>
      <w:lang w:eastAsia="en-US"/>
    </w:rPr>
  </w:style>
  <w:style w:type="character" w:customStyle="1" w:styleId="zvraznnChar">
    <w:name w:val="zvýrazněný Char"/>
    <w:link w:val="zvraznn"/>
    <w:rsid w:val="00BE34C3"/>
    <w:rPr>
      <w:rFonts w:ascii="Arial" w:eastAsia="Times New Roman" w:hAnsi="Arial"/>
      <w:b/>
      <w:color w:val="000080"/>
      <w:sz w:val="24"/>
      <w:lang w:val="x-none" w:eastAsia="en-US"/>
    </w:rPr>
  </w:style>
  <w:style w:type="paragraph" w:customStyle="1" w:styleId="Odrka4">
    <w:name w:val="Odrážka 4"/>
    <w:basedOn w:val="Normln"/>
    <w:rsid w:val="00BE34C3"/>
    <w:pPr>
      <w:numPr>
        <w:numId w:val="21"/>
      </w:numPr>
      <w:spacing w:line="240" w:lineRule="auto"/>
      <w:jc w:val="both"/>
    </w:pPr>
    <w:rPr>
      <w:rFonts w:ascii="Arial" w:eastAsia="Times New Roman" w:hAnsi="Arial"/>
      <w:szCs w:val="20"/>
      <w:lang w:eastAsia="en-US"/>
    </w:rPr>
  </w:style>
  <w:style w:type="paragraph" w:customStyle="1" w:styleId="StylNadpis1DolejednoduchAutomatick075bkar">
    <w:name w:val="Styl Nadpis 1 + Dole: (jednoduché Automatická  075 b. šířka čár..."/>
    <w:basedOn w:val="Nadpis1"/>
    <w:rsid w:val="00BE34C3"/>
    <w:pPr>
      <w:tabs>
        <w:tab w:val="num" w:pos="709"/>
      </w:tabs>
      <w:spacing w:line="240" w:lineRule="auto"/>
      <w:ind w:left="709" w:hanging="709"/>
    </w:pPr>
    <w:rPr>
      <w:rFonts w:ascii="Calibri" w:eastAsia="Times New Roman" w:hAnsi="Calibri"/>
      <w:bCs/>
      <w:sz w:val="40"/>
    </w:rPr>
  </w:style>
  <w:style w:type="paragraph" w:customStyle="1" w:styleId="Seznamtabulek">
    <w:name w:val="Seznam tabulek"/>
    <w:basedOn w:val="Normln"/>
    <w:next w:val="Normln"/>
    <w:rsid w:val="00BE34C3"/>
    <w:pPr>
      <w:widowControl w:val="0"/>
      <w:spacing w:before="120" w:after="240" w:line="240" w:lineRule="auto"/>
      <w:jc w:val="both"/>
    </w:pPr>
    <w:rPr>
      <w:rFonts w:ascii="Arial" w:eastAsia="Times New Roman" w:hAnsi="Arial"/>
      <w:noProof/>
      <w:kern w:val="24"/>
      <w:szCs w:val="22"/>
      <w:lang w:eastAsia="en-US"/>
    </w:rPr>
  </w:style>
  <w:style w:type="paragraph" w:customStyle="1" w:styleId="Rejstk">
    <w:name w:val="Rejstřík"/>
    <w:basedOn w:val="Normln"/>
    <w:rsid w:val="00BE34C3"/>
    <w:pPr>
      <w:suppressLineNumbers/>
      <w:suppressAutoHyphens/>
      <w:spacing w:before="120" w:after="60" w:line="240" w:lineRule="auto"/>
      <w:jc w:val="both"/>
    </w:pPr>
    <w:rPr>
      <w:rFonts w:eastAsia="Times New Roman" w:cs="Tahoma"/>
      <w:kern w:val="24"/>
      <w:lang w:eastAsia="ar-SA"/>
    </w:rPr>
  </w:style>
  <w:style w:type="paragraph" w:customStyle="1" w:styleId="Obsahtabulky">
    <w:name w:val="Obsah tabulky"/>
    <w:basedOn w:val="Normln"/>
    <w:rsid w:val="00BE34C3"/>
    <w:pPr>
      <w:suppressLineNumbers/>
      <w:suppressAutoHyphens/>
      <w:spacing w:before="120" w:after="60" w:line="240" w:lineRule="auto"/>
      <w:jc w:val="both"/>
    </w:pPr>
    <w:rPr>
      <w:rFonts w:eastAsia="Times New Roman"/>
      <w:kern w:val="24"/>
      <w:lang w:eastAsia="ar-SA"/>
    </w:rPr>
  </w:style>
  <w:style w:type="paragraph" w:customStyle="1" w:styleId="Nadpistabulky">
    <w:name w:val="Nadpis tabulky"/>
    <w:basedOn w:val="Obsahtabulky"/>
    <w:rsid w:val="00BE34C3"/>
    <w:pPr>
      <w:jc w:val="center"/>
    </w:pPr>
    <w:rPr>
      <w:b/>
      <w:bCs/>
      <w:i/>
      <w:iCs/>
    </w:rPr>
  </w:style>
  <w:style w:type="character" w:customStyle="1" w:styleId="b1">
    <w:name w:val="b1"/>
    <w:rsid w:val="00BE34C3"/>
    <w:rPr>
      <w:rFonts w:ascii="Courier New" w:hAnsi="Courier New" w:cs="Courier New" w:hint="default"/>
      <w:b/>
      <w:bCs/>
      <w:strike w:val="0"/>
      <w:dstrike w:val="0"/>
      <w:color w:val="FF0000"/>
      <w:u w:val="none"/>
      <w:effect w:val="none"/>
    </w:rPr>
  </w:style>
  <w:style w:type="character" w:customStyle="1" w:styleId="m1">
    <w:name w:val="m1"/>
    <w:rsid w:val="00BE34C3"/>
    <w:rPr>
      <w:color w:val="0000FF"/>
    </w:rPr>
  </w:style>
  <w:style w:type="character" w:customStyle="1" w:styleId="pi1">
    <w:name w:val="pi1"/>
    <w:rsid w:val="00BE34C3"/>
    <w:rPr>
      <w:color w:val="0000FF"/>
    </w:rPr>
  </w:style>
  <w:style w:type="character" w:customStyle="1" w:styleId="t1">
    <w:name w:val="t1"/>
    <w:rsid w:val="00BE34C3"/>
    <w:rPr>
      <w:color w:val="990000"/>
    </w:rPr>
  </w:style>
  <w:style w:type="paragraph" w:customStyle="1" w:styleId="RLP1">
    <w:name w:val="RL PČ 1"/>
    <w:basedOn w:val="Normln"/>
    <w:qFormat/>
    <w:rsid w:val="00BE34C3"/>
    <w:pPr>
      <w:keepNext/>
      <w:numPr>
        <w:numId w:val="39"/>
      </w:numPr>
      <w:spacing w:line="240" w:lineRule="auto"/>
    </w:pPr>
    <w:rPr>
      <w:rFonts w:eastAsia="Times New Roman"/>
      <w:b/>
      <w:sz w:val="28"/>
    </w:rPr>
  </w:style>
  <w:style w:type="paragraph" w:styleId="Normlnweb">
    <w:name w:val="Normal (Web)"/>
    <w:basedOn w:val="Normln"/>
    <w:uiPriority w:val="99"/>
    <w:locked/>
    <w:rsid w:val="00BE34C3"/>
    <w:pPr>
      <w:spacing w:before="100" w:beforeAutospacing="1" w:after="100" w:afterAutospacing="1" w:line="240" w:lineRule="auto"/>
      <w:jc w:val="both"/>
    </w:pPr>
    <w:rPr>
      <w:rFonts w:eastAsia="Times New Roman"/>
      <w:kern w:val="24"/>
      <w:lang w:val="en-US" w:eastAsia="en-US"/>
    </w:rPr>
  </w:style>
  <w:style w:type="paragraph" w:customStyle="1" w:styleId="SAP1nadpis">
    <w:name w:val="SAP_1nadpis"/>
    <w:basedOn w:val="Nadpis1"/>
    <w:rsid w:val="00BE34C3"/>
    <w:pPr>
      <w:tabs>
        <w:tab w:val="num" w:pos="709"/>
      </w:tabs>
      <w:spacing w:before="480" w:after="300" w:line="240" w:lineRule="auto"/>
      <w:ind w:left="709" w:hanging="709"/>
    </w:pPr>
    <w:rPr>
      <w:rFonts w:ascii="Calibri" w:eastAsia="Times New Roman" w:hAnsi="Calibri"/>
      <w:bCs/>
      <w:sz w:val="40"/>
      <w:szCs w:val="32"/>
    </w:rPr>
  </w:style>
  <w:style w:type="paragraph" w:customStyle="1" w:styleId="SAP2nadpis">
    <w:name w:val="SAP_2nadpis"/>
    <w:basedOn w:val="Nadpis2"/>
    <w:rsid w:val="00BE34C3"/>
    <w:pPr>
      <w:numPr>
        <w:ilvl w:val="1"/>
      </w:numPr>
      <w:tabs>
        <w:tab w:val="num" w:pos="576"/>
        <w:tab w:val="num" w:pos="1276"/>
      </w:tabs>
      <w:spacing w:before="480" w:after="300" w:line="240" w:lineRule="auto"/>
      <w:ind w:left="576" w:hanging="576"/>
    </w:pPr>
    <w:rPr>
      <w:rFonts w:ascii="Calibri" w:eastAsia="Times New Roman" w:hAnsi="Calibri"/>
      <w:bCs/>
      <w:iCs/>
      <w:kern w:val="24"/>
      <w:sz w:val="36"/>
      <w:szCs w:val="28"/>
    </w:rPr>
  </w:style>
  <w:style w:type="paragraph" w:customStyle="1" w:styleId="SAP3nadpis">
    <w:name w:val="SAP_3nadpis"/>
    <w:basedOn w:val="Nadpis3"/>
    <w:rsid w:val="00BE34C3"/>
    <w:pPr>
      <w:keepLines w:val="0"/>
      <w:numPr>
        <w:ilvl w:val="2"/>
      </w:numPr>
      <w:tabs>
        <w:tab w:val="num" w:pos="992"/>
        <w:tab w:val="num" w:pos="1843"/>
      </w:tabs>
      <w:spacing w:before="480" w:after="300" w:line="240" w:lineRule="auto"/>
      <w:ind w:left="1843" w:hanging="1123"/>
    </w:pPr>
    <w:rPr>
      <w:rFonts w:ascii="Calibri" w:eastAsia="Times New Roman" w:hAnsi="Calibri" w:cs="Arial"/>
      <w:color w:val="auto"/>
      <w:kern w:val="24"/>
      <w:sz w:val="28"/>
      <w:szCs w:val="26"/>
      <w:lang w:eastAsia="cs-CZ"/>
    </w:rPr>
  </w:style>
  <w:style w:type="paragraph" w:customStyle="1" w:styleId="SAP4nadpis">
    <w:name w:val="SAP_4nadpis"/>
    <w:basedOn w:val="Nadpis4"/>
    <w:rsid w:val="00BE34C3"/>
    <w:pPr>
      <w:numPr>
        <w:ilvl w:val="3"/>
      </w:num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BE34C3"/>
    <w:pPr>
      <w:spacing w:before="120" w:after="60" w:line="240" w:lineRule="auto"/>
      <w:jc w:val="both"/>
    </w:pPr>
    <w:rPr>
      <w:rFonts w:eastAsia="Times New Roman"/>
      <w:kern w:val="24"/>
      <w:sz w:val="24"/>
      <w:lang w:val="x-none" w:eastAsia="x-none"/>
    </w:rPr>
  </w:style>
  <w:style w:type="paragraph" w:customStyle="1" w:styleId="SAPtextodr">
    <w:name w:val="SAP_text_odr"/>
    <w:basedOn w:val="SAPtext"/>
    <w:rsid w:val="00BE34C3"/>
    <w:pPr>
      <w:numPr>
        <w:numId w:val="22"/>
      </w:numPr>
      <w:tabs>
        <w:tab w:val="clear" w:pos="720"/>
        <w:tab w:val="num" w:pos="420"/>
      </w:tabs>
      <w:ind w:left="420" w:hanging="420"/>
    </w:pPr>
  </w:style>
  <w:style w:type="paragraph" w:customStyle="1" w:styleId="SAPtextcisl">
    <w:name w:val="SAP_text_cisl"/>
    <w:basedOn w:val="SAPtext"/>
    <w:rsid w:val="00BE34C3"/>
    <w:pPr>
      <w:numPr>
        <w:numId w:val="23"/>
      </w:numPr>
      <w:tabs>
        <w:tab w:val="clear" w:pos="900"/>
        <w:tab w:val="num" w:pos="360"/>
        <w:tab w:val="num" w:pos="420"/>
        <w:tab w:val="num" w:pos="737"/>
      </w:tabs>
      <w:ind w:left="0" w:firstLine="0"/>
    </w:pPr>
  </w:style>
  <w:style w:type="paragraph" w:customStyle="1" w:styleId="SAPtextabc">
    <w:name w:val="SAP_text_abc"/>
    <w:basedOn w:val="SAPtext"/>
    <w:rsid w:val="00BE34C3"/>
    <w:pPr>
      <w:numPr>
        <w:ilvl w:val="1"/>
        <w:numId w:val="23"/>
      </w:numPr>
      <w:tabs>
        <w:tab w:val="clear" w:pos="1440"/>
        <w:tab w:val="num" w:pos="567"/>
        <w:tab w:val="num" w:pos="737"/>
      </w:tabs>
      <w:ind w:left="1361" w:hanging="1361"/>
    </w:pPr>
  </w:style>
  <w:style w:type="paragraph" w:customStyle="1" w:styleId="SAPtextodr2">
    <w:name w:val="SAP_text_odr2"/>
    <w:basedOn w:val="SAPtextodr"/>
    <w:rsid w:val="00BE34C3"/>
    <w:pPr>
      <w:numPr>
        <w:ilvl w:val="1"/>
      </w:numPr>
      <w:tabs>
        <w:tab w:val="clear" w:pos="1440"/>
        <w:tab w:val="num" w:pos="737"/>
        <w:tab w:val="num" w:pos="1474"/>
      </w:tabs>
      <w:ind w:left="1474" w:hanging="737"/>
    </w:pPr>
  </w:style>
  <w:style w:type="character" w:customStyle="1" w:styleId="SAPtextChar">
    <w:name w:val="SAP_text Char"/>
    <w:link w:val="SAPtext"/>
    <w:rsid w:val="00BE34C3"/>
    <w:rPr>
      <w:rFonts w:eastAsia="Times New Roman"/>
      <w:kern w:val="24"/>
      <w:sz w:val="24"/>
      <w:szCs w:val="24"/>
      <w:lang w:val="x-none" w:eastAsia="x-none"/>
    </w:rPr>
  </w:style>
  <w:style w:type="paragraph" w:customStyle="1" w:styleId="SAPdokument">
    <w:name w:val="SAP_dokument"/>
    <w:basedOn w:val="Normln"/>
    <w:rsid w:val="00BE34C3"/>
    <w:pPr>
      <w:spacing w:before="120" w:after="60" w:line="360" w:lineRule="auto"/>
      <w:jc w:val="center"/>
    </w:pPr>
    <w:rPr>
      <w:rFonts w:eastAsia="Times New Roman"/>
      <w:b/>
      <w:kern w:val="24"/>
      <w:sz w:val="52"/>
      <w:szCs w:val="52"/>
    </w:rPr>
  </w:style>
  <w:style w:type="paragraph" w:customStyle="1" w:styleId="SAPobsah">
    <w:name w:val="SAP_obsah"/>
    <w:basedOn w:val="Normln"/>
    <w:rsid w:val="00BE34C3"/>
    <w:pPr>
      <w:spacing w:before="120" w:after="60" w:line="240" w:lineRule="auto"/>
      <w:jc w:val="both"/>
    </w:pPr>
    <w:rPr>
      <w:rFonts w:eastAsia="Times New Roman"/>
      <w:b/>
      <w:kern w:val="24"/>
      <w:u w:val="single"/>
    </w:rPr>
  </w:style>
  <w:style w:type="paragraph" w:customStyle="1" w:styleId="Odstavec">
    <w:name w:val="Odstavec"/>
    <w:basedOn w:val="Normln"/>
    <w:link w:val="OdstavecChar"/>
    <w:rsid w:val="00BE34C3"/>
    <w:pPr>
      <w:suppressAutoHyphens/>
      <w:spacing w:before="120" w:after="240" w:line="240" w:lineRule="auto"/>
      <w:ind w:firstLine="709"/>
      <w:jc w:val="both"/>
    </w:pPr>
    <w:rPr>
      <w:rFonts w:ascii="Times New Roman" w:eastAsia="Times New Roman" w:hAnsi="Times New Roman"/>
      <w:sz w:val="24"/>
      <w:lang w:val="x-none" w:eastAsia="ar-SA"/>
    </w:rPr>
  </w:style>
  <w:style w:type="paragraph" w:styleId="Zkladntext3">
    <w:name w:val="Body Text 3"/>
    <w:basedOn w:val="Normln"/>
    <w:link w:val="Zkladntext3Char"/>
    <w:locked/>
    <w:rsid w:val="00BE34C3"/>
    <w:pPr>
      <w:suppressAutoHyphens/>
      <w:spacing w:line="240" w:lineRule="auto"/>
    </w:pPr>
    <w:rPr>
      <w:rFonts w:ascii="Times New Roman" w:eastAsia="Times New Roman" w:hAnsi="Times New Roman"/>
      <w:sz w:val="16"/>
      <w:szCs w:val="16"/>
      <w:lang w:val="x-none" w:eastAsia="ar-SA"/>
    </w:rPr>
  </w:style>
  <w:style w:type="character" w:customStyle="1" w:styleId="Zkladntext3Char">
    <w:name w:val="Základní text 3 Char"/>
    <w:basedOn w:val="Standardnpsmoodstavce"/>
    <w:link w:val="Zkladntext3"/>
    <w:rsid w:val="00BE34C3"/>
    <w:rPr>
      <w:rFonts w:ascii="Times New Roman" w:eastAsia="Times New Roman" w:hAnsi="Times New Roman"/>
      <w:sz w:val="16"/>
      <w:szCs w:val="16"/>
      <w:lang w:val="x-none" w:eastAsia="ar-SA"/>
    </w:rPr>
  </w:style>
  <w:style w:type="character" w:customStyle="1" w:styleId="OdstavecChar">
    <w:name w:val="Odstavec Char"/>
    <w:link w:val="Odstavec"/>
    <w:rsid w:val="00BE34C3"/>
    <w:rPr>
      <w:rFonts w:ascii="Times New Roman" w:eastAsia="Times New Roman" w:hAnsi="Times New Roman"/>
      <w:sz w:val="24"/>
      <w:szCs w:val="24"/>
      <w:lang w:val="x-none" w:eastAsia="ar-SA"/>
    </w:rPr>
  </w:style>
  <w:style w:type="paragraph" w:customStyle="1" w:styleId="CharChar3Char">
    <w:name w:val="Char Char3 Char"/>
    <w:basedOn w:val="Normln"/>
    <w:rsid w:val="00BE34C3"/>
    <w:pPr>
      <w:spacing w:after="160" w:line="240" w:lineRule="exact"/>
    </w:pPr>
    <w:rPr>
      <w:rFonts w:ascii="Times New Roman Bold" w:eastAsia="Times New Roman" w:hAnsi="Times New Roman Bold"/>
      <w:szCs w:val="26"/>
      <w:lang w:val="sk-SK" w:eastAsia="en-US"/>
    </w:rPr>
  </w:style>
  <w:style w:type="character" w:styleId="Siln">
    <w:name w:val="Strong"/>
    <w:uiPriority w:val="22"/>
    <w:qFormat/>
    <w:locked/>
    <w:rsid w:val="00BE34C3"/>
    <w:rPr>
      <w:b/>
      <w:bCs/>
    </w:rPr>
  </w:style>
  <w:style w:type="paragraph" w:customStyle="1" w:styleId="RLlnek">
    <w:name w:val="RL Článek"/>
    <w:basedOn w:val="Normln"/>
    <w:uiPriority w:val="99"/>
    <w:rsid w:val="00BE34C3"/>
    <w:pPr>
      <w:keepNext/>
      <w:numPr>
        <w:numId w:val="24"/>
      </w:numPr>
      <w:spacing w:before="360" w:after="240" w:line="240" w:lineRule="auto"/>
      <w:jc w:val="both"/>
    </w:pPr>
    <w:rPr>
      <w:rFonts w:ascii="Arial" w:hAnsi="Arial" w:cs="Arial"/>
      <w:b/>
      <w:bCs/>
      <w:i/>
      <w:iCs/>
    </w:rPr>
  </w:style>
  <w:style w:type="paragraph" w:customStyle="1" w:styleId="RLOdstavec">
    <w:name w:val="RL Odstavec"/>
    <w:basedOn w:val="Normln"/>
    <w:uiPriority w:val="99"/>
    <w:rsid w:val="00BE34C3"/>
    <w:pPr>
      <w:numPr>
        <w:ilvl w:val="1"/>
        <w:numId w:val="24"/>
      </w:numPr>
      <w:spacing w:line="240" w:lineRule="auto"/>
      <w:jc w:val="both"/>
    </w:pPr>
    <w:rPr>
      <w:rFonts w:ascii="Arial" w:hAnsi="Arial" w:cs="Arial"/>
    </w:rPr>
  </w:style>
  <w:style w:type="paragraph" w:customStyle="1" w:styleId="doplnuchaze">
    <w:name w:val="doplní uchazeč"/>
    <w:basedOn w:val="Normln"/>
    <w:link w:val="doplnuchazeChar"/>
    <w:qFormat/>
    <w:rsid w:val="00BE34C3"/>
    <w:pPr>
      <w:jc w:val="center"/>
    </w:pPr>
    <w:rPr>
      <w:rFonts w:eastAsia="Times New Roman"/>
      <w:b/>
      <w:snapToGrid w:val="0"/>
      <w:szCs w:val="22"/>
      <w:lang w:val="x-none" w:eastAsia="x-none"/>
    </w:rPr>
  </w:style>
  <w:style w:type="character" w:customStyle="1" w:styleId="doplnuchazeChar">
    <w:name w:val="doplní uchazeč Char"/>
    <w:link w:val="doplnuchaze"/>
    <w:rsid w:val="00BE34C3"/>
    <w:rPr>
      <w:rFonts w:eastAsia="Times New Roman"/>
      <w:b/>
      <w:snapToGrid w:val="0"/>
      <w:sz w:val="22"/>
      <w:szCs w:val="22"/>
      <w:lang w:val="x-none" w:eastAsia="x-none"/>
    </w:rPr>
  </w:style>
  <w:style w:type="paragraph" w:customStyle="1" w:styleId="doplnzadavatel">
    <w:name w:val="doplní zadavatel"/>
    <w:basedOn w:val="doplnuchaze"/>
    <w:qFormat/>
    <w:rsid w:val="00BE34C3"/>
    <w:rPr>
      <w:lang w:eastAsia="en-US"/>
    </w:rPr>
  </w:style>
  <w:style w:type="paragraph" w:customStyle="1" w:styleId="StyldoplnuchazeBlVechnavelk">
    <w:name w:val="Styl doplní uchazeč + Bílá Všechna velká"/>
    <w:basedOn w:val="doplnuchaze"/>
    <w:rsid w:val="00BE34C3"/>
    <w:rPr>
      <w:bCs/>
      <w:color w:val="FFFFFF"/>
    </w:rPr>
  </w:style>
  <w:style w:type="paragraph" w:styleId="Zkladntextodsazen2">
    <w:name w:val="Body Text Indent 2"/>
    <w:basedOn w:val="Normln"/>
    <w:link w:val="Zkladntextodsazen2Char"/>
    <w:locked/>
    <w:rsid w:val="00BE34C3"/>
    <w:pPr>
      <w:spacing w:line="480" w:lineRule="auto"/>
      <w:ind w:left="283"/>
    </w:pPr>
    <w:rPr>
      <w:rFonts w:ascii="Times New Roman" w:eastAsia="Times New Roman" w:hAnsi="Times New Roman"/>
      <w:sz w:val="24"/>
      <w:lang w:val="x-none" w:eastAsia="x-none"/>
    </w:rPr>
  </w:style>
  <w:style w:type="character" w:customStyle="1" w:styleId="Zkladntextodsazen2Char">
    <w:name w:val="Základní text odsazený 2 Char"/>
    <w:basedOn w:val="Standardnpsmoodstavce"/>
    <w:link w:val="Zkladntextodsazen2"/>
    <w:rsid w:val="00BE34C3"/>
    <w:rPr>
      <w:rFonts w:ascii="Times New Roman" w:eastAsia="Times New Roman" w:hAnsi="Times New Roman"/>
      <w:sz w:val="24"/>
      <w:szCs w:val="24"/>
      <w:lang w:val="x-none" w:eastAsia="x-none"/>
    </w:rPr>
  </w:style>
  <w:style w:type="paragraph" w:customStyle="1" w:styleId="Styl2">
    <w:name w:val="Styl2"/>
    <w:basedOn w:val="Nadpis1"/>
    <w:autoRedefine/>
    <w:qFormat/>
    <w:rsid w:val="00BE34C3"/>
    <w:pPr>
      <w:keepNext w:val="0"/>
      <w:shd w:val="solid" w:color="FFFFFF" w:fill="FFFFFF"/>
      <w:tabs>
        <w:tab w:val="num" w:pos="454"/>
      </w:tabs>
      <w:spacing w:before="360" w:after="240" w:line="240" w:lineRule="auto"/>
      <w:ind w:left="454" w:hanging="454"/>
      <w:jc w:val="both"/>
    </w:pPr>
    <w:rPr>
      <w:rFonts w:eastAsia="Times New Roman"/>
      <w:caps/>
      <w:kern w:val="0"/>
      <w:sz w:val="16"/>
      <w:szCs w:val="16"/>
      <w:u w:val="single"/>
      <w:lang w:eastAsia="en-US"/>
    </w:rPr>
  </w:style>
  <w:style w:type="paragraph" w:customStyle="1" w:styleId="Styl3">
    <w:name w:val="Styl3"/>
    <w:basedOn w:val="Nadpis1"/>
    <w:autoRedefine/>
    <w:qFormat/>
    <w:rsid w:val="00BE34C3"/>
    <w:pPr>
      <w:keepNext w:val="0"/>
      <w:shd w:val="solid" w:color="FFFFFF" w:fill="FFFFFF"/>
      <w:spacing w:before="360" w:after="240" w:line="240" w:lineRule="auto"/>
      <w:ind w:left="432" w:hanging="432"/>
      <w:jc w:val="both"/>
    </w:pPr>
    <w:rPr>
      <w:rFonts w:eastAsia="Times New Roman"/>
      <w:bCs/>
      <w:caps/>
      <w:kern w:val="0"/>
      <w:sz w:val="20"/>
      <w:u w:val="single"/>
      <w:lang w:eastAsia="en-US"/>
    </w:rPr>
  </w:style>
  <w:style w:type="paragraph" w:customStyle="1" w:styleId="dkanormln">
    <w:name w:val="Øádka normální"/>
    <w:basedOn w:val="Normln"/>
    <w:rsid w:val="00BE34C3"/>
    <w:pPr>
      <w:spacing w:after="0" w:line="240" w:lineRule="auto"/>
      <w:jc w:val="both"/>
    </w:pPr>
    <w:rPr>
      <w:rFonts w:ascii="Times New Roman" w:eastAsia="Times New Roman" w:hAnsi="Times New Roman"/>
      <w:kern w:val="16"/>
      <w:sz w:val="24"/>
      <w:szCs w:val="20"/>
    </w:rPr>
  </w:style>
  <w:style w:type="paragraph" w:customStyle="1" w:styleId="Textodstavce">
    <w:name w:val="Text odstavce"/>
    <w:basedOn w:val="Normln"/>
    <w:rsid w:val="00BE34C3"/>
    <w:pPr>
      <w:numPr>
        <w:ilvl w:val="6"/>
        <w:numId w:val="25"/>
      </w:numPr>
      <w:tabs>
        <w:tab w:val="left" w:pos="851"/>
      </w:tabs>
      <w:spacing w:before="120" w:line="240" w:lineRule="auto"/>
      <w:jc w:val="both"/>
      <w:outlineLvl w:val="6"/>
    </w:pPr>
    <w:rPr>
      <w:rFonts w:ascii="Times New Roman" w:eastAsia="Times New Roman" w:hAnsi="Times New Roman"/>
      <w:sz w:val="24"/>
      <w:szCs w:val="20"/>
    </w:rPr>
  </w:style>
  <w:style w:type="paragraph" w:customStyle="1" w:styleId="Textbodu">
    <w:name w:val="Text bodu"/>
    <w:basedOn w:val="Normln"/>
    <w:rsid w:val="00BE34C3"/>
    <w:pPr>
      <w:numPr>
        <w:ilvl w:val="8"/>
        <w:numId w:val="25"/>
      </w:numPr>
      <w:spacing w:after="0" w:line="240" w:lineRule="auto"/>
      <w:jc w:val="both"/>
      <w:outlineLvl w:val="8"/>
    </w:pPr>
    <w:rPr>
      <w:rFonts w:ascii="Times New Roman" w:eastAsia="Times New Roman" w:hAnsi="Times New Roman"/>
      <w:sz w:val="24"/>
      <w:szCs w:val="20"/>
    </w:rPr>
  </w:style>
  <w:style w:type="paragraph" w:customStyle="1" w:styleId="Textpsmene">
    <w:name w:val="Text písmene"/>
    <w:basedOn w:val="Normln"/>
    <w:rsid w:val="00BE34C3"/>
    <w:pPr>
      <w:numPr>
        <w:ilvl w:val="7"/>
        <w:numId w:val="25"/>
      </w:numPr>
      <w:spacing w:after="0" w:line="240" w:lineRule="auto"/>
      <w:jc w:val="both"/>
      <w:outlineLvl w:val="7"/>
    </w:pPr>
    <w:rPr>
      <w:rFonts w:ascii="Times New Roman" w:eastAsia="Times New Roman" w:hAnsi="Times New Roman"/>
      <w:sz w:val="24"/>
      <w:szCs w:val="20"/>
    </w:rPr>
  </w:style>
  <w:style w:type="paragraph" w:customStyle="1" w:styleId="normalodsazene">
    <w:name w:val="normalodsazene"/>
    <w:basedOn w:val="Normln"/>
    <w:rsid w:val="00BE34C3"/>
    <w:pPr>
      <w:spacing w:before="280" w:after="280" w:line="240" w:lineRule="auto"/>
    </w:pPr>
    <w:rPr>
      <w:rFonts w:ascii="Times New Roman" w:eastAsia="Times New Roman" w:hAnsi="Times New Roman"/>
      <w:sz w:val="20"/>
      <w:lang w:eastAsia="ar-SA"/>
    </w:rPr>
  </w:style>
  <w:style w:type="character" w:customStyle="1" w:styleId="CharChar">
    <w:name w:val="Char Char"/>
    <w:rsid w:val="00BE34C3"/>
    <w:rPr>
      <w:rFonts w:ascii="Arial" w:hAnsi="Arial" w:cs="Arial" w:hint="default"/>
      <w:b/>
      <w:bCs/>
      <w:kern w:val="32"/>
      <w:sz w:val="32"/>
      <w:szCs w:val="32"/>
      <w:lang w:val="cs-CZ" w:eastAsia="cs-CZ" w:bidi="ar-SA"/>
    </w:rPr>
  </w:style>
  <w:style w:type="paragraph" w:customStyle="1" w:styleId="Textkolonky">
    <w:name w:val="Text kolonky"/>
    <w:basedOn w:val="Normln"/>
    <w:rsid w:val="00BE34C3"/>
    <w:pPr>
      <w:spacing w:before="40" w:after="0" w:line="240" w:lineRule="auto"/>
    </w:pPr>
    <w:rPr>
      <w:rFonts w:ascii="Arial Narrow" w:eastAsia="Times New Roman" w:hAnsi="Arial Narrow"/>
      <w:spacing w:val="8"/>
      <w:kern w:val="20"/>
      <w:szCs w:val="20"/>
    </w:rPr>
  </w:style>
  <w:style w:type="paragraph" w:customStyle="1" w:styleId="BodySingle">
    <w:name w:val="Body Single"/>
    <w:basedOn w:val="Zkladntext"/>
    <w:link w:val="BodySingleChar1"/>
    <w:rsid w:val="00BE34C3"/>
    <w:pPr>
      <w:spacing w:before="40" w:after="80" w:line="240" w:lineRule="exact"/>
      <w:jc w:val="both"/>
    </w:pPr>
    <w:rPr>
      <w:rFonts w:ascii="Verdana" w:eastAsia="Times New Roman" w:hAnsi="Verdana"/>
      <w:sz w:val="16"/>
      <w:szCs w:val="16"/>
      <w:lang w:val="x-none" w:eastAsia="x-none"/>
    </w:rPr>
  </w:style>
  <w:style w:type="character" w:customStyle="1" w:styleId="BodySingleChar1">
    <w:name w:val="Body Single Char1"/>
    <w:link w:val="BodySingle"/>
    <w:rsid w:val="00BE34C3"/>
    <w:rPr>
      <w:rFonts w:ascii="Verdana" w:eastAsia="Times New Roman" w:hAnsi="Verdana"/>
      <w:sz w:val="16"/>
      <w:szCs w:val="16"/>
      <w:lang w:val="x-none" w:eastAsia="x-none"/>
    </w:rPr>
  </w:style>
  <w:style w:type="paragraph" w:styleId="Zkladntextodsazen3">
    <w:name w:val="Body Text Indent 3"/>
    <w:basedOn w:val="Normln"/>
    <w:link w:val="Zkladntextodsazen3Char"/>
    <w:locked/>
    <w:rsid w:val="00BE34C3"/>
    <w:pPr>
      <w:spacing w:line="240" w:lineRule="auto"/>
      <w:ind w:left="283"/>
    </w:pPr>
    <w:rPr>
      <w:rFonts w:ascii="Times New Roman" w:eastAsia="Times New Roman" w:hAnsi="Times New Roman"/>
      <w:sz w:val="16"/>
      <w:szCs w:val="16"/>
      <w:lang w:val="x-none" w:eastAsia="x-none"/>
    </w:rPr>
  </w:style>
  <w:style w:type="character" w:customStyle="1" w:styleId="Zkladntextodsazen3Char">
    <w:name w:val="Základní text odsazený 3 Char"/>
    <w:basedOn w:val="Standardnpsmoodstavce"/>
    <w:link w:val="Zkladntextodsazen3"/>
    <w:rsid w:val="00BE34C3"/>
    <w:rPr>
      <w:rFonts w:ascii="Times New Roman" w:eastAsia="Times New Roman" w:hAnsi="Times New Roman"/>
      <w:sz w:val="16"/>
      <w:szCs w:val="16"/>
      <w:lang w:val="x-none" w:eastAsia="x-none"/>
    </w:rPr>
  </w:style>
  <w:style w:type="character" w:styleId="Zdraznn">
    <w:name w:val="Emphasis"/>
    <w:uiPriority w:val="20"/>
    <w:qFormat/>
    <w:locked/>
    <w:rsid w:val="00BE34C3"/>
    <w:rPr>
      <w:i/>
      <w:iCs/>
    </w:rPr>
  </w:style>
  <w:style w:type="character" w:customStyle="1" w:styleId="CharChar1">
    <w:name w:val="Char Char1"/>
    <w:rsid w:val="00BE34C3"/>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BE34C3"/>
    <w:pPr>
      <w:numPr>
        <w:numId w:val="26"/>
      </w:numPr>
      <w:spacing w:line="320" w:lineRule="atLeast"/>
    </w:pPr>
    <w:rPr>
      <w:rFonts w:ascii="Arial" w:eastAsia="Times New Roman" w:hAnsi="Arial"/>
      <w:sz w:val="20"/>
      <w:szCs w:val="20"/>
    </w:rPr>
  </w:style>
  <w:style w:type="paragraph" w:customStyle="1" w:styleId="RLlnekzadvacdokumentace">
    <w:name w:val="RL Článek zadávací dokumentace"/>
    <w:basedOn w:val="Normln"/>
    <w:next w:val="RLTextlnkuslovan"/>
    <w:rsid w:val="00BE34C3"/>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eastAsia="Times New Roman" w:hAnsi="Arial"/>
      <w:b/>
      <w:lang w:eastAsia="en-US"/>
    </w:rPr>
  </w:style>
  <w:style w:type="paragraph" w:customStyle="1" w:styleId="StylArial10bTunPodtren">
    <w:name w:val="Styl Arial 10 b. Tučné Podtržení"/>
    <w:basedOn w:val="Normln"/>
    <w:rsid w:val="00BE34C3"/>
    <w:pPr>
      <w:numPr>
        <w:numId w:val="27"/>
      </w:numPr>
      <w:spacing w:line="320" w:lineRule="atLeast"/>
      <w:jc w:val="both"/>
    </w:pPr>
    <w:rPr>
      <w:rFonts w:ascii="Arial" w:eastAsia="Times New Roman" w:hAnsi="Arial" w:cs="Arial"/>
      <w:b/>
      <w:sz w:val="20"/>
      <w:szCs w:val="20"/>
      <w:u w:val="single"/>
    </w:rPr>
  </w:style>
  <w:style w:type="paragraph" w:customStyle="1" w:styleId="StylArial10bTunPodtrenZarovnatdoblokuZa6b">
    <w:name w:val="Styl Arial 10 b. Tučné Podtržení Zarovnat do bloku Za:  6 b...."/>
    <w:basedOn w:val="Normln"/>
    <w:rsid w:val="00BE34C3"/>
    <w:pPr>
      <w:numPr>
        <w:numId w:val="28"/>
      </w:numPr>
      <w:spacing w:line="320" w:lineRule="atLeast"/>
      <w:jc w:val="both"/>
    </w:pPr>
    <w:rPr>
      <w:rFonts w:ascii="Arial" w:eastAsia="Times New Roman" w:hAnsi="Arial"/>
      <w:b/>
      <w:bCs/>
      <w:sz w:val="20"/>
      <w:szCs w:val="20"/>
      <w:u w:val="single"/>
    </w:rPr>
  </w:style>
  <w:style w:type="paragraph" w:customStyle="1" w:styleId="RLTextodstavceslovan">
    <w:name w:val="RL Text odstavce číslovaný"/>
    <w:basedOn w:val="Normln"/>
    <w:rsid w:val="00BE34C3"/>
    <w:pPr>
      <w:tabs>
        <w:tab w:val="num" w:pos="709"/>
        <w:tab w:val="num" w:pos="1474"/>
      </w:tabs>
      <w:ind w:left="1474" w:hanging="737"/>
      <w:jc w:val="both"/>
    </w:pPr>
    <w:rPr>
      <w:rFonts w:ascii="Arial" w:eastAsia="Times New Roman" w:hAnsi="Arial"/>
      <w:b/>
      <w:sz w:val="20"/>
      <w:u w:val="single"/>
    </w:rPr>
  </w:style>
  <w:style w:type="paragraph" w:customStyle="1" w:styleId="Zadvacdokumentacenadpis">
    <w:name w:val="Zadávací dokumentace nadpis"/>
    <w:basedOn w:val="RLTextodstavceslovan"/>
    <w:rsid w:val="00BE34C3"/>
    <w:pPr>
      <w:tabs>
        <w:tab w:val="clear" w:pos="1474"/>
      </w:tabs>
      <w:ind w:left="0" w:firstLine="0"/>
    </w:pPr>
  </w:style>
  <w:style w:type="paragraph" w:customStyle="1" w:styleId="1">
    <w:name w:val="1"/>
    <w:basedOn w:val="Normln"/>
    <w:next w:val="Rozloendokumentu"/>
    <w:link w:val="RozloendokumentuChar"/>
    <w:rsid w:val="00BE34C3"/>
    <w:pPr>
      <w:shd w:val="clear" w:color="auto" w:fill="000080"/>
      <w:spacing w:before="120" w:after="60" w:line="240" w:lineRule="auto"/>
      <w:jc w:val="both"/>
    </w:pPr>
    <w:rPr>
      <w:rFonts w:ascii="Segoe UI" w:hAnsi="Segoe UI" w:cs="Segoe UI"/>
      <w:sz w:val="16"/>
      <w:szCs w:val="16"/>
    </w:rPr>
  </w:style>
  <w:style w:type="paragraph" w:customStyle="1" w:styleId="Styl4">
    <w:name w:val="Styl4"/>
    <w:basedOn w:val="Nadpis1"/>
    <w:qFormat/>
    <w:rsid w:val="00BE34C3"/>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eastAsia="Times New Roman" w:hAnsi="Garamond"/>
      <w:bCs/>
      <w:szCs w:val="32"/>
    </w:rPr>
  </w:style>
  <w:style w:type="paragraph" w:customStyle="1" w:styleId="Styl5">
    <w:name w:val="Styl5"/>
    <w:basedOn w:val="Nadpis2"/>
    <w:qFormat/>
    <w:rsid w:val="00BE34C3"/>
    <w:pPr>
      <w:numPr>
        <w:ilvl w:val="1"/>
      </w:numPr>
      <w:pBdr>
        <w:bottom w:val="single" w:sz="8" w:space="0" w:color="000000"/>
      </w:pBdr>
      <w:shd w:val="clear" w:color="auto" w:fill="A6A6A6"/>
      <w:tabs>
        <w:tab w:val="num" w:pos="720"/>
      </w:tabs>
      <w:spacing w:after="120" w:line="300" w:lineRule="exact"/>
      <w:ind w:left="720" w:hanging="720"/>
    </w:pPr>
    <w:rPr>
      <w:rFonts w:ascii="Garamond" w:eastAsia="Times New Roman" w:hAnsi="Garamond"/>
      <w:bCs/>
      <w:iCs/>
      <w:szCs w:val="28"/>
    </w:rPr>
  </w:style>
  <w:style w:type="paragraph" w:customStyle="1" w:styleId="Styl6">
    <w:name w:val="Styl6"/>
    <w:basedOn w:val="Styl1"/>
    <w:qFormat/>
    <w:rsid w:val="00BE34C3"/>
    <w:pPr>
      <w:pageBreakBefore/>
      <w:pBdr>
        <w:top w:val="single" w:sz="24" w:space="1" w:color="808080"/>
        <w:left w:val="single" w:sz="24" w:space="4" w:color="808080"/>
        <w:bottom w:val="single" w:sz="24" w:space="1" w:color="808080"/>
        <w:right w:val="single" w:sz="24" w:space="4" w:color="808080"/>
      </w:pBdr>
      <w:shd w:val="clear" w:color="000066" w:fill="808080"/>
      <w:tabs>
        <w:tab w:val="clear" w:pos="142"/>
        <w:tab w:val="num" w:pos="737"/>
      </w:tabs>
      <w:autoSpaceDE/>
      <w:autoSpaceDN/>
      <w:adjustRightInd/>
      <w:spacing w:before="500" w:after="300" w:line="300" w:lineRule="exact"/>
      <w:ind w:left="357" w:hanging="357"/>
      <w:jc w:val="left"/>
    </w:pPr>
    <w:rPr>
      <w:rFonts w:ascii="Garamond" w:hAnsi="Garamond"/>
      <w:bCs/>
      <w:kern w:val="32"/>
      <w:sz w:val="32"/>
      <w:szCs w:val="32"/>
      <w:lang w:val="x-none" w:eastAsia="x-none"/>
    </w:rPr>
  </w:style>
  <w:style w:type="paragraph" w:customStyle="1" w:styleId="Styl7">
    <w:name w:val="Styl7"/>
    <w:basedOn w:val="Normln"/>
    <w:qFormat/>
    <w:rsid w:val="00BE34C3"/>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eastAsia="Times New Roman" w:hAnsi="Garamond"/>
      <w:b/>
      <w:caps/>
      <w:sz w:val="28"/>
    </w:rPr>
  </w:style>
  <w:style w:type="paragraph" w:customStyle="1" w:styleId="Styl8">
    <w:name w:val="Styl8"/>
    <w:basedOn w:val="Nadpis2"/>
    <w:qFormat/>
    <w:rsid w:val="00BE34C3"/>
    <w:pPr>
      <w:numPr>
        <w:ilvl w:val="1"/>
      </w:numPr>
      <w:pBdr>
        <w:bottom w:val="single" w:sz="8" w:space="0" w:color="auto"/>
      </w:pBdr>
      <w:shd w:val="clear" w:color="auto" w:fill="A6A6A6"/>
      <w:tabs>
        <w:tab w:val="num" w:pos="720"/>
      </w:tabs>
      <w:spacing w:after="120" w:line="300" w:lineRule="exact"/>
      <w:ind w:left="720" w:hanging="720"/>
    </w:pPr>
    <w:rPr>
      <w:rFonts w:ascii="Garamond" w:eastAsia="Times New Roman" w:hAnsi="Garamond"/>
      <w:bCs/>
      <w:iCs/>
      <w:szCs w:val="28"/>
    </w:rPr>
  </w:style>
  <w:style w:type="paragraph" w:customStyle="1" w:styleId="Styl9">
    <w:name w:val="Styl9"/>
    <w:basedOn w:val="Nadpis3"/>
    <w:qFormat/>
    <w:rsid w:val="00BE34C3"/>
    <w:pPr>
      <w:keepLines w:val="0"/>
      <w:numPr>
        <w:ilvl w:val="2"/>
      </w:numPr>
      <w:pBdr>
        <w:bottom w:val="single" w:sz="8" w:space="1" w:color="auto"/>
      </w:pBdr>
      <w:spacing w:before="240" w:after="120" w:line="300" w:lineRule="exact"/>
      <w:ind w:left="720" w:hanging="720"/>
    </w:pPr>
    <w:rPr>
      <w:rFonts w:ascii="Garamond" w:eastAsia="Times New Roman" w:hAnsi="Garamond"/>
      <w:i/>
      <w:color w:val="auto"/>
      <w:sz w:val="24"/>
      <w:szCs w:val="24"/>
      <w:lang w:eastAsia="en-US"/>
    </w:rPr>
  </w:style>
  <w:style w:type="paragraph" w:customStyle="1" w:styleId="Styl10">
    <w:name w:val="Styl10"/>
    <w:basedOn w:val="Nadpis2"/>
    <w:qFormat/>
    <w:rsid w:val="00BE34C3"/>
    <w:pPr>
      <w:pageBreakBefore/>
      <w:numPr>
        <w:ilvl w:val="1"/>
      </w:numPr>
      <w:pBdr>
        <w:bottom w:val="single" w:sz="8" w:space="0" w:color="auto"/>
      </w:pBdr>
      <w:shd w:val="clear" w:color="auto" w:fill="A6A6A6"/>
      <w:tabs>
        <w:tab w:val="num" w:pos="720"/>
      </w:tabs>
      <w:spacing w:after="120" w:line="300" w:lineRule="exact"/>
      <w:ind w:left="720" w:hanging="720"/>
    </w:pPr>
    <w:rPr>
      <w:rFonts w:ascii="Garamond" w:eastAsia="Times New Roman" w:hAnsi="Garamond"/>
      <w:bCs/>
      <w:iCs/>
      <w:szCs w:val="28"/>
    </w:rPr>
  </w:style>
  <w:style w:type="paragraph" w:customStyle="1" w:styleId="Styl11">
    <w:name w:val="Styl11"/>
    <w:basedOn w:val="Nadpis3"/>
    <w:qFormat/>
    <w:rsid w:val="00BE34C3"/>
    <w:pPr>
      <w:keepLines w:val="0"/>
      <w:numPr>
        <w:ilvl w:val="2"/>
      </w:numPr>
      <w:pBdr>
        <w:bottom w:val="single" w:sz="8" w:space="1" w:color="auto"/>
      </w:pBdr>
      <w:spacing w:before="240" w:after="120" w:line="300" w:lineRule="exact"/>
      <w:ind w:left="720" w:hanging="720"/>
    </w:pPr>
    <w:rPr>
      <w:rFonts w:ascii="Garamond" w:eastAsia="Times New Roman" w:hAnsi="Garamond"/>
      <w:i/>
      <w:color w:val="auto"/>
      <w:sz w:val="24"/>
      <w:lang w:eastAsia="en-US"/>
    </w:rPr>
  </w:style>
  <w:style w:type="paragraph" w:customStyle="1" w:styleId="Styl12">
    <w:name w:val="Styl12"/>
    <w:basedOn w:val="Nadpis2"/>
    <w:qFormat/>
    <w:rsid w:val="00BE34C3"/>
    <w:pPr>
      <w:pageBreakBefore/>
      <w:numPr>
        <w:ilvl w:val="1"/>
        <w:numId w:val="30"/>
      </w:numPr>
      <w:pBdr>
        <w:bottom w:val="single" w:sz="8" w:space="0" w:color="auto"/>
      </w:pBdr>
      <w:shd w:val="clear" w:color="auto" w:fill="A6A6A6"/>
      <w:tabs>
        <w:tab w:val="clear" w:pos="720"/>
        <w:tab w:val="num" w:pos="360"/>
      </w:tabs>
      <w:spacing w:after="120" w:line="300" w:lineRule="exact"/>
      <w:ind w:left="0" w:firstLine="0"/>
    </w:pPr>
    <w:rPr>
      <w:rFonts w:ascii="Garamond" w:eastAsia="Times New Roman" w:hAnsi="Garamond"/>
      <w:bCs/>
      <w:iCs/>
      <w:szCs w:val="28"/>
    </w:rPr>
  </w:style>
  <w:style w:type="paragraph" w:customStyle="1" w:styleId="Styl13">
    <w:name w:val="Styl13"/>
    <w:basedOn w:val="Nadpis3"/>
    <w:qFormat/>
    <w:rsid w:val="00BE34C3"/>
    <w:pPr>
      <w:keepLines w:val="0"/>
      <w:numPr>
        <w:ilvl w:val="2"/>
      </w:numPr>
      <w:pBdr>
        <w:bottom w:val="single" w:sz="8" w:space="1" w:color="auto"/>
      </w:pBdr>
      <w:spacing w:before="240" w:after="120" w:line="300" w:lineRule="exact"/>
      <w:ind w:left="720" w:hanging="720"/>
    </w:pPr>
    <w:rPr>
      <w:rFonts w:ascii="Garamond" w:eastAsia="Times New Roman" w:hAnsi="Garamond"/>
      <w:i/>
      <w:color w:val="auto"/>
      <w:sz w:val="24"/>
      <w:lang w:eastAsia="en-US"/>
    </w:rPr>
  </w:style>
  <w:style w:type="paragraph" w:customStyle="1" w:styleId="Styl14">
    <w:name w:val="Styl14"/>
    <w:basedOn w:val="Nadpis3"/>
    <w:qFormat/>
    <w:rsid w:val="00BE34C3"/>
    <w:pPr>
      <w:keepLines w:val="0"/>
      <w:numPr>
        <w:ilvl w:val="2"/>
        <w:numId w:val="30"/>
      </w:numPr>
      <w:pBdr>
        <w:bottom w:val="single" w:sz="8" w:space="1" w:color="auto"/>
      </w:pBdr>
      <w:spacing w:before="240" w:after="120" w:line="300" w:lineRule="exact"/>
    </w:pPr>
    <w:rPr>
      <w:rFonts w:ascii="Garamond" w:eastAsia="Times New Roman" w:hAnsi="Garamond"/>
      <w:i/>
      <w:color w:val="auto"/>
      <w:sz w:val="24"/>
      <w:lang w:eastAsia="en-US"/>
    </w:rPr>
  </w:style>
  <w:style w:type="paragraph" w:customStyle="1" w:styleId="Styl15">
    <w:name w:val="Styl15"/>
    <w:basedOn w:val="Normln"/>
    <w:qFormat/>
    <w:rsid w:val="00BE34C3"/>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eastAsia="Times New Roman" w:hAnsi="Garamond"/>
      <w:b/>
      <w:caps/>
      <w:sz w:val="28"/>
    </w:rPr>
  </w:style>
  <w:style w:type="paragraph" w:customStyle="1" w:styleId="Styl16">
    <w:name w:val="Styl16"/>
    <w:basedOn w:val="Normln"/>
    <w:qFormat/>
    <w:rsid w:val="00BE34C3"/>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eastAsia="Times New Roman" w:hAnsi="Garamond"/>
      <w:b/>
      <w:caps/>
      <w:sz w:val="28"/>
    </w:rPr>
  </w:style>
  <w:style w:type="paragraph" w:customStyle="1" w:styleId="Styl17">
    <w:name w:val="Styl17"/>
    <w:basedOn w:val="Normln"/>
    <w:qFormat/>
    <w:rsid w:val="00BE34C3"/>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eastAsia="Times New Roman" w:hAnsi="Garamond"/>
      <w:sz w:val="24"/>
    </w:rPr>
  </w:style>
  <w:style w:type="paragraph" w:customStyle="1" w:styleId="Styl18">
    <w:name w:val="Styl18"/>
    <w:basedOn w:val="Normln"/>
    <w:qFormat/>
    <w:rsid w:val="00BE34C3"/>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eastAsia="Times New Roman" w:hAnsi="Garamond"/>
      <w:b/>
      <w:caps/>
      <w:sz w:val="28"/>
    </w:rPr>
  </w:style>
  <w:style w:type="paragraph" w:customStyle="1" w:styleId="Styl19">
    <w:name w:val="Styl19"/>
    <w:basedOn w:val="Normln"/>
    <w:qFormat/>
    <w:rsid w:val="00BE34C3"/>
    <w:pPr>
      <w:keepNext/>
      <w:pBdr>
        <w:bottom w:val="single" w:sz="4" w:space="1" w:color="000066"/>
      </w:pBdr>
      <w:shd w:val="clear" w:color="auto" w:fill="808080"/>
      <w:spacing w:before="500"/>
    </w:pPr>
    <w:rPr>
      <w:rFonts w:ascii="Garamond" w:eastAsia="Times New Roman" w:hAnsi="Garamond"/>
      <w:b/>
      <w:caps/>
      <w:sz w:val="28"/>
    </w:rPr>
  </w:style>
  <w:style w:type="paragraph" w:customStyle="1" w:styleId="Styl20">
    <w:name w:val="Styl20"/>
    <w:basedOn w:val="Styl1"/>
    <w:qFormat/>
    <w:rsid w:val="00BE34C3"/>
    <w:pPr>
      <w:pageBreakBefore/>
      <w:numPr>
        <w:numId w:val="29"/>
      </w:numPr>
      <w:pBdr>
        <w:top w:val="single" w:sz="24" w:space="1" w:color="808080"/>
        <w:left w:val="single" w:sz="24" w:space="4" w:color="808080"/>
        <w:bottom w:val="single" w:sz="24" w:space="1" w:color="808080"/>
        <w:right w:val="single" w:sz="24" w:space="4" w:color="808080"/>
      </w:pBdr>
      <w:shd w:val="clear" w:color="000066" w:fill="808080"/>
      <w:tabs>
        <w:tab w:val="clear" w:pos="142"/>
        <w:tab w:val="num" w:pos="360"/>
      </w:tabs>
      <w:autoSpaceDE/>
      <w:autoSpaceDN/>
      <w:adjustRightInd/>
      <w:spacing w:before="500" w:after="300" w:line="300" w:lineRule="exact"/>
      <w:ind w:left="431" w:hanging="431"/>
      <w:jc w:val="left"/>
    </w:pPr>
    <w:rPr>
      <w:rFonts w:ascii="Garamond" w:hAnsi="Garamond"/>
      <w:bCs/>
      <w:kern w:val="32"/>
      <w:sz w:val="32"/>
      <w:szCs w:val="32"/>
      <w:lang w:val="x-none" w:eastAsia="x-none"/>
    </w:rPr>
  </w:style>
  <w:style w:type="paragraph" w:customStyle="1" w:styleId="Styl21">
    <w:name w:val="Styl21"/>
    <w:basedOn w:val="Normln"/>
    <w:qFormat/>
    <w:rsid w:val="00BE34C3"/>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eastAsia="Times New Roman" w:hAnsi="Garamond"/>
      <w:b/>
      <w:caps/>
      <w:color w:val="FFFFFF"/>
      <w:sz w:val="28"/>
    </w:rPr>
  </w:style>
  <w:style w:type="paragraph" w:customStyle="1" w:styleId="Char1CharCharCharCharCharCharChar2">
    <w:name w:val="Char1 Char Char Char Char Char Char Char2"/>
    <w:basedOn w:val="Normln"/>
    <w:semiHidden/>
    <w:rsid w:val="00BE34C3"/>
    <w:pPr>
      <w:spacing w:after="160" w:line="240" w:lineRule="exact"/>
    </w:pPr>
    <w:rPr>
      <w:rFonts w:ascii="Arial" w:eastAsia="Times New Roman" w:hAnsi="Arial"/>
      <w:szCs w:val="22"/>
      <w:lang w:val="en-US" w:eastAsia="en-US"/>
    </w:rPr>
  </w:style>
  <w:style w:type="character" w:customStyle="1" w:styleId="Tun">
    <w:name w:val="Tučné"/>
    <w:uiPriority w:val="99"/>
    <w:rsid w:val="00BE34C3"/>
    <w:rPr>
      <w:b/>
    </w:rPr>
  </w:style>
  <w:style w:type="paragraph" w:customStyle="1" w:styleId="Normlntext">
    <w:name w:val="Normální text"/>
    <w:basedOn w:val="Normln"/>
    <w:link w:val="NormlntextChar1"/>
    <w:uiPriority w:val="99"/>
    <w:rsid w:val="00BE34C3"/>
    <w:pPr>
      <w:tabs>
        <w:tab w:val="left" w:pos="851"/>
      </w:tabs>
      <w:spacing w:after="0" w:line="240" w:lineRule="auto"/>
      <w:ind w:left="851"/>
      <w:jc w:val="both"/>
    </w:pPr>
    <w:rPr>
      <w:rFonts w:ascii="Times New Roman" w:eastAsia="Times New Roman" w:hAnsi="Times New Roman"/>
      <w:szCs w:val="22"/>
      <w:lang w:val="x-none" w:eastAsia="x-none"/>
    </w:rPr>
  </w:style>
  <w:style w:type="paragraph" w:customStyle="1" w:styleId="Souhrn">
    <w:name w:val="Souhrn"/>
    <w:basedOn w:val="Normln"/>
    <w:next w:val="Normlntext"/>
    <w:uiPriority w:val="99"/>
    <w:rsid w:val="00BE34C3"/>
    <w:pPr>
      <w:pageBreakBefore/>
      <w:tabs>
        <w:tab w:val="left" w:pos="851"/>
      </w:tabs>
      <w:spacing w:before="360" w:after="240" w:line="240" w:lineRule="auto"/>
      <w:jc w:val="center"/>
    </w:pPr>
    <w:rPr>
      <w:rFonts w:ascii="Times New Roman" w:eastAsia="Times New Roman" w:hAnsi="Times New Roman"/>
      <w:b/>
      <w:bCs/>
      <w:sz w:val="32"/>
      <w:szCs w:val="32"/>
    </w:rPr>
  </w:style>
  <w:style w:type="paragraph" w:customStyle="1" w:styleId="Souhrn2">
    <w:name w:val="Souhrn2"/>
    <w:basedOn w:val="Normln"/>
    <w:next w:val="Normlntext"/>
    <w:uiPriority w:val="99"/>
    <w:rsid w:val="00BE34C3"/>
    <w:pPr>
      <w:keepNext/>
      <w:tabs>
        <w:tab w:val="left" w:pos="851"/>
      </w:tabs>
      <w:spacing w:before="480" w:after="240" w:line="240" w:lineRule="auto"/>
      <w:jc w:val="both"/>
    </w:pPr>
    <w:rPr>
      <w:rFonts w:ascii="Times New Roman" w:eastAsia="Times New Roman" w:hAnsi="Times New Roman"/>
      <w:b/>
      <w:bCs/>
      <w:sz w:val="24"/>
    </w:rPr>
  </w:style>
  <w:style w:type="paragraph" w:customStyle="1" w:styleId="Normlntext2">
    <w:name w:val="Normální text2"/>
    <w:basedOn w:val="Normlntext"/>
    <w:uiPriority w:val="99"/>
    <w:rsid w:val="00BE34C3"/>
    <w:pPr>
      <w:ind w:left="1418"/>
    </w:pPr>
  </w:style>
  <w:style w:type="paragraph" w:customStyle="1" w:styleId="Pata">
    <w:name w:val="Pata"/>
    <w:basedOn w:val="Normln"/>
    <w:uiPriority w:val="99"/>
    <w:rsid w:val="00BE34C3"/>
    <w:pPr>
      <w:tabs>
        <w:tab w:val="left" w:pos="851"/>
        <w:tab w:val="right" w:pos="9639"/>
      </w:tabs>
      <w:spacing w:after="0" w:line="240" w:lineRule="auto"/>
      <w:ind w:left="851"/>
      <w:jc w:val="both"/>
    </w:pPr>
    <w:rPr>
      <w:rFonts w:ascii="Novarese Bk BTCE" w:eastAsia="Times New Roman" w:hAnsi="Novarese Bk BTCE" w:cs="Novarese Bk BTCE"/>
      <w:sz w:val="16"/>
      <w:szCs w:val="16"/>
    </w:rPr>
  </w:style>
  <w:style w:type="paragraph" w:customStyle="1" w:styleId="BDONzevklienta">
    <w:name w:val="BDO Název klienta"/>
    <w:basedOn w:val="BDOVerze"/>
    <w:uiPriority w:val="99"/>
    <w:rsid w:val="00BE34C3"/>
    <w:rPr>
      <w:b/>
      <w:bCs/>
      <w:sz w:val="34"/>
      <w:szCs w:val="34"/>
    </w:rPr>
  </w:style>
  <w:style w:type="paragraph" w:customStyle="1" w:styleId="BDONzevdokumentu">
    <w:name w:val="BDO Název dokumentu"/>
    <w:basedOn w:val="BDOVerze"/>
    <w:uiPriority w:val="99"/>
    <w:rsid w:val="00BE34C3"/>
    <w:pPr>
      <w:framePr w:wrap="auto" w:vAnchor="text" w:hAnchor="text" w:y="1"/>
      <w:suppressAutoHyphens/>
    </w:pPr>
    <w:rPr>
      <w:sz w:val="36"/>
      <w:szCs w:val="36"/>
    </w:rPr>
  </w:style>
  <w:style w:type="paragraph" w:customStyle="1" w:styleId="Upozornn">
    <w:name w:val="Upozornění"/>
    <w:basedOn w:val="Normln"/>
    <w:uiPriority w:val="99"/>
    <w:rsid w:val="00BE34C3"/>
    <w:pPr>
      <w:keepNext/>
      <w:pageBreakBefore/>
      <w:tabs>
        <w:tab w:val="left" w:pos="851"/>
      </w:tabs>
      <w:spacing w:before="10000" w:after="0" w:line="240" w:lineRule="auto"/>
      <w:jc w:val="both"/>
    </w:pPr>
    <w:rPr>
      <w:rFonts w:ascii="Times New Roman" w:eastAsia="Times New Roman" w:hAnsi="Times New Roman"/>
      <w:b/>
      <w:bCs/>
      <w:szCs w:val="22"/>
    </w:rPr>
  </w:style>
  <w:style w:type="paragraph" w:customStyle="1" w:styleId="Tabulkavlevo">
    <w:name w:val="Tabulka vlevo"/>
    <w:basedOn w:val="Normln"/>
    <w:uiPriority w:val="99"/>
    <w:rsid w:val="00BE34C3"/>
    <w:pPr>
      <w:keepNext/>
      <w:tabs>
        <w:tab w:val="left" w:pos="851"/>
      </w:tabs>
      <w:spacing w:before="20" w:after="20" w:line="240" w:lineRule="auto"/>
      <w:jc w:val="both"/>
    </w:pPr>
    <w:rPr>
      <w:rFonts w:ascii="Times New Roman" w:eastAsia="Times New Roman" w:hAnsi="Times New Roman"/>
      <w:szCs w:val="22"/>
    </w:rPr>
  </w:style>
  <w:style w:type="paragraph" w:customStyle="1" w:styleId="Tabulkazhlavvlevo">
    <w:name w:val="Tabulka záhlaví vlevo"/>
    <w:basedOn w:val="Tabulkavlevo"/>
    <w:uiPriority w:val="99"/>
    <w:rsid w:val="00BE34C3"/>
    <w:pPr>
      <w:keepLines/>
      <w:spacing w:before="40" w:after="40"/>
    </w:pPr>
    <w:rPr>
      <w:b/>
      <w:bCs/>
    </w:rPr>
  </w:style>
  <w:style w:type="paragraph" w:customStyle="1" w:styleId="Tabulkavpravo">
    <w:name w:val="Tabulka vpravo"/>
    <w:basedOn w:val="Tabulkavlevo"/>
    <w:uiPriority w:val="99"/>
    <w:rsid w:val="00BE34C3"/>
    <w:pPr>
      <w:tabs>
        <w:tab w:val="right" w:pos="9639"/>
      </w:tabs>
      <w:jc w:val="right"/>
    </w:pPr>
  </w:style>
  <w:style w:type="paragraph" w:customStyle="1" w:styleId="Tabulkasted">
    <w:name w:val="Tabulka střed"/>
    <w:basedOn w:val="Tabulkavlevo"/>
    <w:uiPriority w:val="99"/>
    <w:rsid w:val="00BE34C3"/>
    <w:pPr>
      <w:tabs>
        <w:tab w:val="right" w:pos="9639"/>
      </w:tabs>
      <w:jc w:val="center"/>
    </w:pPr>
  </w:style>
  <w:style w:type="paragraph" w:customStyle="1" w:styleId="Tabulkazhlavsted">
    <w:name w:val="Tabulka záhlaví střed"/>
    <w:basedOn w:val="Tabulkazhlavvlevo"/>
    <w:uiPriority w:val="99"/>
    <w:rsid w:val="00BE34C3"/>
    <w:pPr>
      <w:jc w:val="center"/>
    </w:pPr>
  </w:style>
  <w:style w:type="paragraph" w:customStyle="1" w:styleId="ra">
    <w:name w:val="Čára"/>
    <w:basedOn w:val="Normln"/>
    <w:uiPriority w:val="99"/>
    <w:rsid w:val="00BE34C3"/>
    <w:pPr>
      <w:widowControl w:val="0"/>
      <w:pBdr>
        <w:top w:val="single" w:sz="4" w:space="1" w:color="000000"/>
      </w:pBdr>
      <w:tabs>
        <w:tab w:val="left" w:pos="851"/>
      </w:tabs>
      <w:spacing w:after="0" w:line="240" w:lineRule="auto"/>
      <w:jc w:val="both"/>
    </w:pPr>
    <w:rPr>
      <w:rFonts w:ascii="Times New Roman" w:eastAsia="Times New Roman" w:hAnsi="Times New Roman"/>
      <w:sz w:val="2"/>
      <w:szCs w:val="2"/>
    </w:rPr>
  </w:style>
  <w:style w:type="paragraph" w:customStyle="1" w:styleId="Tabulkazhlavvpravo">
    <w:name w:val="Tabulka záhlaví vpravo"/>
    <w:basedOn w:val="Tabulkazhlavvlevo"/>
    <w:uiPriority w:val="99"/>
    <w:rsid w:val="00BE34C3"/>
    <w:pPr>
      <w:jc w:val="right"/>
    </w:pPr>
  </w:style>
  <w:style w:type="paragraph" w:customStyle="1" w:styleId="BDOLogo">
    <w:name w:val="BDO Logo"/>
    <w:basedOn w:val="BDOVerze"/>
    <w:uiPriority w:val="99"/>
    <w:rsid w:val="00BE34C3"/>
    <w:pPr>
      <w:tabs>
        <w:tab w:val="right" w:pos="9639"/>
      </w:tabs>
    </w:pPr>
    <w:rPr>
      <w:color w:val="003399"/>
      <w:sz w:val="22"/>
    </w:rPr>
  </w:style>
  <w:style w:type="character" w:customStyle="1" w:styleId="Texttun">
    <w:name w:val="Text tučně"/>
    <w:uiPriority w:val="99"/>
    <w:rsid w:val="00BE34C3"/>
    <w:rPr>
      <w:b/>
    </w:rPr>
  </w:style>
  <w:style w:type="character" w:customStyle="1" w:styleId="Textkurzva">
    <w:name w:val="Text kurzíva"/>
    <w:uiPriority w:val="99"/>
    <w:rsid w:val="00BE34C3"/>
    <w:rPr>
      <w:i/>
    </w:rPr>
  </w:style>
  <w:style w:type="paragraph" w:customStyle="1" w:styleId="CPopis">
    <w:name w:val="CPopis"/>
    <w:basedOn w:val="Normlntext"/>
    <w:next w:val="Normln"/>
    <w:uiPriority w:val="99"/>
    <w:rsid w:val="00BE34C3"/>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BE34C3"/>
    <w:rPr>
      <w:b/>
      <w:i/>
    </w:rPr>
  </w:style>
  <w:style w:type="paragraph" w:customStyle="1" w:styleId="Odrkabod2">
    <w:name w:val="Odrážka bod2"/>
    <w:basedOn w:val="Zkladntext"/>
    <w:uiPriority w:val="99"/>
    <w:rsid w:val="00BE34C3"/>
    <w:pPr>
      <w:keepNext/>
      <w:keepLines/>
      <w:numPr>
        <w:ilvl w:val="1"/>
        <w:numId w:val="31"/>
      </w:numPr>
      <w:spacing w:before="20" w:after="20" w:line="264" w:lineRule="auto"/>
      <w:jc w:val="both"/>
    </w:pPr>
    <w:rPr>
      <w:rFonts w:ascii="Times New Roman" w:eastAsia="Times New Roman" w:hAnsi="Times New Roman"/>
      <w:sz w:val="24"/>
      <w:szCs w:val="22"/>
      <w:lang w:val="x-none" w:eastAsia="en-US"/>
    </w:rPr>
  </w:style>
  <w:style w:type="paragraph" w:customStyle="1" w:styleId="Odrkapsmeno">
    <w:name w:val="Odrážka písmeno"/>
    <w:basedOn w:val="Zkladntext"/>
    <w:uiPriority w:val="99"/>
    <w:rsid w:val="00BE34C3"/>
    <w:pPr>
      <w:numPr>
        <w:numId w:val="34"/>
      </w:numPr>
      <w:tabs>
        <w:tab w:val="left" w:pos="851"/>
      </w:tabs>
      <w:spacing w:before="20" w:after="20" w:line="288" w:lineRule="auto"/>
      <w:jc w:val="both"/>
    </w:pPr>
    <w:rPr>
      <w:rFonts w:ascii="Times New Roman" w:eastAsia="Times New Roman" w:hAnsi="Times New Roman"/>
      <w:sz w:val="24"/>
      <w:szCs w:val="22"/>
      <w:lang w:val="x-none" w:eastAsia="en-US"/>
    </w:rPr>
  </w:style>
  <w:style w:type="paragraph" w:customStyle="1" w:styleId="Odrkaslo">
    <w:name w:val="Odrážka číslo"/>
    <w:basedOn w:val="Zkladntext"/>
    <w:uiPriority w:val="99"/>
    <w:rsid w:val="00BE34C3"/>
    <w:pPr>
      <w:numPr>
        <w:numId w:val="32"/>
      </w:numPr>
      <w:tabs>
        <w:tab w:val="left" w:pos="851"/>
      </w:tabs>
      <w:spacing w:before="20" w:after="20" w:line="288" w:lineRule="auto"/>
      <w:jc w:val="both"/>
    </w:pPr>
    <w:rPr>
      <w:rFonts w:ascii="Times New Roman" w:eastAsia="Times New Roman" w:hAnsi="Times New Roman"/>
      <w:sz w:val="24"/>
      <w:szCs w:val="22"/>
      <w:lang w:val="x-none" w:eastAsia="en-US"/>
    </w:rPr>
  </w:style>
  <w:style w:type="paragraph" w:customStyle="1" w:styleId="Zruit">
    <w:name w:val="Zrušit"/>
    <w:basedOn w:val="Normln"/>
    <w:uiPriority w:val="99"/>
    <w:rsid w:val="00BE34C3"/>
    <w:pPr>
      <w:spacing w:after="0" w:line="240" w:lineRule="auto"/>
      <w:ind w:left="851"/>
      <w:jc w:val="both"/>
    </w:pPr>
    <w:rPr>
      <w:rFonts w:ascii="Times New Roman" w:eastAsia="Times New Roman" w:hAnsi="Times New Roman"/>
      <w:i/>
      <w:iCs/>
      <w:color w:val="FF0000"/>
      <w:szCs w:val="22"/>
    </w:rPr>
  </w:style>
  <w:style w:type="paragraph" w:customStyle="1" w:styleId="eit">
    <w:name w:val="Řešit"/>
    <w:basedOn w:val="Normln"/>
    <w:uiPriority w:val="99"/>
    <w:rsid w:val="00BE34C3"/>
    <w:pPr>
      <w:spacing w:after="0" w:line="240" w:lineRule="auto"/>
      <w:ind w:left="851"/>
      <w:jc w:val="both"/>
    </w:pPr>
    <w:rPr>
      <w:rFonts w:ascii="Times New Roman" w:eastAsia="Times New Roman" w:hAnsi="Times New Roman"/>
      <w:i/>
      <w:iCs/>
      <w:color w:val="000080"/>
      <w:szCs w:val="22"/>
    </w:rPr>
  </w:style>
  <w:style w:type="paragraph" w:customStyle="1" w:styleId="Literatura">
    <w:name w:val="Literatura"/>
    <w:basedOn w:val="Normln"/>
    <w:uiPriority w:val="99"/>
    <w:rsid w:val="00BE34C3"/>
    <w:pPr>
      <w:spacing w:after="0" w:line="240" w:lineRule="auto"/>
      <w:jc w:val="both"/>
    </w:pPr>
    <w:rPr>
      <w:rFonts w:ascii="Times New Roman" w:eastAsia="Times New Roman" w:hAnsi="Times New Roman"/>
      <w:sz w:val="18"/>
      <w:szCs w:val="18"/>
    </w:rPr>
  </w:style>
  <w:style w:type="paragraph" w:customStyle="1" w:styleId="Cl">
    <w:name w:val="Cíl"/>
    <w:basedOn w:val="Zkladntext"/>
    <w:next w:val="Normln"/>
    <w:uiPriority w:val="99"/>
    <w:rsid w:val="00BE34C3"/>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eastAsia="Times New Roman" w:hAnsi="Times New Roman"/>
      <w:sz w:val="24"/>
      <w:szCs w:val="22"/>
      <w:lang w:val="x-none" w:eastAsia="en-US"/>
    </w:rPr>
  </w:style>
  <w:style w:type="paragraph" w:customStyle="1" w:styleId="Pojem">
    <w:name w:val="Pojem"/>
    <w:basedOn w:val="Tabulkavlevo"/>
    <w:uiPriority w:val="99"/>
    <w:rsid w:val="00BE34C3"/>
    <w:pPr>
      <w:keepLines/>
      <w:tabs>
        <w:tab w:val="clear" w:pos="851"/>
      </w:tabs>
      <w:spacing w:after="0"/>
    </w:pPr>
    <w:rPr>
      <w:sz w:val="18"/>
      <w:szCs w:val="18"/>
    </w:rPr>
  </w:style>
  <w:style w:type="character" w:customStyle="1" w:styleId="Textkapitlky">
    <w:name w:val="Text kapitálky"/>
    <w:uiPriority w:val="99"/>
    <w:rsid w:val="00BE34C3"/>
    <w:rPr>
      <w:smallCaps/>
    </w:rPr>
  </w:style>
  <w:style w:type="paragraph" w:customStyle="1" w:styleId="Textvysvtlivky">
    <w:name w:val="Text vysvětlivky"/>
    <w:basedOn w:val="Normln"/>
    <w:uiPriority w:val="99"/>
    <w:rsid w:val="00BE34C3"/>
    <w:pPr>
      <w:tabs>
        <w:tab w:val="left" w:pos="851"/>
      </w:tabs>
      <w:spacing w:after="0" w:line="240" w:lineRule="auto"/>
      <w:jc w:val="both"/>
    </w:pPr>
    <w:rPr>
      <w:rFonts w:ascii="Times New Roman" w:eastAsia="Times New Roman" w:hAnsi="Times New Roman"/>
      <w:szCs w:val="22"/>
    </w:rPr>
  </w:style>
  <w:style w:type="character" w:customStyle="1" w:styleId="Znakapoznmky">
    <w:name w:val="Značka poznámky"/>
    <w:uiPriority w:val="99"/>
    <w:rsid w:val="00BE34C3"/>
    <w:rPr>
      <w:sz w:val="16"/>
      <w:szCs w:val="16"/>
    </w:rPr>
  </w:style>
  <w:style w:type="paragraph" w:customStyle="1" w:styleId="Textpoznmky">
    <w:name w:val="Text poznámky"/>
    <w:basedOn w:val="Normln"/>
    <w:uiPriority w:val="99"/>
    <w:rsid w:val="00BE34C3"/>
    <w:pPr>
      <w:tabs>
        <w:tab w:val="left" w:pos="851"/>
      </w:tabs>
      <w:spacing w:after="0" w:line="240" w:lineRule="auto"/>
      <w:jc w:val="both"/>
    </w:pPr>
    <w:rPr>
      <w:rFonts w:ascii="Times New Roman" w:eastAsia="Times New Roman" w:hAnsi="Times New Roman"/>
      <w:sz w:val="20"/>
      <w:szCs w:val="20"/>
    </w:rPr>
  </w:style>
  <w:style w:type="paragraph" w:customStyle="1" w:styleId="Ploha1">
    <w:name w:val="Příloha 1"/>
    <w:basedOn w:val="Nadpis1"/>
    <w:next w:val="Zkladntext"/>
    <w:uiPriority w:val="99"/>
    <w:rsid w:val="00BE34C3"/>
    <w:pPr>
      <w:pageBreakBefore/>
      <w:numPr>
        <w:numId w:val="36"/>
      </w:numPr>
      <w:spacing w:before="120" w:after="180" w:line="240" w:lineRule="auto"/>
      <w:jc w:val="both"/>
    </w:pPr>
    <w:rPr>
      <w:rFonts w:ascii="Times New Roman" w:eastAsia="Times New Roman" w:hAnsi="Times New Roman"/>
      <w:kern w:val="0"/>
      <w:sz w:val="28"/>
    </w:rPr>
  </w:style>
  <w:style w:type="paragraph" w:customStyle="1" w:styleId="Ploha2">
    <w:name w:val="Příloha 2"/>
    <w:basedOn w:val="Nadpis2"/>
    <w:next w:val="Zkladntext"/>
    <w:uiPriority w:val="99"/>
    <w:rsid w:val="00BE34C3"/>
    <w:pPr>
      <w:numPr>
        <w:ilvl w:val="1"/>
        <w:numId w:val="36"/>
      </w:numPr>
      <w:spacing w:after="120" w:line="240" w:lineRule="auto"/>
      <w:jc w:val="both"/>
      <w:outlineLvl w:val="2"/>
    </w:pPr>
    <w:rPr>
      <w:rFonts w:ascii="Times New Roman" w:eastAsia="Times New Roman" w:hAnsi="Times New Roman"/>
      <w:bCs/>
      <w:i w:val="0"/>
      <w:sz w:val="24"/>
    </w:rPr>
  </w:style>
  <w:style w:type="paragraph" w:customStyle="1" w:styleId="Ploha3">
    <w:name w:val="Příloha 3"/>
    <w:basedOn w:val="Nadpis3"/>
    <w:next w:val="Zkladntext"/>
    <w:uiPriority w:val="99"/>
    <w:rsid w:val="00BE34C3"/>
    <w:pPr>
      <w:keepLines w:val="0"/>
      <w:numPr>
        <w:ilvl w:val="2"/>
        <w:numId w:val="36"/>
      </w:numPr>
      <w:spacing w:before="240" w:after="120" w:line="240" w:lineRule="auto"/>
      <w:jc w:val="both"/>
      <w:outlineLvl w:val="3"/>
    </w:pPr>
    <w:rPr>
      <w:rFonts w:ascii="Times New Roman" w:eastAsia="Times New Roman" w:hAnsi="Times New Roman"/>
      <w:bCs/>
      <w:color w:val="auto"/>
      <w:sz w:val="24"/>
      <w:lang w:eastAsia="cs-CZ"/>
    </w:rPr>
  </w:style>
  <w:style w:type="paragraph" w:customStyle="1" w:styleId="Zkladpoznmkypodarou">
    <w:name w:val="Základ poznámky pod čarou"/>
    <w:basedOn w:val="Normln"/>
    <w:uiPriority w:val="99"/>
    <w:rsid w:val="00BE34C3"/>
    <w:pPr>
      <w:keepLines/>
      <w:spacing w:before="20" w:after="0" w:line="200" w:lineRule="atLeast"/>
      <w:jc w:val="both"/>
    </w:pPr>
    <w:rPr>
      <w:rFonts w:ascii="Times New Roman" w:eastAsia="Times New Roman" w:hAnsi="Times New Roman"/>
      <w:spacing w:val="-5"/>
      <w:sz w:val="16"/>
      <w:szCs w:val="16"/>
    </w:rPr>
  </w:style>
  <w:style w:type="paragraph" w:styleId="Textvysvtlivek">
    <w:name w:val="endnote text"/>
    <w:basedOn w:val="Normln"/>
    <w:link w:val="TextvysvtlivekChar"/>
    <w:uiPriority w:val="99"/>
    <w:locked/>
    <w:rsid w:val="00BE34C3"/>
    <w:pPr>
      <w:tabs>
        <w:tab w:val="left" w:pos="851"/>
      </w:tabs>
      <w:spacing w:after="0" w:line="240" w:lineRule="auto"/>
      <w:jc w:val="both"/>
    </w:pPr>
    <w:rPr>
      <w:rFonts w:ascii="Times New Roman" w:eastAsia="Times New Roman" w:hAnsi="Times New Roman"/>
      <w:sz w:val="20"/>
      <w:szCs w:val="20"/>
    </w:rPr>
  </w:style>
  <w:style w:type="character" w:customStyle="1" w:styleId="TextvysvtlivekChar">
    <w:name w:val="Text vysvětlivek Char"/>
    <w:basedOn w:val="Standardnpsmoodstavce"/>
    <w:link w:val="Textvysvtlivek"/>
    <w:uiPriority w:val="99"/>
    <w:rsid w:val="00BE34C3"/>
    <w:rPr>
      <w:rFonts w:ascii="Times New Roman" w:eastAsia="Times New Roman" w:hAnsi="Times New Roman"/>
    </w:rPr>
  </w:style>
  <w:style w:type="paragraph" w:customStyle="1" w:styleId="NormlnsWWW">
    <w:name w:val="Normální (síť WWW)"/>
    <w:basedOn w:val="Normln"/>
    <w:uiPriority w:val="99"/>
    <w:rsid w:val="00BE34C3"/>
    <w:pPr>
      <w:tabs>
        <w:tab w:val="left" w:pos="851"/>
      </w:tabs>
      <w:spacing w:after="0" w:line="240" w:lineRule="auto"/>
      <w:jc w:val="both"/>
    </w:pPr>
    <w:rPr>
      <w:rFonts w:ascii="Times New Roman" w:eastAsia="Times New Roman" w:hAnsi="Times New Roman"/>
      <w:sz w:val="24"/>
    </w:rPr>
  </w:style>
  <w:style w:type="character" w:customStyle="1" w:styleId="Tunkurzva">
    <w:name w:val="Tučné kurzíva"/>
    <w:uiPriority w:val="99"/>
    <w:rsid w:val="00BE34C3"/>
    <w:rPr>
      <w:b/>
      <w:i/>
    </w:rPr>
  </w:style>
  <w:style w:type="paragraph" w:customStyle="1" w:styleId="Mezerapedtabulkou">
    <w:name w:val="Mezera před tabulkou"/>
    <w:basedOn w:val="Normln"/>
    <w:uiPriority w:val="99"/>
    <w:rsid w:val="00BE34C3"/>
    <w:pPr>
      <w:keepNext/>
      <w:widowControl w:val="0"/>
      <w:spacing w:after="0" w:line="240" w:lineRule="auto"/>
      <w:jc w:val="both"/>
    </w:pPr>
    <w:rPr>
      <w:rFonts w:ascii="Times New Roman" w:eastAsia="Times New Roman" w:hAnsi="Times New Roman"/>
      <w:sz w:val="10"/>
      <w:szCs w:val="10"/>
    </w:rPr>
  </w:style>
  <w:style w:type="paragraph" w:customStyle="1" w:styleId="Odkaz">
    <w:name w:val="Odkaz"/>
    <w:basedOn w:val="Normln"/>
    <w:uiPriority w:val="99"/>
    <w:rsid w:val="00BE34C3"/>
    <w:pPr>
      <w:spacing w:line="240" w:lineRule="auto"/>
      <w:ind w:left="851"/>
      <w:jc w:val="both"/>
    </w:pPr>
    <w:rPr>
      <w:rFonts w:ascii="Times New Roman" w:eastAsia="Times New Roman" w:hAnsi="Times New Roman"/>
      <w:i/>
      <w:iCs/>
      <w:sz w:val="24"/>
    </w:rPr>
  </w:style>
  <w:style w:type="paragraph" w:customStyle="1" w:styleId="Tabulkaodrka">
    <w:name w:val="Tabulka odrážka"/>
    <w:basedOn w:val="Tabulkavlevo"/>
    <w:uiPriority w:val="99"/>
    <w:rsid w:val="00BE34C3"/>
    <w:pPr>
      <w:numPr>
        <w:numId w:val="35"/>
      </w:numPr>
      <w:tabs>
        <w:tab w:val="clear" w:pos="851"/>
      </w:tabs>
      <w:spacing w:before="0" w:after="0"/>
    </w:pPr>
  </w:style>
  <w:style w:type="paragraph" w:customStyle="1" w:styleId="Auditnzev">
    <w:name w:val="Audit název"/>
    <w:basedOn w:val="Normln"/>
    <w:uiPriority w:val="99"/>
    <w:rsid w:val="00BE34C3"/>
    <w:pPr>
      <w:keepNext/>
      <w:keepLines/>
      <w:tabs>
        <w:tab w:val="left" w:pos="284"/>
        <w:tab w:val="left" w:pos="567"/>
        <w:tab w:val="left" w:pos="851"/>
      </w:tabs>
      <w:spacing w:before="120" w:line="240" w:lineRule="auto"/>
      <w:jc w:val="center"/>
    </w:pPr>
    <w:rPr>
      <w:rFonts w:ascii="Times New Roman" w:eastAsia="Times New Roman" w:hAnsi="Times New Roman"/>
      <w:b/>
      <w:sz w:val="36"/>
      <w:szCs w:val="22"/>
    </w:rPr>
  </w:style>
  <w:style w:type="paragraph" w:customStyle="1" w:styleId="Tabulkazhlav">
    <w:name w:val="Tabulka záhlaví"/>
    <w:basedOn w:val="Normln"/>
    <w:uiPriority w:val="99"/>
    <w:rsid w:val="00BE34C3"/>
    <w:pPr>
      <w:keepNext/>
      <w:keepLines/>
      <w:tabs>
        <w:tab w:val="left" w:pos="851"/>
      </w:tabs>
      <w:spacing w:after="0" w:line="240" w:lineRule="auto"/>
      <w:jc w:val="both"/>
    </w:pPr>
    <w:rPr>
      <w:rFonts w:ascii="Times New Roman" w:eastAsia="Times New Roman" w:hAnsi="Times New Roman"/>
      <w:b/>
      <w:szCs w:val="20"/>
    </w:rPr>
  </w:style>
  <w:style w:type="paragraph" w:customStyle="1" w:styleId="Odstavecnormln">
    <w:name w:val="Odstavec normální"/>
    <w:basedOn w:val="Normln"/>
    <w:uiPriority w:val="99"/>
    <w:rsid w:val="00BE34C3"/>
    <w:pPr>
      <w:tabs>
        <w:tab w:val="left" w:pos="851"/>
      </w:tabs>
      <w:spacing w:before="60" w:after="20" w:line="240" w:lineRule="auto"/>
      <w:ind w:left="851"/>
      <w:jc w:val="both"/>
    </w:pPr>
    <w:rPr>
      <w:rFonts w:ascii="Times New Roman" w:eastAsia="Times New Roman" w:hAnsi="Times New Roman"/>
      <w:szCs w:val="20"/>
    </w:rPr>
  </w:style>
  <w:style w:type="paragraph" w:customStyle="1" w:styleId="Tabulkavpravomal">
    <w:name w:val="Tabulka vpravo malá"/>
    <w:basedOn w:val="Tabulkavpravo"/>
    <w:uiPriority w:val="99"/>
    <w:rsid w:val="00BE34C3"/>
    <w:rPr>
      <w:sz w:val="18"/>
    </w:rPr>
  </w:style>
  <w:style w:type="paragraph" w:customStyle="1" w:styleId="Tabulkavlevomal">
    <w:name w:val="Tabulka vlevo malá"/>
    <w:basedOn w:val="Tabulkavlevo"/>
    <w:uiPriority w:val="99"/>
    <w:rsid w:val="00BE34C3"/>
    <w:pPr>
      <w:spacing w:before="0" w:after="0"/>
    </w:pPr>
    <w:rPr>
      <w:sz w:val="18"/>
      <w:szCs w:val="24"/>
    </w:rPr>
  </w:style>
  <w:style w:type="paragraph" w:customStyle="1" w:styleId="TabulkazhlavS">
    <w:name w:val="Tabulka záhlavíS"/>
    <w:basedOn w:val="Tabulkazhlav"/>
    <w:uiPriority w:val="99"/>
    <w:rsid w:val="00BE34C3"/>
    <w:pPr>
      <w:jc w:val="center"/>
    </w:pPr>
  </w:style>
  <w:style w:type="character" w:customStyle="1" w:styleId="NormlntextChar1">
    <w:name w:val="Normální text Char1"/>
    <w:link w:val="Normlntext"/>
    <w:uiPriority w:val="99"/>
    <w:rsid w:val="00BE34C3"/>
    <w:rPr>
      <w:rFonts w:ascii="Times New Roman" w:eastAsia="Times New Roman" w:hAnsi="Times New Roman"/>
      <w:sz w:val="22"/>
      <w:szCs w:val="22"/>
      <w:lang w:val="x-none" w:eastAsia="x-none"/>
    </w:rPr>
  </w:style>
  <w:style w:type="paragraph" w:customStyle="1" w:styleId="Praco">
    <w:name w:val="Praco"/>
    <w:basedOn w:val="Zkladntext"/>
    <w:uiPriority w:val="99"/>
    <w:rsid w:val="00BE34C3"/>
    <w:pPr>
      <w:tabs>
        <w:tab w:val="left" w:pos="851"/>
      </w:tabs>
      <w:spacing w:before="20" w:after="20" w:line="288" w:lineRule="auto"/>
      <w:ind w:left="851"/>
      <w:jc w:val="both"/>
    </w:pPr>
    <w:rPr>
      <w:rFonts w:ascii="Times New Roman" w:eastAsia="Times New Roman" w:hAnsi="Times New Roman"/>
      <w:sz w:val="24"/>
      <w:szCs w:val="22"/>
      <w:lang w:val="x-none" w:eastAsia="en-US"/>
    </w:rPr>
  </w:style>
  <w:style w:type="table" w:customStyle="1" w:styleId="Tabulkasouhrn">
    <w:name w:val="Tabulka souhrn"/>
    <w:uiPriority w:val="99"/>
    <w:rsid w:val="00BE34C3"/>
    <w:pPr>
      <w:widowControl w:val="0"/>
      <w:autoSpaceDE w:val="0"/>
      <w:autoSpaceDN w:val="0"/>
      <w:adjustRightInd w:val="0"/>
    </w:pPr>
    <w:rPr>
      <w:rFonts w:ascii="Times New Roman" w:eastAsia="Times New Roman" w:hAnsi="Times New Roman"/>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locked/>
    <w:rsid w:val="00BE34C3"/>
    <w:pPr>
      <w:tabs>
        <w:tab w:val="left" w:pos="851"/>
      </w:tabs>
      <w:spacing w:before="120" w:after="0" w:line="240" w:lineRule="auto"/>
      <w:jc w:val="both"/>
    </w:pPr>
    <w:rPr>
      <w:rFonts w:ascii="Times New Roman" w:eastAsia="Times New Roman" w:hAnsi="Times New Roman"/>
      <w:b/>
      <w:bCs/>
      <w:sz w:val="24"/>
    </w:rPr>
  </w:style>
  <w:style w:type="paragraph" w:styleId="Rejstk1">
    <w:name w:val="index 1"/>
    <w:basedOn w:val="Normln"/>
    <w:next w:val="Normln"/>
    <w:autoRedefine/>
    <w:uiPriority w:val="99"/>
    <w:locked/>
    <w:rsid w:val="00BE34C3"/>
    <w:pPr>
      <w:spacing w:after="0" w:line="240" w:lineRule="auto"/>
      <w:ind w:left="220" w:hanging="220"/>
      <w:jc w:val="both"/>
    </w:pPr>
    <w:rPr>
      <w:rFonts w:ascii="Times New Roman" w:eastAsia="Times New Roman" w:hAnsi="Times New Roman"/>
      <w:szCs w:val="22"/>
    </w:rPr>
  </w:style>
  <w:style w:type="paragraph" w:styleId="Hlavikarejstku">
    <w:name w:val="index heading"/>
    <w:basedOn w:val="Normln"/>
    <w:next w:val="Rejstk1"/>
    <w:uiPriority w:val="99"/>
    <w:locked/>
    <w:rsid w:val="00BE34C3"/>
    <w:pPr>
      <w:tabs>
        <w:tab w:val="left" w:pos="851"/>
      </w:tabs>
      <w:spacing w:after="0" w:line="240" w:lineRule="auto"/>
      <w:jc w:val="both"/>
    </w:pPr>
    <w:rPr>
      <w:rFonts w:ascii="Times New Roman" w:eastAsia="Times New Roman" w:hAnsi="Times New Roman"/>
      <w:b/>
      <w:bCs/>
      <w:szCs w:val="22"/>
    </w:rPr>
  </w:style>
  <w:style w:type="character" w:styleId="Odkaznavysvtlivky">
    <w:name w:val="endnote reference"/>
    <w:uiPriority w:val="99"/>
    <w:locked/>
    <w:rsid w:val="00BE34C3"/>
    <w:rPr>
      <w:vertAlign w:val="superscript"/>
    </w:rPr>
  </w:style>
  <w:style w:type="paragraph" w:styleId="Rejstk2">
    <w:name w:val="index 2"/>
    <w:basedOn w:val="Normln"/>
    <w:next w:val="Normln"/>
    <w:autoRedefine/>
    <w:uiPriority w:val="99"/>
    <w:locked/>
    <w:rsid w:val="00BE34C3"/>
    <w:pPr>
      <w:spacing w:after="0" w:line="240" w:lineRule="auto"/>
      <w:ind w:left="440" w:hanging="220"/>
      <w:jc w:val="both"/>
    </w:pPr>
    <w:rPr>
      <w:rFonts w:ascii="Times New Roman" w:eastAsia="Times New Roman" w:hAnsi="Times New Roman"/>
      <w:szCs w:val="22"/>
    </w:rPr>
  </w:style>
  <w:style w:type="paragraph" w:styleId="Rejstk3">
    <w:name w:val="index 3"/>
    <w:basedOn w:val="Normln"/>
    <w:next w:val="Normln"/>
    <w:autoRedefine/>
    <w:uiPriority w:val="99"/>
    <w:locked/>
    <w:rsid w:val="00BE34C3"/>
    <w:pPr>
      <w:spacing w:after="0" w:line="240" w:lineRule="auto"/>
      <w:ind w:left="660" w:hanging="220"/>
      <w:jc w:val="both"/>
    </w:pPr>
    <w:rPr>
      <w:rFonts w:ascii="Times New Roman" w:eastAsia="Times New Roman" w:hAnsi="Times New Roman"/>
      <w:szCs w:val="22"/>
    </w:rPr>
  </w:style>
  <w:style w:type="paragraph" w:styleId="Rejstk4">
    <w:name w:val="index 4"/>
    <w:basedOn w:val="Normln"/>
    <w:next w:val="Normln"/>
    <w:autoRedefine/>
    <w:uiPriority w:val="99"/>
    <w:locked/>
    <w:rsid w:val="00BE34C3"/>
    <w:pPr>
      <w:spacing w:after="0" w:line="240" w:lineRule="auto"/>
      <w:ind w:left="880" w:hanging="220"/>
      <w:jc w:val="both"/>
    </w:pPr>
    <w:rPr>
      <w:rFonts w:ascii="Times New Roman" w:eastAsia="Times New Roman" w:hAnsi="Times New Roman"/>
      <w:szCs w:val="22"/>
    </w:rPr>
  </w:style>
  <w:style w:type="paragraph" w:styleId="Rejstk5">
    <w:name w:val="index 5"/>
    <w:basedOn w:val="Normln"/>
    <w:next w:val="Normln"/>
    <w:autoRedefine/>
    <w:uiPriority w:val="99"/>
    <w:locked/>
    <w:rsid w:val="00BE34C3"/>
    <w:pPr>
      <w:spacing w:after="0" w:line="240" w:lineRule="auto"/>
      <w:ind w:left="1100" w:hanging="220"/>
      <w:jc w:val="both"/>
    </w:pPr>
    <w:rPr>
      <w:rFonts w:ascii="Times New Roman" w:eastAsia="Times New Roman" w:hAnsi="Times New Roman"/>
      <w:szCs w:val="22"/>
    </w:rPr>
  </w:style>
  <w:style w:type="paragraph" w:styleId="Rejstk6">
    <w:name w:val="index 6"/>
    <w:basedOn w:val="Normln"/>
    <w:next w:val="Normln"/>
    <w:autoRedefine/>
    <w:uiPriority w:val="99"/>
    <w:locked/>
    <w:rsid w:val="00BE34C3"/>
    <w:pPr>
      <w:spacing w:after="0" w:line="240" w:lineRule="auto"/>
      <w:ind w:left="1320" w:hanging="220"/>
      <w:jc w:val="both"/>
    </w:pPr>
    <w:rPr>
      <w:rFonts w:ascii="Times New Roman" w:eastAsia="Times New Roman" w:hAnsi="Times New Roman"/>
      <w:szCs w:val="22"/>
    </w:rPr>
  </w:style>
  <w:style w:type="paragraph" w:styleId="Rejstk7">
    <w:name w:val="index 7"/>
    <w:basedOn w:val="Normln"/>
    <w:next w:val="Normln"/>
    <w:autoRedefine/>
    <w:uiPriority w:val="99"/>
    <w:locked/>
    <w:rsid w:val="00BE34C3"/>
    <w:pPr>
      <w:spacing w:after="0" w:line="240" w:lineRule="auto"/>
      <w:ind w:left="1540" w:hanging="220"/>
      <w:jc w:val="both"/>
    </w:pPr>
    <w:rPr>
      <w:rFonts w:ascii="Times New Roman" w:eastAsia="Times New Roman" w:hAnsi="Times New Roman"/>
      <w:szCs w:val="22"/>
    </w:rPr>
  </w:style>
  <w:style w:type="paragraph" w:styleId="Rejstk8">
    <w:name w:val="index 8"/>
    <w:basedOn w:val="Normln"/>
    <w:next w:val="Normln"/>
    <w:autoRedefine/>
    <w:uiPriority w:val="99"/>
    <w:locked/>
    <w:rsid w:val="00BE34C3"/>
    <w:pPr>
      <w:spacing w:after="0" w:line="240" w:lineRule="auto"/>
      <w:ind w:left="1760" w:hanging="220"/>
      <w:jc w:val="both"/>
    </w:pPr>
    <w:rPr>
      <w:rFonts w:ascii="Times New Roman" w:eastAsia="Times New Roman" w:hAnsi="Times New Roman"/>
      <w:szCs w:val="22"/>
    </w:rPr>
  </w:style>
  <w:style w:type="paragraph" w:styleId="Rejstk9">
    <w:name w:val="index 9"/>
    <w:basedOn w:val="Normln"/>
    <w:next w:val="Normln"/>
    <w:autoRedefine/>
    <w:uiPriority w:val="99"/>
    <w:locked/>
    <w:rsid w:val="00BE34C3"/>
    <w:pPr>
      <w:spacing w:after="0" w:line="240" w:lineRule="auto"/>
      <w:ind w:left="1980" w:hanging="220"/>
      <w:jc w:val="both"/>
    </w:pPr>
    <w:rPr>
      <w:rFonts w:ascii="Times New Roman" w:eastAsia="Times New Roman" w:hAnsi="Times New Roman"/>
      <w:szCs w:val="22"/>
    </w:rPr>
  </w:style>
  <w:style w:type="paragraph" w:styleId="Seznamcitac">
    <w:name w:val="table of authorities"/>
    <w:basedOn w:val="Normln"/>
    <w:next w:val="Normln"/>
    <w:uiPriority w:val="99"/>
    <w:locked/>
    <w:rsid w:val="00BE34C3"/>
    <w:pPr>
      <w:spacing w:after="0" w:line="240" w:lineRule="auto"/>
      <w:ind w:left="220" w:hanging="220"/>
      <w:jc w:val="both"/>
    </w:pPr>
    <w:rPr>
      <w:rFonts w:ascii="Times New Roman" w:eastAsia="Times New Roman" w:hAnsi="Times New Roman"/>
      <w:szCs w:val="22"/>
    </w:rPr>
  </w:style>
  <w:style w:type="paragraph" w:styleId="Textmakra">
    <w:name w:val="macro"/>
    <w:link w:val="TextmakraChar"/>
    <w:uiPriority w:val="99"/>
    <w:locked/>
    <w:rsid w:val="00BE34C3"/>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eastAsia="Times New Roman" w:hAnsi="Courier New" w:cs="Courier New"/>
    </w:rPr>
  </w:style>
  <w:style w:type="character" w:customStyle="1" w:styleId="TextmakraChar">
    <w:name w:val="Text makra Char"/>
    <w:basedOn w:val="Standardnpsmoodstavce"/>
    <w:link w:val="Textmakra"/>
    <w:uiPriority w:val="99"/>
    <w:rsid w:val="00BE34C3"/>
    <w:rPr>
      <w:rFonts w:ascii="Courier New" w:eastAsia="Times New Roman" w:hAnsi="Courier New" w:cs="Courier New"/>
    </w:rPr>
  </w:style>
  <w:style w:type="paragraph" w:customStyle="1" w:styleId="Koment">
    <w:name w:val="Komentář"/>
    <w:basedOn w:val="Zkladntext"/>
    <w:uiPriority w:val="99"/>
    <w:rsid w:val="00BE34C3"/>
    <w:pPr>
      <w:tabs>
        <w:tab w:val="left" w:pos="851"/>
      </w:tabs>
      <w:spacing w:before="20" w:after="20" w:line="288" w:lineRule="auto"/>
      <w:ind w:left="851"/>
      <w:jc w:val="both"/>
    </w:pPr>
    <w:rPr>
      <w:rFonts w:ascii="Times New Roman" w:eastAsia="Times New Roman" w:hAnsi="Times New Roman"/>
      <w:i/>
      <w:color w:val="333399"/>
      <w:sz w:val="24"/>
      <w:szCs w:val="22"/>
      <w:lang w:val="x-none" w:eastAsia="x-none"/>
    </w:rPr>
  </w:style>
  <w:style w:type="table" w:customStyle="1" w:styleId="Hlava">
    <w:name w:val="Hlava"/>
    <w:uiPriority w:val="99"/>
    <w:semiHidden/>
    <w:rsid w:val="00BE34C3"/>
    <w:rPr>
      <w:rFonts w:ascii="Times New Roman" w:eastAsia="Times New Roman" w:hAnsi="Times New Roman"/>
    </w:rPr>
    <w:tblPr>
      <w:tblCellMar>
        <w:top w:w="0" w:type="dxa"/>
        <w:left w:w="108" w:type="dxa"/>
        <w:bottom w:w="0" w:type="dxa"/>
        <w:right w:w="108" w:type="dxa"/>
      </w:tblCellMar>
    </w:tblPr>
  </w:style>
  <w:style w:type="paragraph" w:customStyle="1" w:styleId="slovanodstavec">
    <w:name w:val="Číslovaný odstavec"/>
    <w:basedOn w:val="Normln"/>
    <w:uiPriority w:val="99"/>
    <w:rsid w:val="00BE34C3"/>
    <w:pPr>
      <w:numPr>
        <w:numId w:val="37"/>
      </w:numPr>
      <w:spacing w:before="40" w:after="40" w:line="240" w:lineRule="auto"/>
      <w:jc w:val="both"/>
    </w:pPr>
    <w:rPr>
      <w:rFonts w:ascii="Times New Roman" w:eastAsia="Times New Roman" w:hAnsi="Times New Roman"/>
      <w:szCs w:val="22"/>
    </w:rPr>
  </w:style>
  <w:style w:type="paragraph" w:customStyle="1" w:styleId="Ploha4">
    <w:name w:val="Příloha 4"/>
    <w:basedOn w:val="Nadpis4"/>
    <w:next w:val="Zkladntext"/>
    <w:uiPriority w:val="99"/>
    <w:rsid w:val="00BE34C3"/>
    <w:pPr>
      <w:numPr>
        <w:ilvl w:val="3"/>
        <w:numId w:val="36"/>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BE34C3"/>
    <w:pPr>
      <w:keepNext/>
    </w:pPr>
    <w:rPr>
      <w:rFonts w:ascii="Times New Roman" w:eastAsia="Times New Roman" w:hAnsi="Times New Roman"/>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BE34C3"/>
    <w:pPr>
      <w:tabs>
        <w:tab w:val="left" w:pos="851"/>
      </w:tabs>
      <w:spacing w:after="0" w:line="240" w:lineRule="auto"/>
      <w:jc w:val="both"/>
    </w:pPr>
    <w:rPr>
      <w:rFonts w:ascii="Times New Roman" w:eastAsia="Times New Roman" w:hAnsi="Times New Roman" w:cs="Novarese Bk BTCE"/>
      <w:color w:val="003597"/>
      <w:sz w:val="24"/>
    </w:rPr>
  </w:style>
  <w:style w:type="numbering" w:customStyle="1" w:styleId="Seznamsla">
    <w:name w:val="Seznam čísla"/>
    <w:rsid w:val="00BE34C3"/>
    <w:pPr>
      <w:numPr>
        <w:numId w:val="32"/>
      </w:numPr>
    </w:pPr>
  </w:style>
  <w:style w:type="numbering" w:customStyle="1" w:styleId="Seznamnadpisy">
    <w:name w:val="Seznam nadpisy"/>
    <w:rsid w:val="00BE34C3"/>
    <w:pPr>
      <w:numPr>
        <w:numId w:val="33"/>
      </w:numPr>
    </w:pPr>
  </w:style>
  <w:style w:type="numbering" w:customStyle="1" w:styleId="Seznampsmena">
    <w:name w:val="Seznam písmena"/>
    <w:rsid w:val="00BE34C3"/>
    <w:pPr>
      <w:numPr>
        <w:numId w:val="34"/>
      </w:numPr>
    </w:pPr>
  </w:style>
  <w:style w:type="numbering" w:customStyle="1" w:styleId="Seznamodrky">
    <w:name w:val="Seznam odrážky"/>
    <w:rsid w:val="00BE34C3"/>
    <w:pPr>
      <w:numPr>
        <w:numId w:val="31"/>
      </w:numPr>
    </w:pPr>
  </w:style>
  <w:style w:type="paragraph" w:customStyle="1" w:styleId="ColorfulList-Accent11">
    <w:name w:val="Colorful List - Accent 11"/>
    <w:basedOn w:val="Normln"/>
    <w:uiPriority w:val="99"/>
    <w:qFormat/>
    <w:rsid w:val="00BE34C3"/>
    <w:pPr>
      <w:spacing w:after="200" w:line="276" w:lineRule="auto"/>
      <w:ind w:left="720"/>
      <w:contextualSpacing/>
    </w:pPr>
    <w:rPr>
      <w:szCs w:val="22"/>
      <w:lang w:eastAsia="en-US"/>
    </w:rPr>
  </w:style>
  <w:style w:type="paragraph" w:customStyle="1" w:styleId="font0">
    <w:name w:val="font0"/>
    <w:basedOn w:val="Normln"/>
    <w:uiPriority w:val="99"/>
    <w:rsid w:val="00BE34C3"/>
    <w:pPr>
      <w:spacing w:before="100" w:beforeAutospacing="1" w:after="100" w:afterAutospacing="1" w:line="240" w:lineRule="auto"/>
    </w:pPr>
    <w:rPr>
      <w:rFonts w:ascii="Arial" w:eastAsia="Times New Roman" w:hAnsi="Arial" w:cs="Arial"/>
      <w:sz w:val="20"/>
      <w:szCs w:val="20"/>
    </w:rPr>
  </w:style>
  <w:style w:type="paragraph" w:customStyle="1" w:styleId="xl63">
    <w:name w:val="xl63"/>
    <w:basedOn w:val="Normln"/>
    <w:rsid w:val="00BE34C3"/>
    <w:pPr>
      <w:spacing w:before="100" w:beforeAutospacing="1" w:after="100" w:afterAutospacing="1" w:line="240" w:lineRule="auto"/>
      <w:jc w:val="center"/>
    </w:pPr>
    <w:rPr>
      <w:rFonts w:ascii="Times New Roman" w:eastAsia="Times New Roman" w:hAnsi="Times New Roman"/>
      <w:b/>
      <w:bCs/>
      <w:sz w:val="24"/>
    </w:rPr>
  </w:style>
  <w:style w:type="paragraph" w:customStyle="1" w:styleId="xl65">
    <w:name w:val="xl65"/>
    <w:basedOn w:val="Normln"/>
    <w:uiPriority w:val="99"/>
    <w:rsid w:val="00BE34C3"/>
    <w:pPr>
      <w:spacing w:before="100" w:beforeAutospacing="1" w:after="100" w:afterAutospacing="1" w:line="240" w:lineRule="auto"/>
      <w:jc w:val="center"/>
    </w:pPr>
    <w:rPr>
      <w:rFonts w:ascii="Times New Roman" w:eastAsia="Times New Roman" w:hAnsi="Times New Roman"/>
      <w:b/>
      <w:bCs/>
      <w:sz w:val="24"/>
    </w:rPr>
  </w:style>
  <w:style w:type="paragraph" w:customStyle="1" w:styleId="Barevnseznamzvraznn11">
    <w:name w:val="Barevný seznam – zvýraznění 11"/>
    <w:basedOn w:val="Normln"/>
    <w:uiPriority w:val="99"/>
    <w:qFormat/>
    <w:rsid w:val="00BE34C3"/>
    <w:pPr>
      <w:spacing w:after="200" w:line="276" w:lineRule="auto"/>
      <w:ind w:left="720"/>
      <w:contextualSpacing/>
    </w:pPr>
    <w:rPr>
      <w:szCs w:val="22"/>
      <w:lang w:eastAsia="en-US"/>
    </w:rPr>
  </w:style>
  <w:style w:type="numbering" w:styleId="111111">
    <w:name w:val="Outline List 2"/>
    <w:basedOn w:val="Bezseznamu"/>
    <w:uiPriority w:val="99"/>
    <w:locked/>
    <w:rsid w:val="00BE34C3"/>
    <w:pPr>
      <w:numPr>
        <w:numId w:val="38"/>
      </w:numPr>
    </w:pPr>
  </w:style>
  <w:style w:type="paragraph" w:customStyle="1" w:styleId="RLslovanodstavec">
    <w:name w:val="RL Číslovaný odstavec"/>
    <w:basedOn w:val="Normln"/>
    <w:qFormat/>
    <w:rsid w:val="00BE34C3"/>
    <w:pPr>
      <w:spacing w:line="340" w:lineRule="exact"/>
      <w:jc w:val="both"/>
    </w:pPr>
    <w:rPr>
      <w:rFonts w:eastAsia="Times New Roman"/>
      <w:b/>
      <w:spacing w:val="-4"/>
    </w:rPr>
  </w:style>
  <w:style w:type="paragraph" w:customStyle="1" w:styleId="RLNadpis1rovn">
    <w:name w:val="RL Nadpis 1. úrovně"/>
    <w:basedOn w:val="Normln"/>
    <w:next w:val="Normln"/>
    <w:qFormat/>
    <w:rsid w:val="00BE34C3"/>
    <w:pPr>
      <w:pageBreakBefore/>
      <w:spacing w:after="1000" w:line="560" w:lineRule="exact"/>
    </w:pPr>
    <w:rPr>
      <w:rFonts w:eastAsia="Times New Roman"/>
      <w:b/>
      <w:sz w:val="40"/>
      <w:szCs w:val="40"/>
    </w:rPr>
  </w:style>
  <w:style w:type="paragraph" w:customStyle="1" w:styleId="RLNadpis2rovn">
    <w:name w:val="RL Nadpis 2. úrovně"/>
    <w:basedOn w:val="Normln"/>
    <w:next w:val="Normln"/>
    <w:qFormat/>
    <w:rsid w:val="00BE34C3"/>
    <w:pPr>
      <w:keepNext/>
      <w:tabs>
        <w:tab w:val="num" w:pos="737"/>
      </w:tabs>
      <w:spacing w:before="360" w:line="340" w:lineRule="exact"/>
      <w:ind w:left="737" w:hanging="737"/>
    </w:pPr>
    <w:rPr>
      <w:rFonts w:eastAsia="Times New Roman"/>
      <w:b/>
      <w:spacing w:val="20"/>
      <w:sz w:val="23"/>
    </w:rPr>
  </w:style>
  <w:style w:type="paragraph" w:customStyle="1" w:styleId="RLNadpis3rovn">
    <w:name w:val="RL Nadpis 3. úrovně"/>
    <w:basedOn w:val="Normln"/>
    <w:next w:val="RLslovanodstavec"/>
    <w:qFormat/>
    <w:rsid w:val="00BE34C3"/>
    <w:pPr>
      <w:keepNext/>
      <w:tabs>
        <w:tab w:val="num" w:pos="737"/>
      </w:tabs>
      <w:spacing w:before="360" w:line="340" w:lineRule="exact"/>
      <w:ind w:left="737" w:hanging="737"/>
    </w:pPr>
    <w:rPr>
      <w:rFonts w:eastAsia="Times New Roman"/>
      <w:b/>
      <w:szCs w:val="22"/>
    </w:rPr>
  </w:style>
  <w:style w:type="character" w:customStyle="1" w:styleId="CharChar11">
    <w:name w:val="Char Char11"/>
    <w:rsid w:val="00BE34C3"/>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BE34C3"/>
    <w:pPr>
      <w:spacing w:line="320" w:lineRule="atLeast"/>
      <w:jc w:val="both"/>
    </w:pPr>
    <w:rPr>
      <w:rFonts w:ascii="Garamond" w:eastAsia="Times New Roman" w:hAnsi="Garamond"/>
      <w:sz w:val="24"/>
    </w:rPr>
  </w:style>
  <w:style w:type="table" w:customStyle="1" w:styleId="Mkatabulky1">
    <w:name w:val="Mřížka tabulky1"/>
    <w:basedOn w:val="Normlntabulka"/>
    <w:next w:val="Mkatabulky"/>
    <w:uiPriority w:val="59"/>
    <w:rsid w:val="00BE34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BE34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RLlnekzadvacdokumentacePed0bdkovnNej">
    <w:name w:val="Styl RL Článek zadávací dokumentace + Před:  0 b. Řádkování:  Nej..."/>
    <w:basedOn w:val="RLlnekzadvacdokumentace"/>
    <w:rsid w:val="00BE34C3"/>
    <w:pPr>
      <w:spacing w:after="360" w:line="240" w:lineRule="auto"/>
    </w:pPr>
    <w:rPr>
      <w:bCs/>
      <w:szCs w:val="20"/>
    </w:rPr>
  </w:style>
  <w:style w:type="table" w:customStyle="1" w:styleId="Mkatabulky3">
    <w:name w:val="Mřížka tabulky3"/>
    <w:basedOn w:val="Normlntabulka"/>
    <w:next w:val="Mkatabulky"/>
    <w:uiPriority w:val="59"/>
    <w:rsid w:val="00BE34C3"/>
    <w:rPr>
      <w:rFonts w:ascii="Gill Sans MT" w:eastAsia="Times New Roman" w:hAnsi="Gill Sans MT"/>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BE34C3"/>
    <w:rPr>
      <w:sz w:val="22"/>
      <w:szCs w:val="22"/>
      <w:lang w:val="en-US" w:eastAsia="en-US"/>
    </w:rPr>
  </w:style>
  <w:style w:type="paragraph" w:customStyle="1" w:styleId="Level2">
    <w:name w:val="Level 2"/>
    <w:basedOn w:val="Zkladntext"/>
    <w:qFormat/>
    <w:rsid w:val="00BE34C3"/>
    <w:pPr>
      <w:numPr>
        <w:ilvl w:val="1"/>
      </w:numPr>
      <w:tabs>
        <w:tab w:val="num" w:pos="1361"/>
      </w:tabs>
      <w:spacing w:after="200" w:line="264" w:lineRule="auto"/>
      <w:ind w:left="1361" w:hanging="681"/>
      <w:jc w:val="both"/>
      <w:outlineLvl w:val="1"/>
    </w:pPr>
    <w:rPr>
      <w:rFonts w:ascii="Times New Roman" w:eastAsia="Times New Roman" w:hAnsi="Times New Roman"/>
      <w:sz w:val="24"/>
      <w:szCs w:val="20"/>
    </w:rPr>
  </w:style>
  <w:style w:type="paragraph" w:customStyle="1" w:styleId="Level3">
    <w:name w:val="Level 3"/>
    <w:basedOn w:val="Zkladntext"/>
    <w:qFormat/>
    <w:rsid w:val="00BE34C3"/>
    <w:pPr>
      <w:numPr>
        <w:numId w:val="40"/>
      </w:numPr>
      <w:tabs>
        <w:tab w:val="num" w:pos="2041"/>
      </w:tabs>
      <w:spacing w:after="200" w:line="264" w:lineRule="auto"/>
      <w:ind w:left="2041"/>
      <w:jc w:val="both"/>
      <w:outlineLvl w:val="2"/>
    </w:pPr>
    <w:rPr>
      <w:rFonts w:ascii="Times New Roman" w:eastAsia="Times New Roman" w:hAnsi="Times New Roman"/>
      <w:sz w:val="24"/>
      <w:szCs w:val="20"/>
    </w:rPr>
  </w:style>
  <w:style w:type="paragraph" w:customStyle="1" w:styleId="Tlotextu">
    <w:name w:val="Tělo textu"/>
    <w:basedOn w:val="Normln"/>
    <w:uiPriority w:val="99"/>
    <w:rsid w:val="00BE34C3"/>
    <w:pPr>
      <w:suppressAutoHyphens/>
      <w:spacing w:line="288" w:lineRule="auto"/>
    </w:pPr>
    <w:rPr>
      <w:rFonts w:ascii="Garamond" w:eastAsia="Times New Roman" w:hAnsi="Garamond"/>
      <w:sz w:val="24"/>
    </w:rPr>
  </w:style>
  <w:style w:type="paragraph" w:customStyle="1" w:styleId="11slovantext">
    <w:name w:val="1.1 Číslovaný text"/>
    <w:basedOn w:val="Normln"/>
    <w:link w:val="11slovantextChar"/>
    <w:rsid w:val="00BE34C3"/>
    <w:pPr>
      <w:numPr>
        <w:ilvl w:val="1"/>
        <w:numId w:val="41"/>
      </w:numPr>
      <w:spacing w:line="240" w:lineRule="auto"/>
      <w:jc w:val="both"/>
    </w:pPr>
    <w:rPr>
      <w:rFonts w:ascii="Verdana" w:eastAsia="Times New Roman" w:hAnsi="Verdana"/>
      <w:sz w:val="20"/>
      <w:lang w:val="x-none" w:eastAsia="x-none"/>
    </w:rPr>
  </w:style>
  <w:style w:type="character" w:customStyle="1" w:styleId="11slovantextChar">
    <w:name w:val="1.1 Číslovaný text Char"/>
    <w:link w:val="11slovantext"/>
    <w:rsid w:val="00BE34C3"/>
    <w:rPr>
      <w:rFonts w:ascii="Verdana" w:eastAsia="Times New Roman" w:hAnsi="Verdana"/>
      <w:szCs w:val="24"/>
      <w:lang w:val="x-none" w:eastAsia="x-none"/>
    </w:rPr>
  </w:style>
  <w:style w:type="paragraph" w:customStyle="1" w:styleId="1lneksmlouvy">
    <w:name w:val="1 Článek smlouvy"/>
    <w:basedOn w:val="Normln"/>
    <w:next w:val="11slovantext"/>
    <w:rsid w:val="00BE34C3"/>
    <w:pPr>
      <w:keepNext/>
      <w:numPr>
        <w:numId w:val="41"/>
      </w:numPr>
      <w:suppressAutoHyphens/>
      <w:spacing w:after="0" w:line="240" w:lineRule="auto"/>
      <w:jc w:val="center"/>
      <w:outlineLvl w:val="0"/>
    </w:pPr>
    <w:rPr>
      <w:rFonts w:ascii="Verdana" w:eastAsia="Times New Roman" w:hAnsi="Verdana"/>
      <w:b/>
      <w:caps/>
      <w:spacing w:val="6"/>
      <w:sz w:val="20"/>
      <w:lang w:eastAsia="en-US"/>
    </w:rPr>
  </w:style>
  <w:style w:type="paragraph" w:customStyle="1" w:styleId="Clanek11">
    <w:name w:val="Clanek 1.1"/>
    <w:basedOn w:val="Nadpis2"/>
    <w:link w:val="Clanek11Char"/>
    <w:qFormat/>
    <w:rsid w:val="00BE34C3"/>
    <w:pPr>
      <w:keepNext w:val="0"/>
      <w:widowControl w:val="0"/>
      <w:tabs>
        <w:tab w:val="num" w:pos="567"/>
      </w:tabs>
      <w:spacing w:before="120" w:after="120" w:line="240" w:lineRule="auto"/>
      <w:ind w:left="567" w:hanging="567"/>
      <w:jc w:val="both"/>
    </w:pPr>
    <w:rPr>
      <w:rFonts w:ascii="Times New Roman" w:eastAsia="Times New Roman" w:hAnsi="Times New Roman" w:cs="Arial"/>
      <w:b w:val="0"/>
      <w:bCs/>
      <w:i w:val="0"/>
      <w:iCs/>
      <w:sz w:val="22"/>
      <w:szCs w:val="28"/>
      <w:lang w:val="cs-CZ" w:eastAsia="en-US"/>
    </w:rPr>
  </w:style>
  <w:style w:type="paragraph" w:customStyle="1" w:styleId="Claneka">
    <w:name w:val="Clanek (a)"/>
    <w:basedOn w:val="Normln"/>
    <w:qFormat/>
    <w:rsid w:val="00BE34C3"/>
    <w:pPr>
      <w:keepLines/>
      <w:widowControl w:val="0"/>
      <w:tabs>
        <w:tab w:val="num" w:pos="992"/>
      </w:tabs>
      <w:spacing w:before="120" w:line="240" w:lineRule="auto"/>
      <w:ind w:left="992" w:hanging="425"/>
      <w:jc w:val="both"/>
    </w:pPr>
    <w:rPr>
      <w:rFonts w:ascii="Times New Roman" w:eastAsia="Times New Roman" w:hAnsi="Times New Roman"/>
      <w:lang w:eastAsia="en-US"/>
    </w:rPr>
  </w:style>
  <w:style w:type="paragraph" w:customStyle="1" w:styleId="Claneki">
    <w:name w:val="Clanek (i)"/>
    <w:basedOn w:val="Normln"/>
    <w:qFormat/>
    <w:rsid w:val="00BE34C3"/>
    <w:pPr>
      <w:keepNext/>
      <w:tabs>
        <w:tab w:val="num" w:pos="1418"/>
      </w:tabs>
      <w:spacing w:before="120" w:line="240" w:lineRule="auto"/>
      <w:ind w:left="1418" w:hanging="426"/>
      <w:jc w:val="both"/>
    </w:pPr>
    <w:rPr>
      <w:rFonts w:ascii="Times New Roman" w:eastAsia="Times New Roman" w:hAnsi="Times New Roman"/>
      <w:color w:val="000000"/>
      <w:lang w:eastAsia="en-US"/>
    </w:rPr>
  </w:style>
  <w:style w:type="character" w:customStyle="1" w:styleId="Clanek11Char">
    <w:name w:val="Clanek 1.1 Char"/>
    <w:link w:val="Clanek11"/>
    <w:locked/>
    <w:rsid w:val="00BE34C3"/>
    <w:rPr>
      <w:rFonts w:ascii="Times New Roman" w:eastAsia="Times New Roman" w:hAnsi="Times New Roman" w:cs="Arial"/>
      <w:bCs/>
      <w:iCs/>
      <w:sz w:val="22"/>
      <w:szCs w:val="28"/>
      <w:lang w:eastAsia="en-US"/>
    </w:rPr>
  </w:style>
  <w:style w:type="paragraph" w:customStyle="1" w:styleId="Level1">
    <w:name w:val="Level 1"/>
    <w:basedOn w:val="Normln"/>
    <w:next w:val="Normln"/>
    <w:qFormat/>
    <w:rsid w:val="00BE34C3"/>
    <w:pPr>
      <w:keepNext/>
      <w:tabs>
        <w:tab w:val="num" w:pos="567"/>
      </w:tabs>
      <w:spacing w:before="280" w:after="140" w:line="290" w:lineRule="auto"/>
      <w:ind w:left="567" w:hanging="567"/>
      <w:jc w:val="both"/>
      <w:outlineLvl w:val="0"/>
    </w:pPr>
    <w:rPr>
      <w:rFonts w:ascii="Arial" w:eastAsia="Times New Roman" w:hAnsi="Arial"/>
      <w:b/>
      <w:bCs/>
      <w:caps/>
      <w:kern w:val="20"/>
      <w:szCs w:val="32"/>
      <w:lang w:eastAsia="en-US"/>
    </w:rPr>
  </w:style>
  <w:style w:type="paragraph" w:customStyle="1" w:styleId="Level4">
    <w:name w:val="Level 4"/>
    <w:basedOn w:val="Normln"/>
    <w:qFormat/>
    <w:rsid w:val="00BE34C3"/>
    <w:pPr>
      <w:tabs>
        <w:tab w:val="num" w:pos="2722"/>
      </w:tabs>
      <w:spacing w:before="120" w:after="140" w:line="290" w:lineRule="auto"/>
      <w:ind w:left="2722" w:hanging="681"/>
      <w:jc w:val="both"/>
      <w:outlineLvl w:val="3"/>
    </w:pPr>
    <w:rPr>
      <w:rFonts w:ascii="Arial" w:eastAsia="Times New Roman" w:hAnsi="Arial"/>
      <w:kern w:val="20"/>
      <w:sz w:val="20"/>
      <w:lang w:eastAsia="en-US"/>
    </w:rPr>
  </w:style>
  <w:style w:type="paragraph" w:customStyle="1" w:styleId="Level5">
    <w:name w:val="Level 5"/>
    <w:basedOn w:val="Normln"/>
    <w:qFormat/>
    <w:rsid w:val="00BE34C3"/>
    <w:pPr>
      <w:tabs>
        <w:tab w:val="num" w:pos="3289"/>
      </w:tabs>
      <w:spacing w:before="120" w:after="140" w:line="290" w:lineRule="auto"/>
      <w:ind w:left="3289" w:hanging="567"/>
      <w:jc w:val="both"/>
      <w:outlineLvl w:val="4"/>
    </w:pPr>
    <w:rPr>
      <w:rFonts w:ascii="Arial" w:eastAsia="Times New Roman" w:hAnsi="Arial"/>
      <w:kern w:val="20"/>
      <w:sz w:val="20"/>
      <w:lang w:eastAsia="en-US"/>
    </w:rPr>
  </w:style>
  <w:style w:type="paragraph" w:customStyle="1" w:styleId="Level7">
    <w:name w:val="Level 7"/>
    <w:basedOn w:val="Normln"/>
    <w:rsid w:val="00BE34C3"/>
    <w:pPr>
      <w:tabs>
        <w:tab w:val="num" w:pos="3969"/>
      </w:tabs>
      <w:spacing w:before="120" w:after="140" w:line="290" w:lineRule="auto"/>
      <w:ind w:left="3969" w:hanging="680"/>
      <w:jc w:val="both"/>
      <w:outlineLvl w:val="6"/>
    </w:pPr>
    <w:rPr>
      <w:rFonts w:ascii="Arial" w:eastAsia="Times New Roman" w:hAnsi="Arial"/>
      <w:kern w:val="20"/>
      <w:sz w:val="20"/>
      <w:lang w:eastAsia="en-US"/>
    </w:rPr>
  </w:style>
  <w:style w:type="paragraph" w:customStyle="1" w:styleId="Level8">
    <w:name w:val="Level 8"/>
    <w:basedOn w:val="Normln"/>
    <w:rsid w:val="00BE34C3"/>
    <w:pPr>
      <w:tabs>
        <w:tab w:val="num" w:pos="3969"/>
      </w:tabs>
      <w:spacing w:before="120" w:after="140" w:line="290" w:lineRule="auto"/>
      <w:ind w:left="3969" w:hanging="680"/>
      <w:jc w:val="both"/>
      <w:outlineLvl w:val="7"/>
    </w:pPr>
    <w:rPr>
      <w:rFonts w:ascii="Arial" w:eastAsia="Times New Roman" w:hAnsi="Arial"/>
      <w:kern w:val="20"/>
      <w:sz w:val="20"/>
      <w:lang w:eastAsia="en-US"/>
    </w:rPr>
  </w:style>
  <w:style w:type="paragraph" w:customStyle="1" w:styleId="Level9">
    <w:name w:val="Level 9"/>
    <w:basedOn w:val="Normln"/>
    <w:rsid w:val="00BE34C3"/>
    <w:pPr>
      <w:tabs>
        <w:tab w:val="num" w:pos="3969"/>
      </w:tabs>
      <w:spacing w:before="120" w:after="140" w:line="290" w:lineRule="auto"/>
      <w:ind w:left="3969" w:hanging="680"/>
      <w:jc w:val="both"/>
      <w:outlineLvl w:val="8"/>
    </w:pPr>
    <w:rPr>
      <w:rFonts w:ascii="Arial" w:eastAsia="Times New Roman" w:hAnsi="Arial"/>
      <w:kern w:val="20"/>
      <w:sz w:val="20"/>
      <w:lang w:eastAsia="en-US"/>
    </w:rPr>
  </w:style>
  <w:style w:type="paragraph" w:customStyle="1" w:styleId="4DNormln">
    <w:name w:val="4D Normální"/>
    <w:link w:val="4DNormlnChar"/>
    <w:rsid w:val="007023DF"/>
    <w:rPr>
      <w:rFonts w:ascii="Arial" w:eastAsia="Times New Roman" w:hAnsi="Arial" w:cs="Tahoma"/>
    </w:rPr>
  </w:style>
  <w:style w:type="character" w:customStyle="1" w:styleId="4DNormlnChar">
    <w:name w:val="4D Normální Char"/>
    <w:basedOn w:val="Standardnpsmoodstavce"/>
    <w:link w:val="4DNormln"/>
    <w:rsid w:val="007023DF"/>
    <w:rPr>
      <w:rFonts w:ascii="Arial" w:eastAsia="Times New Roman" w:hAnsi="Arial" w:cs="Tahoma"/>
    </w:rPr>
  </w:style>
  <w:style w:type="character" w:customStyle="1" w:styleId="TSTextlnkuslovanChar">
    <w:name w:val="TS Text článku číslovaný Char"/>
    <w:link w:val="TSTextlnkuslovan"/>
    <w:locked/>
    <w:rsid w:val="004B0D65"/>
    <w:rPr>
      <w:rFonts w:ascii="Arial" w:hAnsi="Arial" w:cs="Arial"/>
      <w:sz w:val="22"/>
      <w:szCs w:val="24"/>
      <w:lang w:eastAsia="en-US"/>
    </w:rPr>
  </w:style>
  <w:style w:type="paragraph" w:customStyle="1" w:styleId="TSTextlnkuslovan">
    <w:name w:val="TS Text článku číslovaný"/>
    <w:basedOn w:val="Normln"/>
    <w:link w:val="TSTextlnkuslovanChar"/>
    <w:rsid w:val="004B0D65"/>
    <w:pPr>
      <w:tabs>
        <w:tab w:val="num" w:pos="737"/>
      </w:tabs>
      <w:ind w:left="737" w:hanging="737"/>
      <w:jc w:val="both"/>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89202">
      <w:bodyDiv w:val="1"/>
      <w:marLeft w:val="0"/>
      <w:marRight w:val="0"/>
      <w:marTop w:val="0"/>
      <w:marBottom w:val="0"/>
      <w:divBdr>
        <w:top w:val="none" w:sz="0" w:space="0" w:color="auto"/>
        <w:left w:val="none" w:sz="0" w:space="0" w:color="auto"/>
        <w:bottom w:val="none" w:sz="0" w:space="0" w:color="auto"/>
        <w:right w:val="none" w:sz="0" w:space="0" w:color="auto"/>
      </w:divBdr>
    </w:div>
    <w:div w:id="284891986">
      <w:bodyDiv w:val="1"/>
      <w:marLeft w:val="0"/>
      <w:marRight w:val="0"/>
      <w:marTop w:val="0"/>
      <w:marBottom w:val="0"/>
      <w:divBdr>
        <w:top w:val="none" w:sz="0" w:space="0" w:color="auto"/>
        <w:left w:val="none" w:sz="0" w:space="0" w:color="auto"/>
        <w:bottom w:val="none" w:sz="0" w:space="0" w:color="auto"/>
        <w:right w:val="none" w:sz="0" w:space="0" w:color="auto"/>
      </w:divBdr>
    </w:div>
    <w:div w:id="296381528">
      <w:bodyDiv w:val="1"/>
      <w:marLeft w:val="0"/>
      <w:marRight w:val="0"/>
      <w:marTop w:val="0"/>
      <w:marBottom w:val="0"/>
      <w:divBdr>
        <w:top w:val="none" w:sz="0" w:space="0" w:color="auto"/>
        <w:left w:val="none" w:sz="0" w:space="0" w:color="auto"/>
        <w:bottom w:val="none" w:sz="0" w:space="0" w:color="auto"/>
        <w:right w:val="none" w:sz="0" w:space="0" w:color="auto"/>
      </w:divBdr>
    </w:div>
    <w:div w:id="346442162">
      <w:bodyDiv w:val="1"/>
      <w:marLeft w:val="0"/>
      <w:marRight w:val="0"/>
      <w:marTop w:val="0"/>
      <w:marBottom w:val="0"/>
      <w:divBdr>
        <w:top w:val="none" w:sz="0" w:space="0" w:color="auto"/>
        <w:left w:val="none" w:sz="0" w:space="0" w:color="auto"/>
        <w:bottom w:val="none" w:sz="0" w:space="0" w:color="auto"/>
        <w:right w:val="none" w:sz="0" w:space="0" w:color="auto"/>
      </w:divBdr>
    </w:div>
    <w:div w:id="451168705">
      <w:bodyDiv w:val="1"/>
      <w:marLeft w:val="0"/>
      <w:marRight w:val="0"/>
      <w:marTop w:val="0"/>
      <w:marBottom w:val="0"/>
      <w:divBdr>
        <w:top w:val="none" w:sz="0" w:space="0" w:color="auto"/>
        <w:left w:val="none" w:sz="0" w:space="0" w:color="auto"/>
        <w:bottom w:val="none" w:sz="0" w:space="0" w:color="auto"/>
        <w:right w:val="none" w:sz="0" w:space="0" w:color="auto"/>
      </w:divBdr>
    </w:div>
    <w:div w:id="460344738">
      <w:bodyDiv w:val="1"/>
      <w:marLeft w:val="0"/>
      <w:marRight w:val="0"/>
      <w:marTop w:val="0"/>
      <w:marBottom w:val="0"/>
      <w:divBdr>
        <w:top w:val="none" w:sz="0" w:space="0" w:color="auto"/>
        <w:left w:val="none" w:sz="0" w:space="0" w:color="auto"/>
        <w:bottom w:val="none" w:sz="0" w:space="0" w:color="auto"/>
        <w:right w:val="none" w:sz="0" w:space="0" w:color="auto"/>
      </w:divBdr>
    </w:div>
    <w:div w:id="470634116">
      <w:bodyDiv w:val="1"/>
      <w:marLeft w:val="0"/>
      <w:marRight w:val="0"/>
      <w:marTop w:val="0"/>
      <w:marBottom w:val="0"/>
      <w:divBdr>
        <w:top w:val="none" w:sz="0" w:space="0" w:color="auto"/>
        <w:left w:val="none" w:sz="0" w:space="0" w:color="auto"/>
        <w:bottom w:val="none" w:sz="0" w:space="0" w:color="auto"/>
        <w:right w:val="none" w:sz="0" w:space="0" w:color="auto"/>
      </w:divBdr>
    </w:div>
    <w:div w:id="542521827">
      <w:bodyDiv w:val="1"/>
      <w:marLeft w:val="0"/>
      <w:marRight w:val="0"/>
      <w:marTop w:val="0"/>
      <w:marBottom w:val="0"/>
      <w:divBdr>
        <w:top w:val="none" w:sz="0" w:space="0" w:color="auto"/>
        <w:left w:val="none" w:sz="0" w:space="0" w:color="auto"/>
        <w:bottom w:val="none" w:sz="0" w:space="0" w:color="auto"/>
        <w:right w:val="none" w:sz="0" w:space="0" w:color="auto"/>
      </w:divBdr>
    </w:div>
    <w:div w:id="549653942">
      <w:bodyDiv w:val="1"/>
      <w:marLeft w:val="0"/>
      <w:marRight w:val="0"/>
      <w:marTop w:val="0"/>
      <w:marBottom w:val="0"/>
      <w:divBdr>
        <w:top w:val="none" w:sz="0" w:space="0" w:color="auto"/>
        <w:left w:val="none" w:sz="0" w:space="0" w:color="auto"/>
        <w:bottom w:val="none" w:sz="0" w:space="0" w:color="auto"/>
        <w:right w:val="none" w:sz="0" w:space="0" w:color="auto"/>
      </w:divBdr>
    </w:div>
    <w:div w:id="676350281">
      <w:bodyDiv w:val="1"/>
      <w:marLeft w:val="0"/>
      <w:marRight w:val="0"/>
      <w:marTop w:val="0"/>
      <w:marBottom w:val="0"/>
      <w:divBdr>
        <w:top w:val="none" w:sz="0" w:space="0" w:color="auto"/>
        <w:left w:val="none" w:sz="0" w:space="0" w:color="auto"/>
        <w:bottom w:val="none" w:sz="0" w:space="0" w:color="auto"/>
        <w:right w:val="none" w:sz="0" w:space="0" w:color="auto"/>
      </w:divBdr>
    </w:div>
    <w:div w:id="809905717">
      <w:bodyDiv w:val="1"/>
      <w:marLeft w:val="0"/>
      <w:marRight w:val="0"/>
      <w:marTop w:val="0"/>
      <w:marBottom w:val="0"/>
      <w:divBdr>
        <w:top w:val="none" w:sz="0" w:space="0" w:color="auto"/>
        <w:left w:val="none" w:sz="0" w:space="0" w:color="auto"/>
        <w:bottom w:val="none" w:sz="0" w:space="0" w:color="auto"/>
        <w:right w:val="none" w:sz="0" w:space="0" w:color="auto"/>
      </w:divBdr>
    </w:div>
    <w:div w:id="835608088">
      <w:bodyDiv w:val="1"/>
      <w:marLeft w:val="0"/>
      <w:marRight w:val="0"/>
      <w:marTop w:val="0"/>
      <w:marBottom w:val="0"/>
      <w:divBdr>
        <w:top w:val="none" w:sz="0" w:space="0" w:color="auto"/>
        <w:left w:val="none" w:sz="0" w:space="0" w:color="auto"/>
        <w:bottom w:val="none" w:sz="0" w:space="0" w:color="auto"/>
        <w:right w:val="none" w:sz="0" w:space="0" w:color="auto"/>
      </w:divBdr>
    </w:div>
    <w:div w:id="910696863">
      <w:bodyDiv w:val="1"/>
      <w:marLeft w:val="0"/>
      <w:marRight w:val="0"/>
      <w:marTop w:val="0"/>
      <w:marBottom w:val="0"/>
      <w:divBdr>
        <w:top w:val="none" w:sz="0" w:space="0" w:color="auto"/>
        <w:left w:val="none" w:sz="0" w:space="0" w:color="auto"/>
        <w:bottom w:val="none" w:sz="0" w:space="0" w:color="auto"/>
        <w:right w:val="none" w:sz="0" w:space="0" w:color="auto"/>
      </w:divBdr>
    </w:div>
    <w:div w:id="1083331915">
      <w:bodyDiv w:val="1"/>
      <w:marLeft w:val="0"/>
      <w:marRight w:val="0"/>
      <w:marTop w:val="0"/>
      <w:marBottom w:val="0"/>
      <w:divBdr>
        <w:top w:val="none" w:sz="0" w:space="0" w:color="auto"/>
        <w:left w:val="none" w:sz="0" w:space="0" w:color="auto"/>
        <w:bottom w:val="none" w:sz="0" w:space="0" w:color="auto"/>
        <w:right w:val="none" w:sz="0" w:space="0" w:color="auto"/>
      </w:divBdr>
    </w:div>
    <w:div w:id="1084915143">
      <w:bodyDiv w:val="1"/>
      <w:marLeft w:val="0"/>
      <w:marRight w:val="0"/>
      <w:marTop w:val="0"/>
      <w:marBottom w:val="0"/>
      <w:divBdr>
        <w:top w:val="none" w:sz="0" w:space="0" w:color="auto"/>
        <w:left w:val="none" w:sz="0" w:space="0" w:color="auto"/>
        <w:bottom w:val="none" w:sz="0" w:space="0" w:color="auto"/>
        <w:right w:val="none" w:sz="0" w:space="0" w:color="auto"/>
      </w:divBdr>
    </w:div>
    <w:div w:id="1215891698">
      <w:bodyDiv w:val="1"/>
      <w:marLeft w:val="0"/>
      <w:marRight w:val="0"/>
      <w:marTop w:val="0"/>
      <w:marBottom w:val="0"/>
      <w:divBdr>
        <w:top w:val="none" w:sz="0" w:space="0" w:color="auto"/>
        <w:left w:val="none" w:sz="0" w:space="0" w:color="auto"/>
        <w:bottom w:val="none" w:sz="0" w:space="0" w:color="auto"/>
        <w:right w:val="none" w:sz="0" w:space="0" w:color="auto"/>
      </w:divBdr>
    </w:div>
    <w:div w:id="1308784876">
      <w:bodyDiv w:val="1"/>
      <w:marLeft w:val="0"/>
      <w:marRight w:val="0"/>
      <w:marTop w:val="0"/>
      <w:marBottom w:val="0"/>
      <w:divBdr>
        <w:top w:val="none" w:sz="0" w:space="0" w:color="auto"/>
        <w:left w:val="none" w:sz="0" w:space="0" w:color="auto"/>
        <w:bottom w:val="none" w:sz="0" w:space="0" w:color="auto"/>
        <w:right w:val="none" w:sz="0" w:space="0" w:color="auto"/>
      </w:divBdr>
    </w:div>
    <w:div w:id="1341204200">
      <w:bodyDiv w:val="1"/>
      <w:marLeft w:val="0"/>
      <w:marRight w:val="0"/>
      <w:marTop w:val="0"/>
      <w:marBottom w:val="0"/>
      <w:divBdr>
        <w:top w:val="none" w:sz="0" w:space="0" w:color="auto"/>
        <w:left w:val="none" w:sz="0" w:space="0" w:color="auto"/>
        <w:bottom w:val="none" w:sz="0" w:space="0" w:color="auto"/>
        <w:right w:val="none" w:sz="0" w:space="0" w:color="auto"/>
      </w:divBdr>
    </w:div>
    <w:div w:id="1412384361">
      <w:bodyDiv w:val="1"/>
      <w:marLeft w:val="0"/>
      <w:marRight w:val="0"/>
      <w:marTop w:val="0"/>
      <w:marBottom w:val="0"/>
      <w:divBdr>
        <w:top w:val="none" w:sz="0" w:space="0" w:color="auto"/>
        <w:left w:val="none" w:sz="0" w:space="0" w:color="auto"/>
        <w:bottom w:val="none" w:sz="0" w:space="0" w:color="auto"/>
        <w:right w:val="none" w:sz="0" w:space="0" w:color="auto"/>
      </w:divBdr>
    </w:div>
    <w:div w:id="1466310084">
      <w:bodyDiv w:val="1"/>
      <w:marLeft w:val="0"/>
      <w:marRight w:val="0"/>
      <w:marTop w:val="0"/>
      <w:marBottom w:val="0"/>
      <w:divBdr>
        <w:top w:val="none" w:sz="0" w:space="0" w:color="auto"/>
        <w:left w:val="none" w:sz="0" w:space="0" w:color="auto"/>
        <w:bottom w:val="none" w:sz="0" w:space="0" w:color="auto"/>
        <w:right w:val="none" w:sz="0" w:space="0" w:color="auto"/>
      </w:divBdr>
    </w:div>
    <w:div w:id="1518350231">
      <w:bodyDiv w:val="1"/>
      <w:marLeft w:val="0"/>
      <w:marRight w:val="0"/>
      <w:marTop w:val="0"/>
      <w:marBottom w:val="0"/>
      <w:divBdr>
        <w:top w:val="none" w:sz="0" w:space="0" w:color="auto"/>
        <w:left w:val="none" w:sz="0" w:space="0" w:color="auto"/>
        <w:bottom w:val="none" w:sz="0" w:space="0" w:color="auto"/>
        <w:right w:val="none" w:sz="0" w:space="0" w:color="auto"/>
      </w:divBdr>
    </w:div>
    <w:div w:id="1607736670">
      <w:bodyDiv w:val="1"/>
      <w:marLeft w:val="0"/>
      <w:marRight w:val="0"/>
      <w:marTop w:val="0"/>
      <w:marBottom w:val="0"/>
      <w:divBdr>
        <w:top w:val="none" w:sz="0" w:space="0" w:color="auto"/>
        <w:left w:val="none" w:sz="0" w:space="0" w:color="auto"/>
        <w:bottom w:val="none" w:sz="0" w:space="0" w:color="auto"/>
        <w:right w:val="none" w:sz="0" w:space="0" w:color="auto"/>
      </w:divBdr>
    </w:div>
    <w:div w:id="1755661158">
      <w:bodyDiv w:val="1"/>
      <w:marLeft w:val="0"/>
      <w:marRight w:val="0"/>
      <w:marTop w:val="0"/>
      <w:marBottom w:val="0"/>
      <w:divBdr>
        <w:top w:val="none" w:sz="0" w:space="0" w:color="auto"/>
        <w:left w:val="none" w:sz="0" w:space="0" w:color="auto"/>
        <w:bottom w:val="none" w:sz="0" w:space="0" w:color="auto"/>
        <w:right w:val="none" w:sz="0" w:space="0" w:color="auto"/>
      </w:divBdr>
    </w:div>
    <w:div w:id="1776436778">
      <w:bodyDiv w:val="1"/>
      <w:marLeft w:val="0"/>
      <w:marRight w:val="0"/>
      <w:marTop w:val="0"/>
      <w:marBottom w:val="0"/>
      <w:divBdr>
        <w:top w:val="none" w:sz="0" w:space="0" w:color="auto"/>
        <w:left w:val="none" w:sz="0" w:space="0" w:color="auto"/>
        <w:bottom w:val="none" w:sz="0" w:space="0" w:color="auto"/>
        <w:right w:val="none" w:sz="0" w:space="0" w:color="auto"/>
      </w:divBdr>
    </w:div>
    <w:div w:id="1894995993">
      <w:bodyDiv w:val="1"/>
      <w:marLeft w:val="0"/>
      <w:marRight w:val="0"/>
      <w:marTop w:val="0"/>
      <w:marBottom w:val="0"/>
      <w:divBdr>
        <w:top w:val="none" w:sz="0" w:space="0" w:color="auto"/>
        <w:left w:val="none" w:sz="0" w:space="0" w:color="auto"/>
        <w:bottom w:val="none" w:sz="0" w:space="0" w:color="auto"/>
        <w:right w:val="none" w:sz="0" w:space="0" w:color="auto"/>
      </w:divBdr>
    </w:div>
    <w:div w:id="2093506959">
      <w:bodyDiv w:val="1"/>
      <w:marLeft w:val="0"/>
      <w:marRight w:val="0"/>
      <w:marTop w:val="0"/>
      <w:marBottom w:val="0"/>
      <w:divBdr>
        <w:top w:val="none" w:sz="0" w:space="0" w:color="auto"/>
        <w:left w:val="none" w:sz="0" w:space="0" w:color="auto"/>
        <w:bottom w:val="none" w:sz="0" w:space="0" w:color="auto"/>
        <w:right w:val="none" w:sz="0" w:space="0" w:color="auto"/>
      </w:divBdr>
    </w:div>
    <w:div w:id="211917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mz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04D5C-8589-46EE-9966-69521F28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9031</Words>
  <Characters>55030</Characters>
  <Application>Microsoft Office Word</Application>
  <DocSecurity>0</DocSecurity>
  <Lines>458</Lines>
  <Paragraphs>127</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63934</CharactersWithSpaces>
  <SharedDoc>false</SharedDoc>
  <HLinks>
    <vt:vector size="126" baseType="variant">
      <vt:variant>
        <vt:i4>3866743</vt:i4>
      </vt:variant>
      <vt:variant>
        <vt:i4>60</vt:i4>
      </vt:variant>
      <vt:variant>
        <vt:i4>0</vt:i4>
      </vt:variant>
      <vt:variant>
        <vt:i4>5</vt:i4>
      </vt:variant>
      <vt:variant>
        <vt:lpwstr/>
      </vt:variant>
      <vt:variant>
        <vt:lpwstr>Annex04</vt:lpwstr>
      </vt:variant>
      <vt:variant>
        <vt:i4>3866743</vt:i4>
      </vt:variant>
      <vt:variant>
        <vt:i4>57</vt:i4>
      </vt:variant>
      <vt:variant>
        <vt:i4>0</vt:i4>
      </vt:variant>
      <vt:variant>
        <vt:i4>5</vt:i4>
      </vt:variant>
      <vt:variant>
        <vt:lpwstr/>
      </vt:variant>
      <vt:variant>
        <vt:lpwstr>Annex03</vt:lpwstr>
      </vt:variant>
      <vt:variant>
        <vt:i4>3866743</vt:i4>
      </vt:variant>
      <vt:variant>
        <vt:i4>54</vt:i4>
      </vt:variant>
      <vt:variant>
        <vt:i4>0</vt:i4>
      </vt:variant>
      <vt:variant>
        <vt:i4>5</vt:i4>
      </vt:variant>
      <vt:variant>
        <vt:lpwstr/>
      </vt:variant>
      <vt:variant>
        <vt:lpwstr>Annex01</vt:lpwstr>
      </vt:variant>
      <vt:variant>
        <vt:i4>2031674</vt:i4>
      </vt:variant>
      <vt:variant>
        <vt:i4>51</vt:i4>
      </vt:variant>
      <vt:variant>
        <vt:i4>0</vt:i4>
      </vt:variant>
      <vt:variant>
        <vt:i4>5</vt:i4>
      </vt:variant>
      <vt:variant>
        <vt:lpwstr>mailto:helpdesk@mze.cz</vt:lpwstr>
      </vt:variant>
      <vt:variant>
        <vt:lpwstr/>
      </vt:variant>
      <vt:variant>
        <vt:i4>1245290</vt:i4>
      </vt:variant>
      <vt:variant>
        <vt:i4>48</vt:i4>
      </vt:variant>
      <vt:variant>
        <vt:i4>0</vt:i4>
      </vt:variant>
      <vt:variant>
        <vt:i4>5</vt:i4>
      </vt:variant>
      <vt:variant>
        <vt:lpwstr>mailto:david.setina@mze.cz</vt:lpwstr>
      </vt:variant>
      <vt:variant>
        <vt:lpwstr/>
      </vt:variant>
      <vt:variant>
        <vt:i4>2490472</vt:i4>
      </vt:variant>
      <vt:variant>
        <vt:i4>45</vt:i4>
      </vt:variant>
      <vt:variant>
        <vt:i4>0</vt:i4>
      </vt:variant>
      <vt:variant>
        <vt:i4>5</vt:i4>
      </vt:variant>
      <vt:variant>
        <vt:lpwstr/>
      </vt:variant>
      <vt:variant>
        <vt:lpwstr>ListAnnex03</vt:lpwstr>
      </vt:variant>
      <vt:variant>
        <vt:i4>2490472</vt:i4>
      </vt:variant>
      <vt:variant>
        <vt:i4>42</vt:i4>
      </vt:variant>
      <vt:variant>
        <vt:i4>0</vt:i4>
      </vt:variant>
      <vt:variant>
        <vt:i4>5</vt:i4>
      </vt:variant>
      <vt:variant>
        <vt:lpwstr/>
      </vt:variant>
      <vt:variant>
        <vt:lpwstr>ListAnnex03</vt:lpwstr>
      </vt:variant>
      <vt:variant>
        <vt:i4>2490472</vt:i4>
      </vt:variant>
      <vt:variant>
        <vt:i4>39</vt:i4>
      </vt:variant>
      <vt:variant>
        <vt:i4>0</vt:i4>
      </vt:variant>
      <vt:variant>
        <vt:i4>5</vt:i4>
      </vt:variant>
      <vt:variant>
        <vt:lpwstr/>
      </vt:variant>
      <vt:variant>
        <vt:lpwstr>ListAnnex03</vt:lpwstr>
      </vt:variant>
      <vt:variant>
        <vt:i4>2490472</vt:i4>
      </vt:variant>
      <vt:variant>
        <vt:i4>36</vt:i4>
      </vt:variant>
      <vt:variant>
        <vt:i4>0</vt:i4>
      </vt:variant>
      <vt:variant>
        <vt:i4>5</vt:i4>
      </vt:variant>
      <vt:variant>
        <vt:lpwstr/>
      </vt:variant>
      <vt:variant>
        <vt:lpwstr>ListAnnex03</vt:lpwstr>
      </vt:variant>
      <vt:variant>
        <vt:i4>2490472</vt:i4>
      </vt:variant>
      <vt:variant>
        <vt:i4>33</vt:i4>
      </vt:variant>
      <vt:variant>
        <vt:i4>0</vt:i4>
      </vt:variant>
      <vt:variant>
        <vt:i4>5</vt:i4>
      </vt:variant>
      <vt:variant>
        <vt:lpwstr/>
      </vt:variant>
      <vt:variant>
        <vt:lpwstr>ListAnnex01</vt:lpwstr>
      </vt:variant>
      <vt:variant>
        <vt:i4>2490472</vt:i4>
      </vt:variant>
      <vt:variant>
        <vt:i4>30</vt:i4>
      </vt:variant>
      <vt:variant>
        <vt:i4>0</vt:i4>
      </vt:variant>
      <vt:variant>
        <vt:i4>5</vt:i4>
      </vt:variant>
      <vt:variant>
        <vt:lpwstr/>
      </vt:variant>
      <vt:variant>
        <vt:lpwstr>ListAnnex03</vt:lpwstr>
      </vt:variant>
      <vt:variant>
        <vt:i4>2490472</vt:i4>
      </vt:variant>
      <vt:variant>
        <vt:i4>27</vt:i4>
      </vt:variant>
      <vt:variant>
        <vt:i4>0</vt:i4>
      </vt:variant>
      <vt:variant>
        <vt:i4>5</vt:i4>
      </vt:variant>
      <vt:variant>
        <vt:lpwstr/>
      </vt:variant>
      <vt:variant>
        <vt:lpwstr>ListAnnex03</vt:lpwstr>
      </vt:variant>
      <vt:variant>
        <vt:i4>3866743</vt:i4>
      </vt:variant>
      <vt:variant>
        <vt:i4>24</vt:i4>
      </vt:variant>
      <vt:variant>
        <vt:i4>0</vt:i4>
      </vt:variant>
      <vt:variant>
        <vt:i4>5</vt:i4>
      </vt:variant>
      <vt:variant>
        <vt:lpwstr/>
      </vt:variant>
      <vt:variant>
        <vt:lpwstr>Annex01</vt:lpwstr>
      </vt:variant>
      <vt:variant>
        <vt:i4>2490472</vt:i4>
      </vt:variant>
      <vt:variant>
        <vt:i4>21</vt:i4>
      </vt:variant>
      <vt:variant>
        <vt:i4>0</vt:i4>
      </vt:variant>
      <vt:variant>
        <vt:i4>5</vt:i4>
      </vt:variant>
      <vt:variant>
        <vt:lpwstr/>
      </vt:variant>
      <vt:variant>
        <vt:lpwstr>ListAnnex03</vt:lpwstr>
      </vt:variant>
      <vt:variant>
        <vt:i4>2490472</vt:i4>
      </vt:variant>
      <vt:variant>
        <vt:i4>18</vt:i4>
      </vt:variant>
      <vt:variant>
        <vt:i4>0</vt:i4>
      </vt:variant>
      <vt:variant>
        <vt:i4>5</vt:i4>
      </vt:variant>
      <vt:variant>
        <vt:lpwstr/>
      </vt:variant>
      <vt:variant>
        <vt:lpwstr>ListAnnex01</vt:lpwstr>
      </vt:variant>
      <vt:variant>
        <vt:i4>2490472</vt:i4>
      </vt:variant>
      <vt:variant>
        <vt:i4>15</vt:i4>
      </vt:variant>
      <vt:variant>
        <vt:i4>0</vt:i4>
      </vt:variant>
      <vt:variant>
        <vt:i4>5</vt:i4>
      </vt:variant>
      <vt:variant>
        <vt:lpwstr/>
      </vt:variant>
      <vt:variant>
        <vt:lpwstr>ListAnnex01</vt:lpwstr>
      </vt:variant>
      <vt:variant>
        <vt:i4>2490472</vt:i4>
      </vt:variant>
      <vt:variant>
        <vt:i4>12</vt:i4>
      </vt:variant>
      <vt:variant>
        <vt:i4>0</vt:i4>
      </vt:variant>
      <vt:variant>
        <vt:i4>5</vt:i4>
      </vt:variant>
      <vt:variant>
        <vt:lpwstr/>
      </vt:variant>
      <vt:variant>
        <vt:lpwstr>ListAnnex01</vt:lpwstr>
      </vt:variant>
      <vt:variant>
        <vt:i4>2490472</vt:i4>
      </vt:variant>
      <vt:variant>
        <vt:i4>9</vt:i4>
      </vt:variant>
      <vt:variant>
        <vt:i4>0</vt:i4>
      </vt:variant>
      <vt:variant>
        <vt:i4>5</vt:i4>
      </vt:variant>
      <vt:variant>
        <vt:lpwstr/>
      </vt:variant>
      <vt:variant>
        <vt:lpwstr>ListAnnex01</vt:lpwstr>
      </vt:variant>
      <vt:variant>
        <vt:i4>2490472</vt:i4>
      </vt:variant>
      <vt:variant>
        <vt:i4>6</vt:i4>
      </vt:variant>
      <vt:variant>
        <vt:i4>0</vt:i4>
      </vt:variant>
      <vt:variant>
        <vt:i4>5</vt:i4>
      </vt:variant>
      <vt:variant>
        <vt:lpwstr/>
      </vt:variant>
      <vt:variant>
        <vt:lpwstr>ListAnnex01</vt:lpwstr>
      </vt:variant>
      <vt:variant>
        <vt:i4>2490472</vt:i4>
      </vt:variant>
      <vt:variant>
        <vt:i4>3</vt:i4>
      </vt:variant>
      <vt:variant>
        <vt:i4>0</vt:i4>
      </vt:variant>
      <vt:variant>
        <vt:i4>5</vt:i4>
      </vt:variant>
      <vt:variant>
        <vt:lpwstr/>
      </vt:variant>
      <vt:variant>
        <vt:lpwstr>ListAnnex01</vt:lpwstr>
      </vt:variant>
      <vt:variant>
        <vt:i4>2490472</vt:i4>
      </vt:variant>
      <vt:variant>
        <vt:i4>0</vt:i4>
      </vt:variant>
      <vt:variant>
        <vt:i4>0</vt:i4>
      </vt:variant>
      <vt:variant>
        <vt:i4>5</vt:i4>
      </vt:variant>
      <vt:variant>
        <vt:lpwstr/>
      </vt:variant>
      <vt:variant>
        <vt:lpwstr>ListAnnex01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Krejčí Jana</dc:creator>
  <cp:keywords/>
  <dc:description/>
  <cp:lastModifiedBy>Krejčí Jana</cp:lastModifiedBy>
  <cp:revision>4</cp:revision>
  <dcterms:created xsi:type="dcterms:W3CDTF">2022-06-22T14:07:00Z</dcterms:created>
  <dcterms:modified xsi:type="dcterms:W3CDTF">2022-06-23T06:49:00Z</dcterms:modified>
</cp:coreProperties>
</file>