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EEC5" w14:textId="7F9AEC6E" w:rsidR="00F02858" w:rsidRDefault="00F02858" w:rsidP="000D2F18">
      <w:pPr>
        <w:pStyle w:val="Zhlav"/>
        <w:jc w:val="right"/>
      </w:pPr>
      <w:r w:rsidRPr="00980E5C">
        <w:t>Úkol č.</w:t>
      </w:r>
      <w:r>
        <w:t xml:space="preserve"> </w:t>
      </w:r>
      <w:r w:rsidR="005C2401">
        <w:t>230</w:t>
      </w:r>
      <w:r w:rsidR="00AF0B09">
        <w:t>5</w:t>
      </w:r>
    </w:p>
    <w:p w14:paraId="6BF5C5A7" w14:textId="5CD81388" w:rsidR="00D95703" w:rsidRPr="00E66255" w:rsidRDefault="009159BB" w:rsidP="00944BA8">
      <w:pPr>
        <w:pStyle w:val="titul"/>
      </w:pPr>
      <w:r>
        <w:t xml:space="preserve">SMLOUVA O </w:t>
      </w:r>
      <w:r w:rsidR="00D830EC">
        <w:t xml:space="preserve">ZAJIŠTĚNÍ </w:t>
      </w:r>
      <w:r w:rsidR="003A7AB1">
        <w:t>SBĚRU DAT</w:t>
      </w:r>
      <w:r w:rsidR="00D830EC">
        <w:t xml:space="preserve"> V</w:t>
      </w:r>
      <w:r w:rsidR="006312B2">
        <w:t> </w:t>
      </w:r>
      <w:r w:rsidR="00D830EC">
        <w:t>AKVAKULTUŘE</w:t>
      </w:r>
      <w:r w:rsidR="006312B2">
        <w:t xml:space="preserve"> ZA ROK 2017</w:t>
      </w:r>
      <w:r w:rsidR="00D830EC">
        <w:t xml:space="preserve"> </w:t>
      </w:r>
    </w:p>
    <w:p w14:paraId="6BF5C5A8" w14:textId="24670B6D" w:rsidR="00B94E9F" w:rsidRPr="008E1EAA" w:rsidRDefault="00B94E9F" w:rsidP="00B94E9F">
      <w:pPr>
        <w:pStyle w:val="j"/>
      </w:pPr>
      <w:r w:rsidRPr="008E1EAA">
        <w:t xml:space="preserve">č.  </w:t>
      </w:r>
      <w:r w:rsidRPr="005F72BF">
        <w:fldChar w:fldCharType="begin">
          <w:ffData>
            <w:name w:val="čj"/>
            <w:enabled/>
            <w:calcOnExit w:val="0"/>
            <w:textInput/>
          </w:ffData>
        </w:fldChar>
      </w:r>
      <w:bookmarkStart w:id="0" w:name="čj"/>
      <w:r w:rsidRPr="005F72BF">
        <w:instrText xml:space="preserve"> FORMTEXT </w:instrText>
      </w:r>
      <w:r w:rsidRPr="005F72BF">
        <w:fldChar w:fldCharType="separate"/>
      </w:r>
      <w:r w:rsidRPr="005F72BF">
        <w:t> </w:t>
      </w:r>
      <w:r w:rsidRPr="005F72BF">
        <w:t> </w:t>
      </w:r>
      <w:r w:rsidRPr="005F72BF">
        <w:t> </w:t>
      </w:r>
      <w:r w:rsidRPr="005F72BF">
        <w:t> </w:t>
      </w:r>
      <w:r w:rsidRPr="005F72BF">
        <w:t> </w:t>
      </w:r>
      <w:r w:rsidRPr="005F72BF">
        <w:fldChar w:fldCharType="end"/>
      </w:r>
      <w:bookmarkEnd w:id="0"/>
      <w:r w:rsidRPr="005F72BF">
        <w:t>/20</w:t>
      </w:r>
      <w:r w:rsidR="00560E96" w:rsidRPr="005F72BF">
        <w:t>1</w:t>
      </w:r>
      <w:r w:rsidR="00D830EC" w:rsidRPr="005F72BF">
        <w:t>9</w:t>
      </w:r>
    </w:p>
    <w:p w14:paraId="6BF5C5A9" w14:textId="77777777" w:rsidR="00B94E9F" w:rsidRDefault="00B00057" w:rsidP="00B94E9F">
      <w:pPr>
        <w:pStyle w:val="ra"/>
      </w:pPr>
      <w:r>
        <w:pict w14:anchorId="6BF5C64F">
          <v:rect id="_x0000_i1025" style="width:453.5pt;height:1.5pt" o:hralign="center" o:hrstd="t" o:hrnoshade="t" o:hr="t" fillcolor="black" stroked="f"/>
        </w:pict>
      </w:r>
    </w:p>
    <w:p w14:paraId="6BF5C5AA" w14:textId="77777777" w:rsidR="00B94E9F" w:rsidRPr="00FF4D4F" w:rsidRDefault="00B94E9F" w:rsidP="00B94E9F">
      <w:pPr>
        <w:pStyle w:val="lnek-slo"/>
      </w:pPr>
      <w:r>
        <w:t>Čl. I</w:t>
      </w:r>
    </w:p>
    <w:p w14:paraId="6BF5C5AB" w14:textId="77777777" w:rsidR="00B94E9F" w:rsidRPr="00FF4D4F" w:rsidRDefault="00B94E9F" w:rsidP="00B94E9F">
      <w:pPr>
        <w:pStyle w:val="lnek-nzev"/>
      </w:pPr>
      <w:r w:rsidRPr="00FF4D4F">
        <w:t>Smluvní strany</w:t>
      </w:r>
    </w:p>
    <w:p w14:paraId="6BF5C5AC" w14:textId="77777777" w:rsidR="00B94E9F" w:rsidRDefault="00B94E9F" w:rsidP="00B94E9F">
      <w:pPr>
        <w:pStyle w:val="kdo-s-km"/>
      </w:pPr>
      <w:r>
        <w:t>1.1</w:t>
      </w:r>
      <w:r>
        <w:tab/>
        <w:t>Objednatel:</w:t>
      </w:r>
    </w:p>
    <w:p w14:paraId="6BF5C5AD" w14:textId="77777777" w:rsidR="00B94E9F" w:rsidRPr="00426164" w:rsidRDefault="00B94E9F" w:rsidP="00B94E9F">
      <w:pPr>
        <w:pStyle w:val="kdo"/>
        <w:rPr>
          <w:b/>
        </w:rPr>
      </w:pPr>
      <w:r w:rsidRPr="00117D82">
        <w:t>Název</w:t>
      </w:r>
      <w:r w:rsidRPr="00117D82">
        <w:tab/>
      </w:r>
      <w:r w:rsidRPr="00426164">
        <w:rPr>
          <w:b/>
        </w:rPr>
        <w:t>Ústav zemědělské ekonomiky a informací</w:t>
      </w:r>
    </w:p>
    <w:p w14:paraId="6BF5C5AE" w14:textId="77777777" w:rsidR="00B94E9F" w:rsidRPr="00C15DC5" w:rsidRDefault="00B94E9F" w:rsidP="00B94E9F">
      <w:pPr>
        <w:pStyle w:val="kdo2"/>
      </w:pPr>
      <w:r w:rsidRPr="00C15DC5">
        <w:tab/>
      </w:r>
      <w:r>
        <w:t xml:space="preserve">státní </w:t>
      </w:r>
      <w:r w:rsidRPr="00484B4E">
        <w:t>příspěvková</w:t>
      </w:r>
      <w:r w:rsidRPr="00C15DC5">
        <w:t xml:space="preserve"> organizace</w:t>
      </w:r>
    </w:p>
    <w:p w14:paraId="6BF5C5AF" w14:textId="77777777" w:rsidR="00B94E9F" w:rsidRDefault="00B94E9F" w:rsidP="00B94E9F">
      <w:pPr>
        <w:pStyle w:val="kdo"/>
      </w:pPr>
      <w:r>
        <w:t>Sídlo</w:t>
      </w:r>
      <w:r>
        <w:tab/>
        <w:t>120 00 Praha 2, Mánesova 1453/75</w:t>
      </w:r>
    </w:p>
    <w:p w14:paraId="6BF5C5B0" w14:textId="77777777" w:rsidR="00B94E9F" w:rsidRDefault="00B94E9F" w:rsidP="00B94E9F">
      <w:pPr>
        <w:pStyle w:val="kdo"/>
      </w:pPr>
      <w:r>
        <w:t>Zastoupen</w:t>
      </w:r>
      <w:r>
        <w:tab/>
      </w:r>
      <w:r w:rsidRPr="00EC4B61">
        <w:t xml:space="preserve">Ing. </w:t>
      </w:r>
      <w:r>
        <w:t>Štěpán Kala, MBA, Ph.D., ředitel</w:t>
      </w:r>
    </w:p>
    <w:p w14:paraId="6BF5C5B1" w14:textId="77777777" w:rsidR="00B94E9F" w:rsidRDefault="00B94E9F" w:rsidP="00B94E9F">
      <w:pPr>
        <w:pStyle w:val="kdo"/>
      </w:pPr>
      <w:r>
        <w:t>tel. č.</w:t>
      </w:r>
      <w:r>
        <w:tab/>
        <w:t>222 725 543</w:t>
      </w:r>
    </w:p>
    <w:p w14:paraId="6BF5C5B2" w14:textId="618A0309" w:rsidR="00B94E9F" w:rsidRDefault="00B94E9F" w:rsidP="00B94E9F">
      <w:pPr>
        <w:pStyle w:val="kdo"/>
      </w:pPr>
      <w:r>
        <w:t>IČO</w:t>
      </w:r>
      <w:r>
        <w:tab/>
        <w:t>00027251</w:t>
      </w:r>
    </w:p>
    <w:p w14:paraId="6BF5C5B3" w14:textId="77777777" w:rsidR="00B94E9F" w:rsidRDefault="00B94E9F" w:rsidP="00B94E9F">
      <w:pPr>
        <w:pStyle w:val="kdo"/>
      </w:pPr>
      <w:r>
        <w:t>DIČ</w:t>
      </w:r>
      <w:r>
        <w:tab/>
        <w:t>CZ00027251</w:t>
      </w:r>
    </w:p>
    <w:p w14:paraId="6BF5C5B4" w14:textId="77777777" w:rsidR="00B94E9F" w:rsidRDefault="00B94E9F" w:rsidP="00B94E9F">
      <w:pPr>
        <w:pStyle w:val="kdo"/>
      </w:pPr>
      <w:bookmarkStart w:id="1" w:name="OLE_LINK3"/>
      <w:r>
        <w:t>Bankovní spojení</w:t>
      </w:r>
      <w:r>
        <w:tab/>
        <w:t>ČNB</w:t>
      </w:r>
      <w:r w:rsidRPr="00145B2D">
        <w:t>, č. ú. 32131021/</w:t>
      </w:r>
      <w:r w:rsidRPr="00E017FB">
        <w:t>0</w:t>
      </w:r>
      <w:r>
        <w:t>710</w:t>
      </w:r>
    </w:p>
    <w:bookmarkEnd w:id="1"/>
    <w:p w14:paraId="6BF5C5B5" w14:textId="14A6CEEF" w:rsidR="00B94E9F" w:rsidRPr="008E1EAA" w:rsidRDefault="00B94E9F" w:rsidP="00B94E9F">
      <w:pPr>
        <w:pStyle w:val="kdo"/>
      </w:pPr>
      <w:r w:rsidRPr="008E1EAA">
        <w:t>Pověřený pracovník</w:t>
      </w:r>
      <w:r w:rsidRPr="008E1EAA">
        <w:tab/>
      </w:r>
      <w:r w:rsidR="0060606D">
        <w:t>Ing. Ota Zajíček, MBA</w:t>
      </w:r>
    </w:p>
    <w:p w14:paraId="6BF5C5B6" w14:textId="7146BA83" w:rsidR="00B94E9F" w:rsidRDefault="00B94E9F" w:rsidP="00B94E9F">
      <w:pPr>
        <w:pStyle w:val="kdo"/>
      </w:pPr>
      <w:r w:rsidRPr="008E1EAA">
        <w:t>tel. č.</w:t>
      </w:r>
      <w:r w:rsidRPr="008E1EAA">
        <w:tab/>
      </w:r>
      <w:r w:rsidR="0060606D">
        <w:t>+420 777 616 305</w:t>
      </w:r>
    </w:p>
    <w:p w14:paraId="6BF5C5B7" w14:textId="76E42FB2" w:rsidR="00B94E9F" w:rsidRPr="008E1EAA" w:rsidRDefault="00B94E9F" w:rsidP="00B94E9F">
      <w:pPr>
        <w:pStyle w:val="kdo"/>
      </w:pPr>
      <w:r>
        <w:t>e-mail</w:t>
      </w:r>
      <w:r>
        <w:tab/>
      </w:r>
      <w:r w:rsidR="0060606D">
        <w:t>zajicek.ota@uzei.cz</w:t>
      </w:r>
    </w:p>
    <w:p w14:paraId="6BF5C5B8" w14:textId="77777777" w:rsidR="00B94E9F" w:rsidRDefault="00B94E9F" w:rsidP="00B94E9F">
      <w:pPr>
        <w:pStyle w:val="dle"/>
      </w:pPr>
      <w:r>
        <w:t>(dále jen „objednatel“)</w:t>
      </w:r>
    </w:p>
    <w:p w14:paraId="6BF5C5B9" w14:textId="77777777" w:rsidR="00B94E9F" w:rsidRDefault="00B94E9F" w:rsidP="00B94E9F">
      <w:pPr>
        <w:pStyle w:val="kdo-s-km"/>
      </w:pPr>
      <w:r>
        <w:t>1.2</w:t>
      </w:r>
      <w:r>
        <w:tab/>
      </w:r>
      <w:r w:rsidR="008B16AE">
        <w:t>Zhotovitel</w:t>
      </w:r>
      <w:r>
        <w:t>:</w:t>
      </w:r>
    </w:p>
    <w:p w14:paraId="6BF5C5BA" w14:textId="4F08E36E" w:rsidR="00B94E9F" w:rsidRDefault="00B94E9F" w:rsidP="00B94E9F">
      <w:pPr>
        <w:pStyle w:val="kdo"/>
      </w:pPr>
      <w:r>
        <w:t>Název</w:t>
      </w:r>
      <w:r>
        <w:tab/>
      </w:r>
    </w:p>
    <w:p w14:paraId="1A0F54CC" w14:textId="2309DC63" w:rsidR="00F90074" w:rsidRDefault="00F90074" w:rsidP="00B94E9F">
      <w:pPr>
        <w:pStyle w:val="kdo"/>
      </w:pPr>
      <w:r>
        <w:tab/>
      </w:r>
    </w:p>
    <w:p w14:paraId="6BF5C5BC" w14:textId="4C588B3F" w:rsidR="00B94E9F" w:rsidRDefault="00B94E9F" w:rsidP="00B94E9F">
      <w:pPr>
        <w:pStyle w:val="kdo"/>
      </w:pPr>
      <w:r>
        <w:t>Sídlo</w:t>
      </w:r>
      <w:r>
        <w:tab/>
      </w:r>
    </w:p>
    <w:p w14:paraId="6BF5C5BD" w14:textId="7BE2BC16" w:rsidR="00B94E9F" w:rsidRDefault="00B94E9F" w:rsidP="00B94E9F">
      <w:pPr>
        <w:pStyle w:val="kdo"/>
      </w:pPr>
      <w:r>
        <w:t>Zastoupen</w:t>
      </w:r>
      <w:r>
        <w:tab/>
      </w:r>
    </w:p>
    <w:p w14:paraId="6BF5C5BE" w14:textId="06A358CC" w:rsidR="00B94E9F" w:rsidRDefault="00B94E9F" w:rsidP="00B94E9F">
      <w:pPr>
        <w:pStyle w:val="kdo"/>
      </w:pPr>
      <w:r>
        <w:t>IČO</w:t>
      </w:r>
      <w:r>
        <w:tab/>
      </w:r>
    </w:p>
    <w:p w14:paraId="6BF5C5BF" w14:textId="4789F9D0" w:rsidR="00B94E9F" w:rsidRDefault="00B94E9F" w:rsidP="00B94E9F">
      <w:pPr>
        <w:pStyle w:val="kdo"/>
      </w:pPr>
      <w:r>
        <w:t>DIČ</w:t>
      </w:r>
      <w:r>
        <w:tab/>
      </w:r>
    </w:p>
    <w:p w14:paraId="6BF5C5C0" w14:textId="13417755" w:rsidR="00B94E9F" w:rsidRDefault="00B94E9F" w:rsidP="00B94E9F">
      <w:pPr>
        <w:pStyle w:val="kdo"/>
      </w:pPr>
      <w:r>
        <w:t>Bankovní spojení</w:t>
      </w:r>
      <w:r>
        <w:tab/>
      </w:r>
    </w:p>
    <w:p w14:paraId="6BF5C5C1" w14:textId="518BB864" w:rsidR="00B94E9F" w:rsidRDefault="00B94E9F" w:rsidP="00B94E9F">
      <w:pPr>
        <w:pStyle w:val="kdo"/>
      </w:pPr>
      <w:r>
        <w:t>Pověřený pracovník</w:t>
      </w:r>
      <w:r>
        <w:tab/>
      </w:r>
    </w:p>
    <w:p w14:paraId="6BF5C5C2" w14:textId="782DBD3A" w:rsidR="00B94E9F" w:rsidRDefault="00B94E9F" w:rsidP="00B94E9F">
      <w:pPr>
        <w:pStyle w:val="kdo"/>
      </w:pPr>
      <w:r>
        <w:t>tel. č.</w:t>
      </w:r>
      <w:r>
        <w:tab/>
      </w:r>
    </w:p>
    <w:p w14:paraId="6BF5C5C3" w14:textId="0DC13F4D" w:rsidR="00B94E9F" w:rsidRDefault="00B94E9F" w:rsidP="00B94E9F">
      <w:pPr>
        <w:pStyle w:val="kdo"/>
      </w:pPr>
      <w:r>
        <w:t>e-mail</w:t>
      </w:r>
      <w:r>
        <w:tab/>
      </w:r>
    </w:p>
    <w:p w14:paraId="6BF5C5C4" w14:textId="77777777" w:rsidR="00B94E9F" w:rsidRPr="00166960" w:rsidRDefault="00B94E9F" w:rsidP="00B94E9F">
      <w:pPr>
        <w:pStyle w:val="dle"/>
        <w:rPr>
          <w:szCs w:val="20"/>
        </w:rPr>
      </w:pPr>
      <w:r w:rsidRPr="00B57078">
        <w:rPr>
          <w:szCs w:val="20"/>
        </w:rPr>
        <w:t>(dále jen „</w:t>
      </w:r>
      <w:r w:rsidR="008B16AE" w:rsidRPr="004A003E">
        <w:rPr>
          <w:szCs w:val="20"/>
        </w:rPr>
        <w:t>zhotovitel</w:t>
      </w:r>
      <w:r w:rsidRPr="00166960">
        <w:rPr>
          <w:szCs w:val="20"/>
        </w:rPr>
        <w:t>“)</w:t>
      </w:r>
    </w:p>
    <w:p w14:paraId="6BF5C5C5" w14:textId="77777777" w:rsidR="00B94E9F" w:rsidRPr="00B57078" w:rsidRDefault="00B94E9F" w:rsidP="00B94E9F">
      <w:pPr>
        <w:pStyle w:val="odstavec"/>
        <w:rPr>
          <w:szCs w:val="20"/>
        </w:rPr>
      </w:pPr>
      <w:r w:rsidRPr="00CB3F40">
        <w:rPr>
          <w:szCs w:val="20"/>
        </w:rPr>
        <w:t xml:space="preserve">(objednatel a </w:t>
      </w:r>
      <w:r w:rsidR="008B16AE" w:rsidRPr="00B57078">
        <w:rPr>
          <w:szCs w:val="20"/>
        </w:rPr>
        <w:t xml:space="preserve">zhotovitel </w:t>
      </w:r>
      <w:r w:rsidRPr="00B57078">
        <w:rPr>
          <w:szCs w:val="20"/>
        </w:rPr>
        <w:t>společně též jako „smluvní strany“ a/nebo jednotlivě jako „smluvní strana“)</w:t>
      </w:r>
    </w:p>
    <w:p w14:paraId="6BF5C5C6" w14:textId="73222F0A" w:rsidR="003C6984" w:rsidRPr="00A84548" w:rsidRDefault="00B94E9F" w:rsidP="00B94E9F">
      <w:pPr>
        <w:pStyle w:val="odstavec"/>
        <w:keepLines/>
        <w:rPr>
          <w:szCs w:val="20"/>
        </w:rPr>
      </w:pPr>
      <w:r w:rsidRPr="00CB3F40">
        <w:rPr>
          <w:szCs w:val="20"/>
        </w:rPr>
        <w:lastRenderedPageBreak/>
        <w:t xml:space="preserve">Smluvní strany uzavírají podle ustanovení § </w:t>
      </w:r>
      <w:r w:rsidR="000D6EA4" w:rsidRPr="00CB3F40">
        <w:rPr>
          <w:szCs w:val="20"/>
        </w:rPr>
        <w:t>2586 a násl.</w:t>
      </w:r>
      <w:r w:rsidRPr="00CB3F40">
        <w:rPr>
          <w:szCs w:val="20"/>
        </w:rPr>
        <w:t xml:space="preserve"> zákona č. 89/2012 Sb., občanský zákoník</w:t>
      </w:r>
      <w:r w:rsidR="00B449D8">
        <w:rPr>
          <w:szCs w:val="20"/>
        </w:rPr>
        <w:t>,</w:t>
      </w:r>
      <w:r w:rsidR="00C219AF">
        <w:rPr>
          <w:szCs w:val="20"/>
        </w:rPr>
        <w:t xml:space="preserve"> </w:t>
      </w:r>
      <w:r w:rsidR="00B449D8">
        <w:rPr>
          <w:szCs w:val="20"/>
        </w:rPr>
        <w:t>ve znění pozdějších předpisů</w:t>
      </w:r>
      <w:r w:rsidRPr="00CB3F40">
        <w:rPr>
          <w:szCs w:val="20"/>
        </w:rPr>
        <w:t xml:space="preserve"> (dále jen „občanský zákoník“)</w:t>
      </w:r>
      <w:r w:rsidR="003F6BDA" w:rsidRPr="00A84548">
        <w:rPr>
          <w:szCs w:val="20"/>
        </w:rPr>
        <w:t xml:space="preserve">, tuto smlouvu o </w:t>
      </w:r>
      <w:r w:rsidR="00D830EC">
        <w:rPr>
          <w:szCs w:val="20"/>
        </w:rPr>
        <w:t xml:space="preserve">zajištění </w:t>
      </w:r>
      <w:r w:rsidR="003A7AB1">
        <w:rPr>
          <w:szCs w:val="20"/>
        </w:rPr>
        <w:t>sběru dat</w:t>
      </w:r>
      <w:r w:rsidR="00D830EC">
        <w:rPr>
          <w:szCs w:val="20"/>
        </w:rPr>
        <w:t xml:space="preserve"> v akvakultuře:</w:t>
      </w:r>
      <w:r w:rsidR="00A84548">
        <w:rPr>
          <w:szCs w:val="20"/>
        </w:rPr>
        <w:t xml:space="preserve"> </w:t>
      </w:r>
    </w:p>
    <w:p w14:paraId="6BF5C5C7" w14:textId="77777777" w:rsidR="00EB1345" w:rsidRPr="00B57078" w:rsidRDefault="00EB1345" w:rsidP="00EB1345">
      <w:pPr>
        <w:pStyle w:val="lnek-slo"/>
      </w:pPr>
      <w:r w:rsidRPr="00B57078">
        <w:t>Čl. II</w:t>
      </w:r>
    </w:p>
    <w:p w14:paraId="6BF5C5C8" w14:textId="77777777" w:rsidR="00EB1345" w:rsidRPr="00B57078" w:rsidRDefault="00EB1345" w:rsidP="00EB1345">
      <w:pPr>
        <w:pStyle w:val="lnek-nzev"/>
      </w:pPr>
      <w:r w:rsidRPr="00B57078">
        <w:t>Účel a předmět smlouvy</w:t>
      </w:r>
    </w:p>
    <w:p w14:paraId="6BF5C5C9" w14:textId="41E883A8" w:rsidR="00FF5C68" w:rsidRPr="004B4EF4" w:rsidRDefault="00EB1345" w:rsidP="006106B2">
      <w:pPr>
        <w:spacing w:before="120" w:line="240" w:lineRule="auto"/>
        <w:ind w:left="567" w:hanging="567"/>
        <w:jc w:val="both"/>
        <w:rPr>
          <w:rFonts w:ascii="Arial" w:eastAsia="Times New Roman" w:hAnsi="Arial" w:cs="Arial"/>
          <w:sz w:val="20"/>
          <w:szCs w:val="20"/>
          <w:lang w:eastAsia="cs-CZ"/>
        </w:rPr>
      </w:pPr>
      <w:r w:rsidRPr="00B57078">
        <w:rPr>
          <w:rFonts w:ascii="Arial" w:hAnsi="Arial" w:cs="Arial"/>
          <w:sz w:val="20"/>
          <w:szCs w:val="20"/>
        </w:rPr>
        <w:t>2.1</w:t>
      </w:r>
      <w:r w:rsidRPr="00B57078">
        <w:rPr>
          <w:rFonts w:ascii="Arial" w:hAnsi="Arial" w:cs="Arial"/>
          <w:sz w:val="20"/>
          <w:szCs w:val="20"/>
        </w:rPr>
        <w:tab/>
      </w:r>
      <w:r w:rsidR="008B16AE" w:rsidRPr="00B57078">
        <w:rPr>
          <w:rFonts w:ascii="Arial" w:hAnsi="Arial" w:cs="Arial"/>
          <w:sz w:val="20"/>
          <w:szCs w:val="20"/>
        </w:rPr>
        <w:t>Zhotovitel</w:t>
      </w:r>
      <w:r w:rsidR="00FF5C68" w:rsidRPr="00B57078">
        <w:rPr>
          <w:rFonts w:ascii="Arial" w:eastAsia="Times New Roman" w:hAnsi="Arial" w:cs="Arial"/>
          <w:sz w:val="20"/>
          <w:szCs w:val="20"/>
          <w:lang w:eastAsia="cs-CZ"/>
        </w:rPr>
        <w:t xml:space="preserve"> touto smlouvou zaručuje objednateli splnění zadání </w:t>
      </w:r>
      <w:r w:rsidR="00793875">
        <w:rPr>
          <w:rFonts w:ascii="Arial" w:eastAsia="Times New Roman" w:hAnsi="Arial" w:cs="Arial"/>
          <w:sz w:val="20"/>
          <w:szCs w:val="20"/>
          <w:lang w:eastAsia="cs-CZ"/>
        </w:rPr>
        <w:t xml:space="preserve">nadlimitní </w:t>
      </w:r>
      <w:r w:rsidR="00FF5C68" w:rsidRPr="00B57078">
        <w:rPr>
          <w:rFonts w:ascii="Arial" w:eastAsia="Times New Roman" w:hAnsi="Arial" w:cs="Arial"/>
          <w:sz w:val="20"/>
          <w:szCs w:val="20"/>
          <w:lang w:eastAsia="cs-CZ"/>
        </w:rPr>
        <w:t xml:space="preserve">veřejné zakázky a všech z toho vyplývajících podmínek a povinností podle zadávací dokumentace </w:t>
      </w:r>
      <w:bookmarkStart w:id="2" w:name="_Hlk482476290"/>
      <w:r w:rsidR="00F51149">
        <w:rPr>
          <w:rFonts w:ascii="Arial" w:eastAsia="Times New Roman" w:hAnsi="Arial" w:cs="Arial"/>
          <w:sz w:val="20"/>
          <w:szCs w:val="20"/>
          <w:lang w:eastAsia="cs-CZ"/>
        </w:rPr>
        <w:t xml:space="preserve">nadlimitní </w:t>
      </w:r>
      <w:r w:rsidR="00FF5C68" w:rsidRPr="00DD5884">
        <w:rPr>
          <w:rFonts w:ascii="Arial" w:eastAsia="Times New Roman" w:hAnsi="Arial" w:cs="Arial"/>
          <w:sz w:val="20"/>
          <w:szCs w:val="20"/>
          <w:lang w:eastAsia="cs-CZ"/>
        </w:rPr>
        <w:t xml:space="preserve">veřejné zakázky </w:t>
      </w:r>
      <w:r w:rsidR="005F0E2B">
        <w:rPr>
          <w:rFonts w:ascii="Arial" w:eastAsia="Times New Roman" w:hAnsi="Arial" w:cs="Arial"/>
          <w:sz w:val="20"/>
          <w:szCs w:val="20"/>
          <w:lang w:eastAsia="cs-CZ"/>
        </w:rPr>
        <w:t xml:space="preserve">zadávané objednatelem pod evidenčním číslem </w:t>
      </w:r>
      <w:r w:rsidR="005F0E2B" w:rsidRPr="005279B2">
        <w:rPr>
          <w:rFonts w:ascii="Arial" w:eastAsia="Times New Roman" w:hAnsi="Arial" w:cs="Arial"/>
          <w:sz w:val="20"/>
          <w:szCs w:val="20"/>
          <w:lang w:eastAsia="cs-CZ"/>
        </w:rPr>
        <w:t xml:space="preserve">VZ </w:t>
      </w:r>
      <w:r w:rsidR="005279B2" w:rsidRPr="005279B2">
        <w:rPr>
          <w:rFonts w:ascii="Arial" w:eastAsia="Times New Roman" w:hAnsi="Arial" w:cs="Arial"/>
          <w:sz w:val="20"/>
          <w:szCs w:val="20"/>
          <w:lang w:eastAsia="cs-CZ"/>
        </w:rPr>
        <w:t>12</w:t>
      </w:r>
      <w:r w:rsidR="005F0E2B" w:rsidRPr="005279B2">
        <w:rPr>
          <w:rFonts w:ascii="Arial" w:eastAsia="Times New Roman" w:hAnsi="Arial" w:cs="Arial"/>
          <w:sz w:val="20"/>
          <w:szCs w:val="20"/>
          <w:lang w:eastAsia="cs-CZ"/>
        </w:rPr>
        <w:t>/201</w:t>
      </w:r>
      <w:r w:rsidR="00D830EC" w:rsidRPr="005279B2">
        <w:rPr>
          <w:rFonts w:ascii="Arial" w:eastAsia="Times New Roman" w:hAnsi="Arial" w:cs="Arial"/>
          <w:sz w:val="20"/>
          <w:szCs w:val="20"/>
          <w:lang w:eastAsia="cs-CZ"/>
        </w:rPr>
        <w:t>9</w:t>
      </w:r>
      <w:r w:rsidR="00D97F35" w:rsidRPr="005279B2">
        <w:rPr>
          <w:rFonts w:ascii="Arial" w:eastAsia="Times New Roman" w:hAnsi="Arial" w:cs="Arial"/>
          <w:sz w:val="20"/>
          <w:szCs w:val="20"/>
          <w:lang w:eastAsia="cs-CZ"/>
        </w:rPr>
        <w:t xml:space="preserve"> a</w:t>
      </w:r>
      <w:r w:rsidR="00D97F35">
        <w:rPr>
          <w:rFonts w:ascii="Arial" w:eastAsia="Times New Roman" w:hAnsi="Arial" w:cs="Arial"/>
          <w:sz w:val="20"/>
          <w:szCs w:val="20"/>
          <w:lang w:eastAsia="cs-CZ"/>
        </w:rPr>
        <w:t> </w:t>
      </w:r>
      <w:r w:rsidR="00F4600C">
        <w:rPr>
          <w:rFonts w:ascii="Arial" w:eastAsia="Times New Roman" w:hAnsi="Arial" w:cs="Arial"/>
          <w:sz w:val="20"/>
          <w:szCs w:val="20"/>
          <w:lang w:eastAsia="cs-CZ"/>
        </w:rPr>
        <w:t xml:space="preserve">názvem: </w:t>
      </w:r>
      <w:bookmarkStart w:id="3" w:name="_Hlk15550956"/>
      <w:r w:rsidR="00D53B25">
        <w:rPr>
          <w:rFonts w:ascii="Arial" w:eastAsia="Times New Roman" w:hAnsi="Arial" w:cs="Arial"/>
          <w:sz w:val="20"/>
          <w:szCs w:val="20"/>
          <w:lang w:eastAsia="cs-CZ"/>
        </w:rPr>
        <w:t>S</w:t>
      </w:r>
      <w:r w:rsidR="007A5452">
        <w:rPr>
          <w:rFonts w:ascii="Arial" w:eastAsia="Times New Roman" w:hAnsi="Arial" w:cs="Arial"/>
          <w:sz w:val="20"/>
          <w:szCs w:val="20"/>
          <w:lang w:eastAsia="cs-CZ"/>
        </w:rPr>
        <w:t>běr dat z akvakultury v ČR za rok 201</w:t>
      </w:r>
      <w:r w:rsidR="002779C8">
        <w:rPr>
          <w:rFonts w:ascii="Arial" w:eastAsia="Times New Roman" w:hAnsi="Arial" w:cs="Arial"/>
          <w:sz w:val="20"/>
          <w:szCs w:val="20"/>
          <w:lang w:eastAsia="cs-CZ"/>
        </w:rPr>
        <w:t>7</w:t>
      </w:r>
      <w:bookmarkEnd w:id="3"/>
      <w:r w:rsidR="002779C8">
        <w:rPr>
          <w:rFonts w:ascii="Arial" w:eastAsia="Times New Roman" w:hAnsi="Arial" w:cs="Arial"/>
          <w:sz w:val="20"/>
          <w:szCs w:val="20"/>
          <w:lang w:eastAsia="cs-CZ"/>
        </w:rPr>
        <w:t xml:space="preserve"> </w:t>
      </w:r>
      <w:r w:rsidR="007A3318">
        <w:rPr>
          <w:rFonts w:ascii="Arial" w:eastAsia="Times New Roman" w:hAnsi="Arial" w:cs="Arial"/>
          <w:sz w:val="20"/>
          <w:szCs w:val="20"/>
          <w:lang w:eastAsia="cs-CZ"/>
        </w:rPr>
        <w:t xml:space="preserve">(dále </w:t>
      </w:r>
      <w:r w:rsidR="006106B2">
        <w:rPr>
          <w:rFonts w:ascii="Arial" w:eastAsia="Times New Roman" w:hAnsi="Arial" w:cs="Arial"/>
          <w:sz w:val="20"/>
          <w:szCs w:val="20"/>
          <w:lang w:eastAsia="cs-CZ"/>
        </w:rPr>
        <w:t xml:space="preserve">také </w:t>
      </w:r>
      <w:r w:rsidR="007A3318">
        <w:rPr>
          <w:rFonts w:ascii="Arial" w:eastAsia="Times New Roman" w:hAnsi="Arial" w:cs="Arial"/>
          <w:sz w:val="20"/>
          <w:szCs w:val="20"/>
          <w:lang w:eastAsia="cs-CZ"/>
        </w:rPr>
        <w:t>jen „veřejná zakázka“)</w:t>
      </w:r>
      <w:bookmarkEnd w:id="2"/>
      <w:r w:rsidR="00FF5C68" w:rsidRPr="008B7EDA">
        <w:rPr>
          <w:rFonts w:ascii="Arial" w:eastAsia="Times New Roman" w:hAnsi="Arial" w:cs="Arial"/>
          <w:sz w:val="20"/>
          <w:szCs w:val="20"/>
          <w:lang w:eastAsia="cs-CZ"/>
        </w:rPr>
        <w:t>. Podmínky</w:t>
      </w:r>
      <w:r w:rsidR="00FF5C68" w:rsidRPr="00B57078">
        <w:rPr>
          <w:rFonts w:ascii="Arial" w:eastAsia="Times New Roman" w:hAnsi="Arial" w:cs="Arial"/>
          <w:sz w:val="20"/>
          <w:szCs w:val="20"/>
          <w:lang w:eastAsia="cs-CZ"/>
        </w:rPr>
        <w:t xml:space="preserve"> </w:t>
      </w:r>
      <w:r w:rsidR="00E5518D">
        <w:rPr>
          <w:rFonts w:ascii="Arial" w:eastAsia="Times New Roman" w:hAnsi="Arial" w:cs="Arial"/>
          <w:sz w:val="20"/>
          <w:szCs w:val="20"/>
          <w:lang w:eastAsia="cs-CZ"/>
        </w:rPr>
        <w:t xml:space="preserve">zadávacího řízení </w:t>
      </w:r>
      <w:r w:rsidR="00FF5C68" w:rsidRPr="00B57078">
        <w:rPr>
          <w:rFonts w:ascii="Arial" w:eastAsia="Times New Roman" w:hAnsi="Arial" w:cs="Arial"/>
          <w:sz w:val="20"/>
          <w:szCs w:val="20"/>
          <w:lang w:eastAsia="cs-CZ"/>
        </w:rPr>
        <w:t xml:space="preserve">veřejné zakázky </w:t>
      </w:r>
      <w:r w:rsidR="00FF5C68" w:rsidRPr="00166960">
        <w:rPr>
          <w:rFonts w:ascii="Arial" w:eastAsia="Times New Roman" w:hAnsi="Arial" w:cs="Arial"/>
          <w:sz w:val="20"/>
          <w:szCs w:val="20"/>
          <w:lang w:eastAsia="cs-CZ"/>
        </w:rPr>
        <w:t xml:space="preserve">a nabídka </w:t>
      </w:r>
      <w:r w:rsidR="008B16AE" w:rsidRPr="00166960">
        <w:rPr>
          <w:rFonts w:ascii="Arial" w:hAnsi="Arial" w:cs="Arial"/>
          <w:sz w:val="20"/>
          <w:szCs w:val="20"/>
        </w:rPr>
        <w:t>zhotovitel</w:t>
      </w:r>
      <w:r w:rsidR="008B16AE" w:rsidRPr="00166960">
        <w:rPr>
          <w:rFonts w:ascii="Arial" w:eastAsia="Times New Roman" w:hAnsi="Arial" w:cs="Arial"/>
          <w:sz w:val="20"/>
          <w:szCs w:val="20"/>
          <w:lang w:eastAsia="cs-CZ"/>
        </w:rPr>
        <w:t>e</w:t>
      </w:r>
      <w:r w:rsidR="00FF5C68" w:rsidRPr="00166960">
        <w:rPr>
          <w:rFonts w:ascii="Arial" w:eastAsia="Times New Roman" w:hAnsi="Arial" w:cs="Arial"/>
          <w:sz w:val="20"/>
          <w:szCs w:val="20"/>
          <w:lang w:eastAsia="cs-CZ"/>
        </w:rPr>
        <w:t xml:space="preserve"> v</w:t>
      </w:r>
      <w:r w:rsidR="00174BE1" w:rsidRPr="00DD0A85">
        <w:rPr>
          <w:rFonts w:ascii="Arial" w:eastAsia="Times New Roman" w:hAnsi="Arial" w:cs="Arial"/>
          <w:sz w:val="20"/>
          <w:szCs w:val="20"/>
          <w:lang w:eastAsia="cs-CZ"/>
        </w:rPr>
        <w:t xml:space="preserve"> </w:t>
      </w:r>
      <w:r w:rsidR="001717BA">
        <w:rPr>
          <w:rFonts w:ascii="Arial" w:eastAsia="Times New Roman" w:hAnsi="Arial" w:cs="Arial"/>
          <w:sz w:val="20"/>
          <w:szCs w:val="20"/>
          <w:lang w:eastAsia="cs-CZ"/>
        </w:rPr>
        <w:t>zadávacím</w:t>
      </w:r>
      <w:r w:rsidR="001717BA" w:rsidRPr="00B57078">
        <w:rPr>
          <w:rFonts w:ascii="Arial" w:eastAsia="Times New Roman" w:hAnsi="Arial" w:cs="Arial"/>
          <w:sz w:val="20"/>
          <w:szCs w:val="20"/>
          <w:lang w:eastAsia="cs-CZ"/>
        </w:rPr>
        <w:t xml:space="preserve"> </w:t>
      </w:r>
      <w:r w:rsidR="00FF5C68" w:rsidRPr="00B57078">
        <w:rPr>
          <w:rFonts w:ascii="Arial" w:eastAsia="Times New Roman" w:hAnsi="Arial" w:cs="Arial"/>
          <w:sz w:val="20"/>
          <w:szCs w:val="20"/>
          <w:lang w:eastAsia="cs-CZ"/>
        </w:rPr>
        <w:t>řízení veřejné zakázky jsou závazné po celou dobu trvání tohoto smluvního vztahu a v otázkách výslovně ne</w:t>
      </w:r>
      <w:r w:rsidR="00AF57D2" w:rsidRPr="00CB3F40">
        <w:rPr>
          <w:rFonts w:ascii="Arial" w:eastAsia="Times New Roman" w:hAnsi="Arial" w:cs="Arial"/>
          <w:sz w:val="20"/>
          <w:szCs w:val="20"/>
          <w:lang w:eastAsia="cs-CZ"/>
        </w:rPr>
        <w:t>ošetřených</w:t>
      </w:r>
      <w:r w:rsidR="00FF5C68" w:rsidRPr="00CB3F40">
        <w:rPr>
          <w:rFonts w:ascii="Arial" w:eastAsia="Times New Roman" w:hAnsi="Arial" w:cs="Arial"/>
          <w:sz w:val="20"/>
          <w:szCs w:val="20"/>
          <w:lang w:eastAsia="cs-CZ"/>
        </w:rPr>
        <w:t xml:space="preserve"> touto smlouvou se smluvní stran</w:t>
      </w:r>
      <w:r w:rsidR="00174BE1" w:rsidRPr="004B4EF4">
        <w:rPr>
          <w:rFonts w:ascii="Arial" w:eastAsia="Times New Roman" w:hAnsi="Arial" w:cs="Arial"/>
          <w:sz w:val="20"/>
          <w:szCs w:val="20"/>
          <w:lang w:eastAsia="cs-CZ"/>
        </w:rPr>
        <w:t>y budou řídit těmito dokumenty.</w:t>
      </w:r>
    </w:p>
    <w:p w14:paraId="08E5E7AE" w14:textId="465F49C2" w:rsidR="006378BD" w:rsidRDefault="00FF5C68" w:rsidP="006106B2">
      <w:pPr>
        <w:pStyle w:val="body"/>
        <w:rPr>
          <w:szCs w:val="20"/>
        </w:rPr>
      </w:pPr>
      <w:r w:rsidRPr="004B4EF4">
        <w:rPr>
          <w:szCs w:val="20"/>
        </w:rPr>
        <w:t>2.2</w:t>
      </w:r>
      <w:r w:rsidRPr="004B4EF4">
        <w:rPr>
          <w:szCs w:val="20"/>
        </w:rPr>
        <w:tab/>
      </w:r>
      <w:r w:rsidR="00EB1345" w:rsidRPr="00E46600">
        <w:rPr>
          <w:szCs w:val="20"/>
        </w:rPr>
        <w:t xml:space="preserve">Smluvní strany uzavírají tuto smlouvu </w:t>
      </w:r>
      <w:r w:rsidR="00EB1345" w:rsidRPr="00A21031">
        <w:rPr>
          <w:szCs w:val="20"/>
        </w:rPr>
        <w:t>za účelem</w:t>
      </w:r>
      <w:r w:rsidR="00EB1345" w:rsidRPr="00E46600">
        <w:rPr>
          <w:szCs w:val="20"/>
        </w:rPr>
        <w:t xml:space="preserve"> </w:t>
      </w:r>
      <w:r w:rsidR="006378BD">
        <w:rPr>
          <w:szCs w:val="20"/>
        </w:rPr>
        <w:t>plnění povinných požadavků Evropské komise, které zahrnuje získání informací o činnost</w:t>
      </w:r>
      <w:r w:rsidR="0005698D">
        <w:rPr>
          <w:szCs w:val="20"/>
        </w:rPr>
        <w:t>i</w:t>
      </w:r>
      <w:r w:rsidR="006378BD">
        <w:rPr>
          <w:szCs w:val="20"/>
        </w:rPr>
        <w:t xml:space="preserve"> podniků akvakultury v České republice za období kalendářního roku 2017</w:t>
      </w:r>
      <w:r w:rsidR="00436B64">
        <w:rPr>
          <w:szCs w:val="20"/>
        </w:rPr>
        <w:t>,</w:t>
      </w:r>
      <w:r w:rsidR="0017572A">
        <w:rPr>
          <w:szCs w:val="20"/>
        </w:rPr>
        <w:t xml:space="preserve"> účetního období 2017</w:t>
      </w:r>
      <w:r w:rsidR="00436B64">
        <w:rPr>
          <w:szCs w:val="20"/>
        </w:rPr>
        <w:t xml:space="preserve"> či k 31.</w:t>
      </w:r>
      <w:r w:rsidR="00D31819">
        <w:rPr>
          <w:szCs w:val="20"/>
        </w:rPr>
        <w:t xml:space="preserve"> </w:t>
      </w:r>
      <w:r w:rsidR="00436B64" w:rsidRPr="00980E5C">
        <w:t>12.</w:t>
      </w:r>
      <w:r w:rsidR="00D31819" w:rsidRPr="00980E5C">
        <w:t xml:space="preserve"> </w:t>
      </w:r>
      <w:r w:rsidR="00436B64">
        <w:rPr>
          <w:szCs w:val="20"/>
        </w:rPr>
        <w:t>2017</w:t>
      </w:r>
      <w:r w:rsidR="00AE57AF">
        <w:rPr>
          <w:szCs w:val="20"/>
        </w:rPr>
        <w:t xml:space="preserve"> (dále </w:t>
      </w:r>
      <w:r w:rsidR="00FD5DEC">
        <w:rPr>
          <w:szCs w:val="20"/>
        </w:rPr>
        <w:t>jen „</w:t>
      </w:r>
      <w:r w:rsidR="00AE57AF">
        <w:rPr>
          <w:szCs w:val="20"/>
        </w:rPr>
        <w:t>za rok 2017</w:t>
      </w:r>
      <w:r w:rsidR="00FD5DEC">
        <w:rPr>
          <w:szCs w:val="20"/>
        </w:rPr>
        <w:t>“</w:t>
      </w:r>
      <w:r w:rsidR="00AE57AF">
        <w:rPr>
          <w:szCs w:val="20"/>
        </w:rPr>
        <w:t>)</w:t>
      </w:r>
      <w:r w:rsidR="006378BD">
        <w:rPr>
          <w:szCs w:val="20"/>
        </w:rPr>
        <w:t>. K</w:t>
      </w:r>
      <w:r w:rsidR="006378BD" w:rsidRPr="00E50F9E">
        <w:rPr>
          <w:szCs w:val="20"/>
        </w:rPr>
        <w:t xml:space="preserve">onkrétně </w:t>
      </w:r>
      <w:r w:rsidR="006378BD">
        <w:rPr>
          <w:szCs w:val="20"/>
        </w:rPr>
        <w:t xml:space="preserve">jde o </w:t>
      </w:r>
      <w:r w:rsidR="006378BD" w:rsidRPr="00E50F9E">
        <w:rPr>
          <w:szCs w:val="20"/>
        </w:rPr>
        <w:t xml:space="preserve">Nařízení Evropského Parlamentu a Rady (EU) 2017/1004  ze dne 17. </w:t>
      </w:r>
      <w:r w:rsidR="006378BD">
        <w:rPr>
          <w:szCs w:val="20"/>
        </w:rPr>
        <w:t>k</w:t>
      </w:r>
      <w:r w:rsidR="006378BD" w:rsidRPr="00E50F9E">
        <w:rPr>
          <w:szCs w:val="20"/>
        </w:rPr>
        <w:t xml:space="preserve">větna </w:t>
      </w:r>
      <w:r w:rsidR="006378BD" w:rsidRPr="003E0464">
        <w:rPr>
          <w:szCs w:val="20"/>
        </w:rPr>
        <w:t>2017 o vytvoření rámce U</w:t>
      </w:r>
      <w:r w:rsidR="006378BD">
        <w:rPr>
          <w:szCs w:val="20"/>
        </w:rPr>
        <w:t>nie pro shromažďování, správu a </w:t>
      </w:r>
      <w:r w:rsidR="006378BD" w:rsidRPr="003E0464">
        <w:rPr>
          <w:szCs w:val="20"/>
        </w:rPr>
        <w:t xml:space="preserve">využívání údajů v odvětví rybolovu </w:t>
      </w:r>
      <w:r w:rsidR="00C219AF">
        <w:rPr>
          <w:szCs w:val="20"/>
        </w:rPr>
        <w:t xml:space="preserve">    </w:t>
      </w:r>
      <w:r w:rsidR="006378BD" w:rsidRPr="003E0464">
        <w:rPr>
          <w:szCs w:val="20"/>
        </w:rPr>
        <w:t>a pro podporu vědeckého poradenství pro společnou rybářskou politiku a o zrušení nařízení Rady (ES) č. 199/2008</w:t>
      </w:r>
      <w:r w:rsidR="006378BD" w:rsidRPr="009E13DE">
        <w:rPr>
          <w:szCs w:val="20"/>
        </w:rPr>
        <w:t xml:space="preserve"> a Prováděcí rozhodnutí Komise (EU) 2016/1251</w:t>
      </w:r>
      <w:r w:rsidR="006378BD" w:rsidRPr="003245B5">
        <w:rPr>
          <w:szCs w:val="20"/>
        </w:rPr>
        <w:t xml:space="preserve"> ze dne 12. </w:t>
      </w:r>
      <w:r w:rsidR="006378BD">
        <w:rPr>
          <w:szCs w:val="20"/>
        </w:rPr>
        <w:t>č</w:t>
      </w:r>
      <w:r w:rsidR="006378BD" w:rsidRPr="003245B5">
        <w:rPr>
          <w:szCs w:val="20"/>
        </w:rPr>
        <w:t>ervence 2016,</w:t>
      </w:r>
      <w:r w:rsidR="006378BD" w:rsidRPr="00CC70B4">
        <w:rPr>
          <w:szCs w:val="20"/>
        </w:rPr>
        <w:t xml:space="preserve"> kterým se přijímá víceletý program Unie pro shromažďování, správu a využívání údajů v odvětví rybolovu a akvakultury na období 2017 – 2019). </w:t>
      </w:r>
      <w:r w:rsidR="006378BD">
        <w:rPr>
          <w:szCs w:val="20"/>
        </w:rPr>
        <w:t xml:space="preserve">Podnikem akvakultury je kterýkoli veřejný </w:t>
      </w:r>
      <w:r w:rsidR="00C219AF">
        <w:rPr>
          <w:szCs w:val="20"/>
        </w:rPr>
        <w:t xml:space="preserve">                 </w:t>
      </w:r>
      <w:r w:rsidR="006378BD">
        <w:rPr>
          <w:szCs w:val="20"/>
        </w:rPr>
        <w:t xml:space="preserve">nebo soukromý obchodní závod, ziskový nebo neziskový, který provozuje akvakulturu. Akvakultura je chov nebo držení vodních organizmů za postupů navržených pro zvýšení produkce těchto organizmů nad rámec přirozené kapacity prostředí, přičemž tyto organizmy zůstávají majetkem jedné nebo více fyzických nebo právnických osob po celou dobu chovu nebo držení </w:t>
      </w:r>
      <w:r w:rsidR="00C219AF">
        <w:rPr>
          <w:szCs w:val="20"/>
        </w:rPr>
        <w:t xml:space="preserve">             </w:t>
      </w:r>
      <w:r w:rsidR="006378BD">
        <w:rPr>
          <w:szCs w:val="20"/>
        </w:rPr>
        <w:t>až do doby jejich sběru nebo lovu.</w:t>
      </w:r>
    </w:p>
    <w:p w14:paraId="255CBFB8" w14:textId="77777777" w:rsidR="0005698D" w:rsidRDefault="00FF5C68" w:rsidP="006106B2">
      <w:pPr>
        <w:pStyle w:val="odstavec"/>
        <w:keepLines/>
        <w:spacing w:before="120"/>
        <w:ind w:left="567" w:hanging="567"/>
        <w:rPr>
          <w:szCs w:val="20"/>
        </w:rPr>
      </w:pPr>
      <w:r w:rsidRPr="00CA52A0">
        <w:rPr>
          <w:szCs w:val="20"/>
        </w:rPr>
        <w:t>2.3</w:t>
      </w:r>
      <w:r w:rsidR="00EB1345" w:rsidRPr="00CA52A0">
        <w:rPr>
          <w:szCs w:val="20"/>
        </w:rPr>
        <w:tab/>
        <w:t xml:space="preserve">Předmětem </w:t>
      </w:r>
      <w:r w:rsidR="004E1E34" w:rsidRPr="00CA52A0">
        <w:rPr>
          <w:szCs w:val="20"/>
        </w:rPr>
        <w:t xml:space="preserve">plnění </w:t>
      </w:r>
      <w:r w:rsidR="00EB1345" w:rsidRPr="00CA52A0">
        <w:rPr>
          <w:szCs w:val="20"/>
        </w:rPr>
        <w:t xml:space="preserve">této smlouvy je závazek </w:t>
      </w:r>
      <w:r w:rsidR="008B16AE" w:rsidRPr="00CA52A0">
        <w:rPr>
          <w:szCs w:val="20"/>
        </w:rPr>
        <w:t>zhotovitele</w:t>
      </w:r>
      <w:r w:rsidR="0005698D">
        <w:rPr>
          <w:szCs w:val="20"/>
        </w:rPr>
        <w:t>:</w:t>
      </w:r>
    </w:p>
    <w:p w14:paraId="76B16A44" w14:textId="0E0E13E2" w:rsidR="0005698D" w:rsidRDefault="0005698D" w:rsidP="006B4FA5">
      <w:pPr>
        <w:pStyle w:val="odstavec"/>
        <w:keepLines/>
        <w:spacing w:before="120"/>
        <w:ind w:left="851" w:hanging="284"/>
        <w:rPr>
          <w:iCs/>
          <w:szCs w:val="20"/>
        </w:rPr>
      </w:pPr>
      <w:r>
        <w:rPr>
          <w:iCs/>
          <w:szCs w:val="20"/>
        </w:rPr>
        <w:t>a)</w:t>
      </w:r>
      <w:r w:rsidR="00EB1345" w:rsidRPr="00CA52A0">
        <w:rPr>
          <w:iCs/>
          <w:szCs w:val="20"/>
        </w:rPr>
        <w:t xml:space="preserve"> </w:t>
      </w:r>
      <w:r w:rsidR="00F02858" w:rsidRPr="00F02858">
        <w:rPr>
          <w:iCs/>
          <w:szCs w:val="20"/>
        </w:rPr>
        <w:t>prov</w:t>
      </w:r>
      <w:r w:rsidR="003F02C0">
        <w:rPr>
          <w:iCs/>
          <w:szCs w:val="20"/>
        </w:rPr>
        <w:t>ést</w:t>
      </w:r>
      <w:r w:rsidR="00F02858" w:rsidRPr="00F02858">
        <w:rPr>
          <w:iCs/>
          <w:szCs w:val="20"/>
        </w:rPr>
        <w:t xml:space="preserve"> sběr </w:t>
      </w:r>
      <w:r w:rsidR="00DE4CC4">
        <w:rPr>
          <w:iCs/>
          <w:szCs w:val="20"/>
        </w:rPr>
        <w:t xml:space="preserve">a zpracování </w:t>
      </w:r>
      <w:r w:rsidR="003A7AB1">
        <w:rPr>
          <w:iCs/>
          <w:szCs w:val="20"/>
        </w:rPr>
        <w:t>dat</w:t>
      </w:r>
      <w:r w:rsidR="00F02858" w:rsidRPr="00F02858">
        <w:rPr>
          <w:iCs/>
          <w:szCs w:val="20"/>
        </w:rPr>
        <w:t xml:space="preserve"> o hospodářských výsledcích podn</w:t>
      </w:r>
      <w:r>
        <w:rPr>
          <w:iCs/>
          <w:szCs w:val="20"/>
        </w:rPr>
        <w:t xml:space="preserve">iků </w:t>
      </w:r>
      <w:r w:rsidR="00F02858">
        <w:rPr>
          <w:iCs/>
          <w:szCs w:val="20"/>
        </w:rPr>
        <w:t>akvakultury v </w:t>
      </w:r>
      <w:r>
        <w:rPr>
          <w:iCs/>
          <w:szCs w:val="20"/>
        </w:rPr>
        <w:t>Č</w:t>
      </w:r>
      <w:r w:rsidR="00F02858">
        <w:rPr>
          <w:iCs/>
          <w:szCs w:val="20"/>
        </w:rPr>
        <w:t xml:space="preserve">eské republice </w:t>
      </w:r>
      <w:r w:rsidR="003F02C0">
        <w:rPr>
          <w:iCs/>
          <w:szCs w:val="20"/>
        </w:rPr>
        <w:t xml:space="preserve">za </w:t>
      </w:r>
      <w:r w:rsidR="00AE57AF">
        <w:rPr>
          <w:iCs/>
          <w:szCs w:val="20"/>
        </w:rPr>
        <w:t>rok 2017 (</w:t>
      </w:r>
      <w:r w:rsidR="00AE57AF">
        <w:rPr>
          <w:szCs w:val="20"/>
        </w:rPr>
        <w:t>podrobněji uvedeno v příloze č. 1 Metodika sběru dat)</w:t>
      </w:r>
      <w:r>
        <w:rPr>
          <w:iCs/>
          <w:szCs w:val="20"/>
        </w:rPr>
        <w:t xml:space="preserve">, a to pouze </w:t>
      </w:r>
      <w:r w:rsidR="00C219AF">
        <w:rPr>
          <w:iCs/>
          <w:szCs w:val="20"/>
        </w:rPr>
        <w:t xml:space="preserve">        </w:t>
      </w:r>
      <w:r>
        <w:rPr>
          <w:iCs/>
          <w:szCs w:val="20"/>
        </w:rPr>
        <w:t>od podniků akvakultury uvedených v „Seznamu</w:t>
      </w:r>
      <w:r w:rsidR="003F02C0">
        <w:rPr>
          <w:iCs/>
          <w:szCs w:val="20"/>
        </w:rPr>
        <w:t xml:space="preserve"> </w:t>
      </w:r>
      <w:r>
        <w:rPr>
          <w:iCs/>
          <w:szCs w:val="20"/>
        </w:rPr>
        <w:t xml:space="preserve">subjektů pro sběr dat v oblasti akvakultury v ČR v roce 2017“ (dále také jen „seznam subjektů“) </w:t>
      </w:r>
      <w:r w:rsidR="00F02858" w:rsidRPr="00F02858">
        <w:rPr>
          <w:iCs/>
          <w:szCs w:val="20"/>
        </w:rPr>
        <w:t xml:space="preserve">a tyto soubory </w:t>
      </w:r>
      <w:r w:rsidR="003A7AB1">
        <w:rPr>
          <w:iCs/>
          <w:szCs w:val="20"/>
        </w:rPr>
        <w:t>dat</w:t>
      </w:r>
      <w:r w:rsidR="00F02858" w:rsidRPr="00F02858">
        <w:rPr>
          <w:iCs/>
          <w:szCs w:val="20"/>
        </w:rPr>
        <w:t xml:space="preserve"> předat objednateli</w:t>
      </w:r>
      <w:r w:rsidR="00C219AF">
        <w:rPr>
          <w:iCs/>
          <w:szCs w:val="20"/>
        </w:rPr>
        <w:t xml:space="preserve">                 </w:t>
      </w:r>
      <w:r w:rsidR="00F02858" w:rsidRPr="00F02858">
        <w:rPr>
          <w:iCs/>
          <w:szCs w:val="20"/>
        </w:rPr>
        <w:t xml:space="preserve"> v souladu s podmínkami uvedenými v této smlouvě</w:t>
      </w:r>
      <w:r w:rsidR="006B4FA5">
        <w:rPr>
          <w:iCs/>
          <w:szCs w:val="20"/>
        </w:rPr>
        <w:t>.</w:t>
      </w:r>
      <w:r w:rsidR="006B4FA5" w:rsidRPr="006B4FA5">
        <w:rPr>
          <w:iCs/>
          <w:szCs w:val="20"/>
        </w:rPr>
        <w:t xml:space="preserve"> </w:t>
      </w:r>
      <w:r w:rsidR="006B4FA5">
        <w:rPr>
          <w:iCs/>
          <w:szCs w:val="20"/>
        </w:rPr>
        <w:t xml:space="preserve">Zhotovitel je povinen sběr dat provést </w:t>
      </w:r>
      <w:r w:rsidR="00C219AF">
        <w:rPr>
          <w:iCs/>
          <w:szCs w:val="20"/>
        </w:rPr>
        <w:t xml:space="preserve">               </w:t>
      </w:r>
      <w:r w:rsidR="006B4FA5" w:rsidRPr="00F02858">
        <w:rPr>
          <w:szCs w:val="20"/>
        </w:rPr>
        <w:t>v předepsané formě</w:t>
      </w:r>
      <w:r w:rsidR="00DD6224">
        <w:rPr>
          <w:szCs w:val="20"/>
        </w:rPr>
        <w:t xml:space="preserve">, struktuře a obsahu </w:t>
      </w:r>
      <w:r w:rsidR="006B4FA5">
        <w:rPr>
          <w:szCs w:val="20"/>
        </w:rPr>
        <w:t xml:space="preserve">dotazníku </w:t>
      </w:r>
      <w:r w:rsidR="006B4FA5" w:rsidRPr="00F02858">
        <w:rPr>
          <w:szCs w:val="20"/>
        </w:rPr>
        <w:t>a v požadovaných termínech včetně zabezpečení kontrol a oprav předávaných dat podle požadavků stanovených touto smlouvou</w:t>
      </w:r>
      <w:r w:rsidR="006B4FA5">
        <w:rPr>
          <w:szCs w:val="20"/>
        </w:rPr>
        <w:t xml:space="preserve"> (</w:t>
      </w:r>
      <w:r w:rsidR="006B4FA5">
        <w:rPr>
          <w:iCs/>
          <w:szCs w:val="20"/>
        </w:rPr>
        <w:t>dále také jen „sběr dat“</w:t>
      </w:r>
      <w:r w:rsidR="00DD6224">
        <w:rPr>
          <w:iCs/>
          <w:szCs w:val="20"/>
        </w:rPr>
        <w:t xml:space="preserve"> nebo „dotazník“</w:t>
      </w:r>
      <w:r w:rsidR="006B4FA5">
        <w:rPr>
          <w:iCs/>
          <w:szCs w:val="20"/>
        </w:rPr>
        <w:t>)</w:t>
      </w:r>
      <w:r w:rsidR="00B75FEC">
        <w:rPr>
          <w:iCs/>
          <w:szCs w:val="20"/>
        </w:rPr>
        <w:t>.</w:t>
      </w:r>
      <w:r w:rsidR="00DD086F">
        <w:rPr>
          <w:iCs/>
          <w:szCs w:val="20"/>
        </w:rPr>
        <w:t xml:space="preserve"> Příloha č.1 tvoří nedílnou součást této smlouvy.</w:t>
      </w:r>
    </w:p>
    <w:p w14:paraId="3E12DB2E" w14:textId="3F61F0FA" w:rsidR="0005698D" w:rsidRDefault="0005698D" w:rsidP="006B4FA5">
      <w:pPr>
        <w:pStyle w:val="odstavec"/>
        <w:keepLines/>
        <w:spacing w:before="120"/>
        <w:ind w:left="851" w:hanging="284"/>
        <w:rPr>
          <w:iCs/>
          <w:szCs w:val="20"/>
        </w:rPr>
      </w:pPr>
      <w:r>
        <w:rPr>
          <w:iCs/>
          <w:szCs w:val="20"/>
        </w:rPr>
        <w:t>b)</w:t>
      </w:r>
      <w:r w:rsidR="003A7AB1">
        <w:rPr>
          <w:iCs/>
          <w:szCs w:val="20"/>
        </w:rPr>
        <w:t xml:space="preserve"> </w:t>
      </w:r>
      <w:r>
        <w:rPr>
          <w:iCs/>
          <w:szCs w:val="20"/>
        </w:rPr>
        <w:t xml:space="preserve">zpracovat </w:t>
      </w:r>
      <w:r w:rsidR="006B4FA5">
        <w:rPr>
          <w:iCs/>
          <w:szCs w:val="20"/>
        </w:rPr>
        <w:t xml:space="preserve">závěrečnou zprávu </w:t>
      </w:r>
      <w:r>
        <w:rPr>
          <w:iCs/>
          <w:szCs w:val="20"/>
        </w:rPr>
        <w:t xml:space="preserve">na základě sběru a zpracování dat podle písm. a) tohoto odstavce </w:t>
      </w:r>
      <w:r w:rsidR="006B4FA5">
        <w:rPr>
          <w:szCs w:val="20"/>
        </w:rPr>
        <w:t xml:space="preserve">a </w:t>
      </w:r>
      <w:r w:rsidR="008D40C3">
        <w:rPr>
          <w:szCs w:val="20"/>
        </w:rPr>
        <w:t xml:space="preserve">tuto </w:t>
      </w:r>
      <w:r w:rsidR="006B4FA5">
        <w:rPr>
          <w:szCs w:val="20"/>
        </w:rPr>
        <w:t xml:space="preserve">závěrečnou zprávu objednateli předat a </w:t>
      </w:r>
      <w:r w:rsidR="008D40C3">
        <w:rPr>
          <w:szCs w:val="20"/>
        </w:rPr>
        <w:t>od</w:t>
      </w:r>
      <w:r w:rsidR="006B4FA5">
        <w:rPr>
          <w:szCs w:val="20"/>
        </w:rPr>
        <w:t>prezentovat, to vše</w:t>
      </w:r>
      <w:r w:rsidR="006B4FA5" w:rsidRPr="006B4FA5">
        <w:rPr>
          <w:szCs w:val="20"/>
        </w:rPr>
        <w:t xml:space="preserve"> </w:t>
      </w:r>
      <w:r w:rsidR="006B4FA5" w:rsidRPr="00F02858">
        <w:rPr>
          <w:szCs w:val="20"/>
        </w:rPr>
        <w:t>podle požadavků stanovených touto smlouvou</w:t>
      </w:r>
      <w:r w:rsidR="006B4FA5">
        <w:rPr>
          <w:szCs w:val="20"/>
        </w:rPr>
        <w:t xml:space="preserve"> </w:t>
      </w:r>
      <w:r w:rsidR="006B4FA5">
        <w:rPr>
          <w:iCs/>
          <w:szCs w:val="20"/>
        </w:rPr>
        <w:t>(dále také jen „závěrečná zpráva“)</w:t>
      </w:r>
      <w:r w:rsidR="00B75FEC">
        <w:rPr>
          <w:iCs/>
          <w:szCs w:val="20"/>
        </w:rPr>
        <w:t>.</w:t>
      </w:r>
    </w:p>
    <w:p w14:paraId="1269C414" w14:textId="32A5EF12" w:rsidR="003A7AB1" w:rsidRPr="003A7AB1" w:rsidRDefault="006B4FA5" w:rsidP="0005698D">
      <w:pPr>
        <w:pStyle w:val="odstavec"/>
        <w:keepLines/>
        <w:spacing w:before="120"/>
        <w:ind w:left="567"/>
        <w:rPr>
          <w:iCs/>
          <w:szCs w:val="20"/>
        </w:rPr>
      </w:pPr>
      <w:r>
        <w:rPr>
          <w:iCs/>
          <w:szCs w:val="20"/>
        </w:rPr>
        <w:t>(</w:t>
      </w:r>
      <w:r w:rsidR="00B75FEC">
        <w:rPr>
          <w:iCs/>
          <w:szCs w:val="20"/>
        </w:rPr>
        <w:t>P</w:t>
      </w:r>
      <w:r>
        <w:rPr>
          <w:iCs/>
          <w:szCs w:val="20"/>
        </w:rPr>
        <w:t>lnění pod písm. a) a b) tohoto odstavce společně dále také jen „dílo</w:t>
      </w:r>
      <w:r w:rsidR="00447CF8">
        <w:rPr>
          <w:iCs/>
          <w:szCs w:val="20"/>
        </w:rPr>
        <w:t>“</w:t>
      </w:r>
      <w:r w:rsidR="00B75FEC">
        <w:rPr>
          <w:iCs/>
          <w:szCs w:val="20"/>
        </w:rPr>
        <w:t>.</w:t>
      </w:r>
      <w:r w:rsidR="003A7AB1">
        <w:rPr>
          <w:iCs/>
          <w:szCs w:val="20"/>
        </w:rPr>
        <w:t>)</w:t>
      </w:r>
    </w:p>
    <w:p w14:paraId="4B4E2829" w14:textId="2450AAE4" w:rsidR="00D075B5" w:rsidRDefault="003A7AB1" w:rsidP="006106B2">
      <w:pPr>
        <w:pStyle w:val="odstavec"/>
        <w:keepLines/>
        <w:spacing w:before="120"/>
        <w:ind w:left="567" w:hanging="567"/>
        <w:rPr>
          <w:iCs/>
          <w:szCs w:val="20"/>
        </w:rPr>
      </w:pPr>
      <w:r>
        <w:rPr>
          <w:iCs/>
          <w:szCs w:val="20"/>
        </w:rPr>
        <w:t>2.4</w:t>
      </w:r>
      <w:r>
        <w:rPr>
          <w:iCs/>
          <w:szCs w:val="20"/>
        </w:rPr>
        <w:tab/>
      </w:r>
      <w:r w:rsidR="00D075B5">
        <w:rPr>
          <w:iCs/>
          <w:szCs w:val="20"/>
        </w:rPr>
        <w:t xml:space="preserve">Seznam subjektů zahrnuje podniky akvakultury s uvedením jejich IČO, obchodní firmy/názvu </w:t>
      </w:r>
      <w:r w:rsidR="00C219AF">
        <w:rPr>
          <w:iCs/>
          <w:szCs w:val="20"/>
        </w:rPr>
        <w:t xml:space="preserve">        </w:t>
      </w:r>
      <w:r w:rsidR="00D075B5">
        <w:rPr>
          <w:iCs/>
          <w:szCs w:val="20"/>
        </w:rPr>
        <w:t xml:space="preserve">a čísla skupiny. Seznam subjektů je rozdělen do sedmi skupin označených číselně </w:t>
      </w:r>
      <w:proofErr w:type="gramStart"/>
      <w:r w:rsidR="00D075B5">
        <w:rPr>
          <w:iCs/>
          <w:szCs w:val="20"/>
        </w:rPr>
        <w:t>1 – 7</w:t>
      </w:r>
      <w:proofErr w:type="gramEnd"/>
      <w:r w:rsidR="00D075B5">
        <w:rPr>
          <w:iCs/>
          <w:szCs w:val="20"/>
        </w:rPr>
        <w:t xml:space="preserve">. Seznam subjektů </w:t>
      </w:r>
      <w:r w:rsidR="00D075B5" w:rsidRPr="00816A93">
        <w:rPr>
          <w:iCs/>
          <w:szCs w:val="20"/>
        </w:rPr>
        <w:t>poskyt</w:t>
      </w:r>
      <w:r w:rsidR="007E3779">
        <w:rPr>
          <w:iCs/>
          <w:szCs w:val="20"/>
        </w:rPr>
        <w:t>l</w:t>
      </w:r>
      <w:r w:rsidR="00D075B5" w:rsidRPr="00237E7F">
        <w:rPr>
          <w:iCs/>
          <w:szCs w:val="20"/>
        </w:rPr>
        <w:t xml:space="preserve"> o</w:t>
      </w:r>
      <w:r w:rsidR="00D075B5">
        <w:rPr>
          <w:iCs/>
          <w:szCs w:val="20"/>
        </w:rPr>
        <w:t>bjednatel zhotoviteli po uzavření smlouvy</w:t>
      </w:r>
      <w:r w:rsidR="00C219AF">
        <w:rPr>
          <w:iCs/>
          <w:szCs w:val="20"/>
        </w:rPr>
        <w:t xml:space="preserve"> </w:t>
      </w:r>
      <w:r w:rsidR="00D075B5">
        <w:rPr>
          <w:iCs/>
          <w:szCs w:val="20"/>
        </w:rPr>
        <w:t>o o</w:t>
      </w:r>
      <w:r w:rsidR="008D40C3">
        <w:rPr>
          <w:iCs/>
          <w:szCs w:val="20"/>
        </w:rPr>
        <w:t>c</w:t>
      </w:r>
      <w:r w:rsidR="00D075B5">
        <w:rPr>
          <w:iCs/>
          <w:szCs w:val="20"/>
        </w:rPr>
        <w:t>hraně neveřejných informací</w:t>
      </w:r>
      <w:r w:rsidR="008D40C3">
        <w:rPr>
          <w:iCs/>
          <w:szCs w:val="20"/>
        </w:rPr>
        <w:t xml:space="preserve"> mezi objednatelem a zhotovitelem jako smluvními stranami. </w:t>
      </w:r>
      <w:r w:rsidR="008D40C3" w:rsidRPr="007A4168">
        <w:rPr>
          <w:iCs/>
          <w:szCs w:val="20"/>
        </w:rPr>
        <w:t>Vzor závazného znění smlouvy o ochraně neveřejných informací</w:t>
      </w:r>
      <w:r w:rsidR="008D40C3">
        <w:rPr>
          <w:iCs/>
          <w:szCs w:val="20"/>
        </w:rPr>
        <w:t xml:space="preserve"> je </w:t>
      </w:r>
      <w:r w:rsidR="007A4168" w:rsidRPr="00F97B34">
        <w:rPr>
          <w:iCs/>
          <w:szCs w:val="20"/>
        </w:rPr>
        <w:t xml:space="preserve">jako </w:t>
      </w:r>
      <w:r w:rsidR="00860993" w:rsidRPr="00931A5B">
        <w:t>p</w:t>
      </w:r>
      <w:r w:rsidR="008D40C3" w:rsidRPr="00931A5B">
        <w:t>říloh</w:t>
      </w:r>
      <w:r w:rsidR="007A4168" w:rsidRPr="00931A5B">
        <w:t>a</w:t>
      </w:r>
      <w:r w:rsidR="008D40C3" w:rsidRPr="00931A5B">
        <w:t xml:space="preserve"> č. </w:t>
      </w:r>
      <w:r w:rsidR="006E7EB6">
        <w:rPr>
          <w:iCs/>
          <w:szCs w:val="20"/>
        </w:rPr>
        <w:t>2</w:t>
      </w:r>
      <w:r w:rsidR="007A4168" w:rsidRPr="00931A5B">
        <w:t xml:space="preserve"> – </w:t>
      </w:r>
      <w:bookmarkStart w:id="4" w:name="_Hlk14353927"/>
      <w:r w:rsidR="007A4168" w:rsidRPr="00931A5B">
        <w:t>Vzor smlouvy o ochraně neveřejných informací</w:t>
      </w:r>
      <w:bookmarkEnd w:id="4"/>
      <w:r w:rsidR="008D40C3" w:rsidRPr="00F97B34">
        <w:rPr>
          <w:iCs/>
          <w:szCs w:val="20"/>
        </w:rPr>
        <w:t xml:space="preserve"> </w:t>
      </w:r>
      <w:r w:rsidR="007A4168" w:rsidRPr="00F97B34">
        <w:rPr>
          <w:iCs/>
          <w:szCs w:val="20"/>
        </w:rPr>
        <w:t xml:space="preserve">nedílnou součástí </w:t>
      </w:r>
      <w:r w:rsidR="008D40C3" w:rsidRPr="00F97B34">
        <w:rPr>
          <w:iCs/>
          <w:szCs w:val="20"/>
        </w:rPr>
        <w:t>této smlouvy.</w:t>
      </w:r>
    </w:p>
    <w:p w14:paraId="5C034E62" w14:textId="02374535" w:rsidR="00F02858" w:rsidRDefault="008D40C3" w:rsidP="006106B2">
      <w:pPr>
        <w:pStyle w:val="odstavec"/>
        <w:keepLines/>
        <w:spacing w:before="120"/>
        <w:ind w:left="567" w:hanging="567"/>
        <w:rPr>
          <w:iCs/>
          <w:szCs w:val="20"/>
        </w:rPr>
      </w:pPr>
      <w:r>
        <w:rPr>
          <w:szCs w:val="20"/>
        </w:rPr>
        <w:lastRenderedPageBreak/>
        <w:t>2.5</w:t>
      </w:r>
      <w:r>
        <w:rPr>
          <w:szCs w:val="20"/>
        </w:rPr>
        <w:tab/>
      </w:r>
      <w:r w:rsidR="003A7AB1" w:rsidRPr="00F02858">
        <w:rPr>
          <w:szCs w:val="20"/>
        </w:rPr>
        <w:t xml:space="preserve">Podrobný popis metodiky </w:t>
      </w:r>
      <w:r w:rsidR="003A7AB1">
        <w:rPr>
          <w:szCs w:val="20"/>
        </w:rPr>
        <w:t>sběru dat</w:t>
      </w:r>
      <w:r w:rsidR="003A7AB1" w:rsidRPr="00F02858">
        <w:rPr>
          <w:szCs w:val="20"/>
        </w:rPr>
        <w:t xml:space="preserve">, </w:t>
      </w:r>
      <w:r w:rsidR="00A75D30">
        <w:rPr>
          <w:szCs w:val="20"/>
        </w:rPr>
        <w:t>minimální</w:t>
      </w:r>
      <w:r w:rsidR="00860993">
        <w:rPr>
          <w:szCs w:val="20"/>
        </w:rPr>
        <w:t xml:space="preserve"> a maximální počet dotazníků</w:t>
      </w:r>
      <w:r w:rsidR="00ED5AF9">
        <w:rPr>
          <w:szCs w:val="20"/>
        </w:rPr>
        <w:t>, výpočet ceny díla</w:t>
      </w:r>
      <w:r w:rsidR="00C219AF">
        <w:rPr>
          <w:szCs w:val="20"/>
        </w:rPr>
        <w:t xml:space="preserve">   </w:t>
      </w:r>
      <w:r w:rsidR="00ED5AF9">
        <w:rPr>
          <w:szCs w:val="20"/>
        </w:rPr>
        <w:t xml:space="preserve"> a</w:t>
      </w:r>
      <w:r w:rsidR="00860993">
        <w:rPr>
          <w:szCs w:val="20"/>
        </w:rPr>
        <w:t xml:space="preserve"> </w:t>
      </w:r>
      <w:r w:rsidR="00ED5AF9">
        <w:rPr>
          <w:szCs w:val="20"/>
        </w:rPr>
        <w:t>požadavky</w:t>
      </w:r>
      <w:r w:rsidR="00860993">
        <w:rPr>
          <w:szCs w:val="20"/>
        </w:rPr>
        <w:t xml:space="preserve"> na obsah závěrečné zprávy</w:t>
      </w:r>
      <w:r w:rsidR="00D73C82">
        <w:rPr>
          <w:szCs w:val="20"/>
        </w:rPr>
        <w:t xml:space="preserve"> a její prezentaci</w:t>
      </w:r>
      <w:r w:rsidR="007A4168">
        <w:rPr>
          <w:szCs w:val="20"/>
        </w:rPr>
        <w:t>,</w:t>
      </w:r>
      <w:r w:rsidR="00860993">
        <w:rPr>
          <w:szCs w:val="20"/>
        </w:rPr>
        <w:t xml:space="preserve"> je</w:t>
      </w:r>
      <w:r w:rsidR="00864F13">
        <w:rPr>
          <w:szCs w:val="20"/>
        </w:rPr>
        <w:t xml:space="preserve"> </w:t>
      </w:r>
      <w:r w:rsidR="00DD6224" w:rsidRPr="00FF5BBA">
        <w:rPr>
          <w:szCs w:val="20"/>
        </w:rPr>
        <w:t>uveden</w:t>
      </w:r>
      <w:r w:rsidR="003A7AB1" w:rsidRPr="00FF5BBA">
        <w:rPr>
          <w:szCs w:val="20"/>
        </w:rPr>
        <w:t xml:space="preserve"> </w:t>
      </w:r>
      <w:r w:rsidR="003A7AB1" w:rsidRPr="00931A5B">
        <w:t>v</w:t>
      </w:r>
      <w:r w:rsidR="006106B2" w:rsidRPr="00931A5B">
        <w:t> </w:t>
      </w:r>
      <w:r w:rsidR="003A7AB1" w:rsidRPr="00931A5B">
        <w:t>přílo</w:t>
      </w:r>
      <w:r w:rsidR="006106B2" w:rsidRPr="00931A5B">
        <w:t xml:space="preserve">ze </w:t>
      </w:r>
      <w:bookmarkStart w:id="5" w:name="_Hlk14347347"/>
      <w:bookmarkStart w:id="6" w:name="_Hlk14354005"/>
      <w:r w:rsidR="006106B2" w:rsidRPr="00931A5B">
        <w:t xml:space="preserve">č. </w:t>
      </w:r>
      <w:r w:rsidR="00AE57AF">
        <w:rPr>
          <w:szCs w:val="20"/>
        </w:rPr>
        <w:t>1</w:t>
      </w:r>
      <w:r w:rsidR="006106B2" w:rsidRPr="00FF5BBA">
        <w:rPr>
          <w:szCs w:val="20"/>
        </w:rPr>
        <w:t xml:space="preserve"> </w:t>
      </w:r>
      <w:r w:rsidR="006106B2" w:rsidRPr="00FF5BBA">
        <w:rPr>
          <w:iCs/>
          <w:szCs w:val="20"/>
        </w:rPr>
        <w:t>této</w:t>
      </w:r>
      <w:r w:rsidR="006106B2" w:rsidRPr="00C457BA">
        <w:rPr>
          <w:iCs/>
          <w:szCs w:val="20"/>
        </w:rPr>
        <w:t xml:space="preserve"> smlouvy </w:t>
      </w:r>
      <w:bookmarkStart w:id="7" w:name="_Hlk14351533"/>
      <w:r w:rsidR="006106B2" w:rsidRPr="00C457BA">
        <w:rPr>
          <w:iCs/>
          <w:szCs w:val="20"/>
        </w:rPr>
        <w:t>–</w:t>
      </w:r>
      <w:bookmarkEnd w:id="5"/>
      <w:bookmarkEnd w:id="7"/>
      <w:r w:rsidR="00FF5BBA">
        <w:rPr>
          <w:iCs/>
          <w:szCs w:val="20"/>
        </w:rPr>
        <w:t xml:space="preserve"> </w:t>
      </w:r>
      <w:bookmarkStart w:id="8" w:name="_Hlk14354098"/>
      <w:r w:rsidR="00FF5BBA" w:rsidRPr="00931A5B">
        <w:t>Metodika</w:t>
      </w:r>
      <w:bookmarkEnd w:id="8"/>
      <w:r w:rsidR="00FF5BBA">
        <w:rPr>
          <w:iCs/>
          <w:szCs w:val="20"/>
        </w:rPr>
        <w:t xml:space="preserve"> sběru dat</w:t>
      </w:r>
      <w:r w:rsidR="00DE4CC4">
        <w:rPr>
          <w:iCs/>
          <w:szCs w:val="20"/>
        </w:rPr>
        <w:t>.</w:t>
      </w:r>
      <w:r w:rsidR="006106B2">
        <w:rPr>
          <w:iCs/>
          <w:szCs w:val="20"/>
        </w:rPr>
        <w:t xml:space="preserve"> </w:t>
      </w:r>
      <w:r w:rsidR="006106B2" w:rsidRPr="00F97B34">
        <w:rPr>
          <w:iCs/>
          <w:szCs w:val="20"/>
        </w:rPr>
        <w:t xml:space="preserve">Struktura a obsah dotazníku </w:t>
      </w:r>
      <w:bookmarkEnd w:id="6"/>
      <w:r w:rsidR="006106B2" w:rsidRPr="00F97B34">
        <w:rPr>
          <w:szCs w:val="20"/>
        </w:rPr>
        <w:t>j</w:t>
      </w:r>
      <w:r w:rsidR="00447CF8" w:rsidRPr="00F97B34">
        <w:rPr>
          <w:szCs w:val="20"/>
        </w:rPr>
        <w:t>sou</w:t>
      </w:r>
      <w:r w:rsidR="006106B2" w:rsidRPr="00F97B34">
        <w:rPr>
          <w:szCs w:val="20"/>
        </w:rPr>
        <w:t xml:space="preserve"> </w:t>
      </w:r>
      <w:r w:rsidR="00DD6224" w:rsidRPr="00F97B34">
        <w:rPr>
          <w:szCs w:val="20"/>
        </w:rPr>
        <w:t>uved</w:t>
      </w:r>
      <w:r w:rsidR="006106B2" w:rsidRPr="00F97B34">
        <w:rPr>
          <w:szCs w:val="20"/>
        </w:rPr>
        <w:t>en</w:t>
      </w:r>
      <w:r w:rsidR="00447CF8" w:rsidRPr="00F97B34">
        <w:rPr>
          <w:szCs w:val="20"/>
        </w:rPr>
        <w:t>y</w:t>
      </w:r>
      <w:r w:rsidR="006106B2" w:rsidRPr="00F97B34">
        <w:rPr>
          <w:szCs w:val="20"/>
        </w:rPr>
        <w:t xml:space="preserve"> </w:t>
      </w:r>
      <w:r w:rsidR="006106B2" w:rsidRPr="00931A5B">
        <w:t xml:space="preserve">v příloze č. </w:t>
      </w:r>
      <w:r w:rsidR="00621D61">
        <w:rPr>
          <w:szCs w:val="20"/>
        </w:rPr>
        <w:t>3</w:t>
      </w:r>
      <w:r w:rsidR="006106B2" w:rsidRPr="00F97B34">
        <w:rPr>
          <w:szCs w:val="20"/>
        </w:rPr>
        <w:t xml:space="preserve"> </w:t>
      </w:r>
      <w:r w:rsidR="006106B2" w:rsidRPr="00F97B34">
        <w:rPr>
          <w:iCs/>
          <w:szCs w:val="20"/>
        </w:rPr>
        <w:t xml:space="preserve">této smlouvy – </w:t>
      </w:r>
      <w:bookmarkStart w:id="9" w:name="_Hlk14354147"/>
      <w:r w:rsidR="006106B2" w:rsidRPr="00931A5B">
        <w:t>Dotazník</w:t>
      </w:r>
      <w:r w:rsidR="00860993" w:rsidRPr="00931A5B">
        <w:t xml:space="preserve"> sběru dat v akvakultuře</w:t>
      </w:r>
      <w:bookmarkEnd w:id="9"/>
      <w:r w:rsidR="00DE4CC4" w:rsidRPr="00931A5B">
        <w:t>.</w:t>
      </w:r>
      <w:r w:rsidR="006106B2" w:rsidRPr="00F97B34">
        <w:rPr>
          <w:iCs/>
          <w:szCs w:val="20"/>
        </w:rPr>
        <w:t xml:space="preserve"> </w:t>
      </w:r>
      <w:r w:rsidR="003237A9" w:rsidRPr="00F97B34">
        <w:rPr>
          <w:iCs/>
          <w:szCs w:val="20"/>
        </w:rPr>
        <w:t xml:space="preserve">Metodický popis položek </w:t>
      </w:r>
      <w:r w:rsidR="007A4168" w:rsidRPr="00F97B34">
        <w:rPr>
          <w:iCs/>
          <w:szCs w:val="20"/>
        </w:rPr>
        <w:t xml:space="preserve">dotazníku je </w:t>
      </w:r>
      <w:r w:rsidR="00DD6224" w:rsidRPr="00F97B34">
        <w:rPr>
          <w:iCs/>
          <w:szCs w:val="20"/>
        </w:rPr>
        <w:t>uveden</w:t>
      </w:r>
      <w:r w:rsidR="007A4168" w:rsidRPr="00F97B34">
        <w:rPr>
          <w:iCs/>
          <w:szCs w:val="20"/>
        </w:rPr>
        <w:t xml:space="preserve"> </w:t>
      </w:r>
      <w:r w:rsidR="007A4168" w:rsidRPr="00931A5B">
        <w:t xml:space="preserve">v příloze č. </w:t>
      </w:r>
      <w:r w:rsidR="00621D61">
        <w:rPr>
          <w:iCs/>
          <w:szCs w:val="20"/>
        </w:rPr>
        <w:t>4</w:t>
      </w:r>
      <w:r w:rsidR="007A4168" w:rsidRPr="00F97B34">
        <w:rPr>
          <w:iCs/>
          <w:szCs w:val="20"/>
        </w:rPr>
        <w:t xml:space="preserve"> této smlouvy – </w:t>
      </w:r>
      <w:bookmarkStart w:id="10" w:name="_Hlk14354193"/>
      <w:r w:rsidR="007A4168" w:rsidRPr="00931A5B">
        <w:t>Metodický popis položek Dotazníku sběru dat v akvakultuře</w:t>
      </w:r>
      <w:bookmarkEnd w:id="10"/>
      <w:r w:rsidR="007A4168" w:rsidRPr="00F97B34">
        <w:rPr>
          <w:iCs/>
          <w:szCs w:val="20"/>
        </w:rPr>
        <w:t xml:space="preserve">. </w:t>
      </w:r>
      <w:r w:rsidR="00DE4CC4" w:rsidRPr="00F97B34">
        <w:rPr>
          <w:iCs/>
          <w:szCs w:val="20"/>
        </w:rPr>
        <w:t>Přílohy č</w:t>
      </w:r>
      <w:r w:rsidR="007A4168" w:rsidRPr="00F97B34">
        <w:rPr>
          <w:iCs/>
          <w:szCs w:val="20"/>
        </w:rPr>
        <w:t>.</w:t>
      </w:r>
      <w:r w:rsidR="00B205B5">
        <w:rPr>
          <w:iCs/>
          <w:szCs w:val="20"/>
        </w:rPr>
        <w:t xml:space="preserve"> </w:t>
      </w:r>
      <w:r w:rsidR="00621D61">
        <w:rPr>
          <w:iCs/>
          <w:szCs w:val="20"/>
        </w:rPr>
        <w:t>3</w:t>
      </w:r>
      <w:r w:rsidR="00B205B5">
        <w:rPr>
          <w:iCs/>
          <w:szCs w:val="20"/>
        </w:rPr>
        <w:t xml:space="preserve"> a č. </w:t>
      </w:r>
      <w:r w:rsidR="00621D61">
        <w:rPr>
          <w:iCs/>
          <w:szCs w:val="20"/>
        </w:rPr>
        <w:t>4</w:t>
      </w:r>
      <w:r w:rsidR="00995A25" w:rsidRPr="00F97B34">
        <w:rPr>
          <w:iCs/>
          <w:szCs w:val="20"/>
        </w:rPr>
        <w:t xml:space="preserve"> </w:t>
      </w:r>
      <w:r w:rsidR="00DE4CC4" w:rsidRPr="00F97B34">
        <w:rPr>
          <w:iCs/>
          <w:szCs w:val="20"/>
        </w:rPr>
        <w:t>tvoří nedílnou součást smlouvy.</w:t>
      </w:r>
    </w:p>
    <w:p w14:paraId="5A811823" w14:textId="42D9AC25" w:rsidR="004F336B" w:rsidRPr="00305A40" w:rsidRDefault="00931A5B" w:rsidP="004F336B">
      <w:pPr>
        <w:pStyle w:val="body"/>
      </w:pPr>
      <w:r>
        <w:rPr>
          <w:szCs w:val="20"/>
        </w:rPr>
        <w:t>2.6</w:t>
      </w:r>
      <w:r>
        <w:rPr>
          <w:szCs w:val="20"/>
        </w:rPr>
        <w:tab/>
      </w:r>
      <w:r w:rsidR="004F336B">
        <w:t xml:space="preserve">Ke každému dotazníku zhotovitel </w:t>
      </w:r>
      <w:r w:rsidR="00621D61">
        <w:t>zajistí</w:t>
      </w:r>
      <w:r w:rsidR="00430AD9">
        <w:t xml:space="preserve"> tyto dokumenty</w:t>
      </w:r>
      <w:r w:rsidR="00EC2AAD">
        <w:t>: a)</w:t>
      </w:r>
      <w:r w:rsidR="00621D61">
        <w:t xml:space="preserve"> písemný souhlas podniku akvakultury s</w:t>
      </w:r>
      <w:r w:rsidR="00EC2AAD">
        <w:t xml:space="preserve"> jeho</w:t>
      </w:r>
      <w:r w:rsidR="00621D61">
        <w:t xml:space="preserve"> zapojením do sběru dat podle této smlouvy </w:t>
      </w:r>
      <w:r w:rsidR="00EC2AAD">
        <w:t xml:space="preserve">(vzor </w:t>
      </w:r>
      <w:r w:rsidR="004F336B">
        <w:t xml:space="preserve">Souhlasu subjektu se zapojením </w:t>
      </w:r>
      <w:r w:rsidR="00C219AF">
        <w:t xml:space="preserve">                          </w:t>
      </w:r>
      <w:r w:rsidR="004F336B">
        <w:t>do výběrového šetření</w:t>
      </w:r>
      <w:r w:rsidR="005E53B3">
        <w:t xml:space="preserve"> za rok 2017 sběru dat v akvakultuře</w:t>
      </w:r>
      <w:r w:rsidR="004F336B">
        <w:t xml:space="preserve"> </w:t>
      </w:r>
      <w:r w:rsidR="00EC2AAD">
        <w:t xml:space="preserve">je jako </w:t>
      </w:r>
      <w:r w:rsidR="004F336B">
        <w:t>příloha č.</w:t>
      </w:r>
      <w:r w:rsidR="00EC2AAD">
        <w:t>5</w:t>
      </w:r>
      <w:r w:rsidR="004F336B">
        <w:t xml:space="preserve"> </w:t>
      </w:r>
      <w:r w:rsidR="00EC2AAD">
        <w:t xml:space="preserve">nedílnou součástí </w:t>
      </w:r>
      <w:r w:rsidR="004F336B">
        <w:t>této smlouvy)</w:t>
      </w:r>
      <w:r w:rsidR="00EC2AAD">
        <w:t xml:space="preserve"> </w:t>
      </w:r>
      <w:r w:rsidR="00430AD9">
        <w:t>podepsaný</w:t>
      </w:r>
      <w:r w:rsidR="00430AD9" w:rsidRPr="00EC2AAD">
        <w:t xml:space="preserve"> statutárním orgánem podniku akvakultury </w:t>
      </w:r>
      <w:r w:rsidR="00EC2AAD">
        <w:t>v originálním vyhotovení</w:t>
      </w:r>
      <w:r w:rsidR="004F336B">
        <w:t xml:space="preserve">, </w:t>
      </w:r>
      <w:r w:rsidR="00C219AF">
        <w:t xml:space="preserve">                  </w:t>
      </w:r>
      <w:r w:rsidR="00EC2AAD">
        <w:t xml:space="preserve">b) </w:t>
      </w:r>
      <w:bookmarkStart w:id="11" w:name="_Hlk16679695"/>
      <w:r w:rsidR="00EC2AAD">
        <w:t xml:space="preserve">výkaz Rozvaha </w:t>
      </w:r>
      <w:r w:rsidR="00FA1ADA">
        <w:t xml:space="preserve">za rok 2017 </w:t>
      </w:r>
      <w:r w:rsidR="00EC2AAD">
        <w:t>podepsaný statutárním orgánem podniku akvakultury v kopii</w:t>
      </w:r>
      <w:r w:rsidR="004F336B">
        <w:t xml:space="preserve"> </w:t>
      </w:r>
      <w:bookmarkEnd w:id="11"/>
      <w:r w:rsidR="00C219AF">
        <w:t xml:space="preserve">                    </w:t>
      </w:r>
      <w:r w:rsidR="004F336B">
        <w:t>a</w:t>
      </w:r>
      <w:r w:rsidR="00C219AF">
        <w:t xml:space="preserve"> </w:t>
      </w:r>
      <w:r w:rsidR="00EC2AAD">
        <w:t>c) Výkaz zisku a ztráty</w:t>
      </w:r>
      <w:r w:rsidR="00FA1ADA">
        <w:t xml:space="preserve"> za rok 2017 podepsaný</w:t>
      </w:r>
      <w:r w:rsidR="00EC2AAD" w:rsidRPr="00EC2AAD">
        <w:t xml:space="preserve"> statutárním orgánem podniku akvakultury </w:t>
      </w:r>
      <w:r w:rsidR="00FA1ADA">
        <w:t>v kopii.</w:t>
      </w:r>
      <w:r w:rsidR="004F336B">
        <w:t xml:space="preserve"> </w:t>
      </w:r>
      <w:r w:rsidR="00430AD9">
        <w:t>Dokume</w:t>
      </w:r>
      <w:r w:rsidR="00BF71D1">
        <w:t xml:space="preserve">nty dle písm. a) až c) tohoto odstavce je zhotovitel povinen </w:t>
      </w:r>
      <w:r w:rsidR="004F336B">
        <w:t>před</w:t>
      </w:r>
      <w:r w:rsidR="005E53B3">
        <w:t>ložit</w:t>
      </w:r>
      <w:r w:rsidR="00BF71D1">
        <w:t xml:space="preserve"> objednateli</w:t>
      </w:r>
      <w:r w:rsidR="004F336B">
        <w:t xml:space="preserve"> v rámci kontroly na místě v průběhu akceptačního řízení</w:t>
      </w:r>
      <w:r w:rsidR="00BF0C93">
        <w:rPr>
          <w:szCs w:val="20"/>
          <w:lang w:eastAsia="x-none"/>
        </w:rPr>
        <w:t>, jak je specifikováno v příloze č. 1 této smlouvy Metodika sběru dat.</w:t>
      </w:r>
      <w:r w:rsidR="004F336B">
        <w:t xml:space="preserve"> </w:t>
      </w:r>
      <w:r w:rsidR="00BF71D1">
        <w:t>Zhotovitel je d</w:t>
      </w:r>
      <w:r w:rsidR="004F336B">
        <w:t xml:space="preserve">ále </w:t>
      </w:r>
      <w:r w:rsidR="00BF71D1">
        <w:t>povinen vést</w:t>
      </w:r>
      <w:r w:rsidR="004F336B">
        <w:t xml:space="preserve"> seznam šetřených subjektů </w:t>
      </w:r>
      <w:r w:rsidR="00BF71D1">
        <w:t xml:space="preserve">(podniků akvakultury) </w:t>
      </w:r>
      <w:r w:rsidR="004F336B">
        <w:t xml:space="preserve">s uvedením </w:t>
      </w:r>
      <w:r w:rsidR="00BF71D1">
        <w:t xml:space="preserve">jejich </w:t>
      </w:r>
      <w:r w:rsidR="004F336B">
        <w:t>IČ</w:t>
      </w:r>
      <w:r w:rsidR="00BF71D1">
        <w:t>O</w:t>
      </w:r>
      <w:r w:rsidR="004F336B">
        <w:t>, obchodní firmy/názvu, čísla skupiny a přiděleného ID (podrobněji uvedeno dále v příloze č. 1 této smlouvy Metodika sběru dat)</w:t>
      </w:r>
      <w:r w:rsidR="00741642">
        <w:t xml:space="preserve"> a tento seznam je</w:t>
      </w:r>
      <w:r w:rsidR="004F336B">
        <w:t xml:space="preserve"> </w:t>
      </w:r>
      <w:r w:rsidR="00741642">
        <w:t>povinen předložit objednateli v rámci kontroly na místě v průběhu akceptačního řízení</w:t>
      </w:r>
      <w:r w:rsidR="00741642">
        <w:rPr>
          <w:szCs w:val="20"/>
          <w:lang w:eastAsia="x-none"/>
        </w:rPr>
        <w:t>,</w:t>
      </w:r>
    </w:p>
    <w:p w14:paraId="6BF5C5D1" w14:textId="5804DA01" w:rsidR="00174BE1" w:rsidRPr="00FC2763" w:rsidRDefault="00174BE1" w:rsidP="006106B2">
      <w:pPr>
        <w:pStyle w:val="veta"/>
        <w:numPr>
          <w:ilvl w:val="0"/>
          <w:numId w:val="0"/>
        </w:numPr>
        <w:ind w:left="567" w:hanging="567"/>
        <w:rPr>
          <w:rFonts w:cs="Arial"/>
          <w:iCs/>
          <w:szCs w:val="20"/>
        </w:rPr>
      </w:pPr>
      <w:r w:rsidRPr="00CB3F40">
        <w:rPr>
          <w:rFonts w:cs="Arial"/>
          <w:iCs/>
          <w:szCs w:val="20"/>
        </w:rPr>
        <w:t>2.</w:t>
      </w:r>
      <w:r w:rsidR="00AB51D8">
        <w:rPr>
          <w:rFonts w:cs="Arial"/>
          <w:iCs/>
          <w:szCs w:val="20"/>
        </w:rPr>
        <w:t>7</w:t>
      </w:r>
      <w:r w:rsidRPr="00CB3F40">
        <w:rPr>
          <w:rFonts w:cs="Arial"/>
          <w:iCs/>
          <w:szCs w:val="20"/>
        </w:rPr>
        <w:tab/>
      </w:r>
      <w:r w:rsidRPr="00B57078">
        <w:rPr>
          <w:rFonts w:cs="Arial"/>
          <w:szCs w:val="20"/>
        </w:rPr>
        <w:t>Součástí předmětu plnění této smlouvy jsou i plnění v této smlouvě výslovně nespecifikovaná, která jsou však k řádnému plnění nezbytná</w:t>
      </w:r>
      <w:r w:rsidR="002E1BFF">
        <w:rPr>
          <w:rFonts w:cs="Arial"/>
          <w:szCs w:val="20"/>
        </w:rPr>
        <w:t>,</w:t>
      </w:r>
      <w:r w:rsidRPr="00B57078">
        <w:rPr>
          <w:rFonts w:cs="Arial"/>
          <w:szCs w:val="20"/>
        </w:rPr>
        <w:t xml:space="preserve"> a o kterých </w:t>
      </w:r>
      <w:r w:rsidR="008B16AE" w:rsidRPr="00CB3F40">
        <w:rPr>
          <w:rFonts w:cs="Arial"/>
          <w:szCs w:val="20"/>
        </w:rPr>
        <w:t>zhotovitel</w:t>
      </w:r>
      <w:r w:rsidRPr="00CB3F40">
        <w:rPr>
          <w:rFonts w:cs="Arial"/>
          <w:szCs w:val="20"/>
        </w:rPr>
        <w:t xml:space="preserve"> vzhledem ke své odbornosti </w:t>
      </w:r>
      <w:r w:rsidR="00C219AF">
        <w:rPr>
          <w:rFonts w:cs="Arial"/>
          <w:szCs w:val="20"/>
        </w:rPr>
        <w:t xml:space="preserve">           </w:t>
      </w:r>
      <w:r w:rsidRPr="00CB3F40">
        <w:rPr>
          <w:rFonts w:cs="Arial"/>
          <w:szCs w:val="20"/>
        </w:rPr>
        <w:t>a zkušenostem měl nebo mohl vědět. Provedení těchto plnění však v žádném případě nezvyšuje touto smlouvou sjednanou cenu.</w:t>
      </w:r>
    </w:p>
    <w:p w14:paraId="67FBB755" w14:textId="02F514D4" w:rsidR="00D830EC" w:rsidRDefault="00174BE1" w:rsidP="006106B2">
      <w:pPr>
        <w:spacing w:before="120" w:line="240" w:lineRule="auto"/>
        <w:ind w:left="567" w:hanging="567"/>
        <w:jc w:val="both"/>
        <w:rPr>
          <w:szCs w:val="20"/>
        </w:rPr>
      </w:pPr>
      <w:r w:rsidRPr="00B57078">
        <w:rPr>
          <w:rFonts w:ascii="Arial" w:hAnsi="Arial" w:cs="Arial"/>
          <w:sz w:val="20"/>
          <w:szCs w:val="20"/>
        </w:rPr>
        <w:t>2.</w:t>
      </w:r>
      <w:r w:rsidR="00AB51D8">
        <w:rPr>
          <w:rFonts w:ascii="Arial" w:hAnsi="Arial" w:cs="Arial"/>
          <w:sz w:val="20"/>
          <w:szCs w:val="20"/>
        </w:rPr>
        <w:t>8</w:t>
      </w:r>
      <w:r w:rsidR="00E84D7A" w:rsidRPr="00B57078">
        <w:rPr>
          <w:rFonts w:ascii="Arial" w:hAnsi="Arial" w:cs="Arial"/>
          <w:sz w:val="20"/>
          <w:szCs w:val="20"/>
        </w:rPr>
        <w:tab/>
      </w:r>
      <w:r w:rsidR="0050333B" w:rsidRPr="00B57078">
        <w:rPr>
          <w:rFonts w:ascii="Arial" w:hAnsi="Arial" w:cs="Arial"/>
          <w:sz w:val="20"/>
          <w:szCs w:val="20"/>
        </w:rPr>
        <w:t xml:space="preserve">Objednatel se zavazuje za dále uvedených podmínek </w:t>
      </w:r>
      <w:r w:rsidR="00C034FD" w:rsidRPr="00B57078">
        <w:rPr>
          <w:rFonts w:ascii="Arial" w:hAnsi="Arial" w:cs="Arial"/>
          <w:sz w:val="20"/>
          <w:szCs w:val="20"/>
        </w:rPr>
        <w:t>dílo</w:t>
      </w:r>
      <w:r w:rsidR="0050333B" w:rsidRPr="00B57078">
        <w:rPr>
          <w:rFonts w:ascii="Arial" w:hAnsi="Arial" w:cs="Arial"/>
          <w:sz w:val="20"/>
          <w:szCs w:val="20"/>
        </w:rPr>
        <w:t xml:space="preserve"> převzít a zaplatit sjednanou cenu dle </w:t>
      </w:r>
      <w:r w:rsidR="0050333B" w:rsidRPr="007A4168">
        <w:rPr>
          <w:rFonts w:ascii="Arial" w:hAnsi="Arial" w:cs="Arial"/>
          <w:sz w:val="20"/>
          <w:szCs w:val="20"/>
        </w:rPr>
        <w:t>čl. IV</w:t>
      </w:r>
      <w:r w:rsidR="0050333B" w:rsidRPr="00B57078">
        <w:rPr>
          <w:rFonts w:ascii="Arial" w:hAnsi="Arial" w:cs="Arial"/>
          <w:sz w:val="20"/>
          <w:szCs w:val="20"/>
        </w:rPr>
        <w:t xml:space="preserve"> této smlouvy.</w:t>
      </w:r>
      <w:r w:rsidR="00D830EC" w:rsidRPr="00D830EC">
        <w:rPr>
          <w:szCs w:val="20"/>
        </w:rPr>
        <w:t xml:space="preserve"> </w:t>
      </w:r>
    </w:p>
    <w:p w14:paraId="6BF5C5D4" w14:textId="77777777" w:rsidR="00904D9D" w:rsidRPr="00B57078" w:rsidRDefault="00904D9D" w:rsidP="00E52CB0">
      <w:pPr>
        <w:pStyle w:val="lnek-slo"/>
      </w:pPr>
      <w:r w:rsidRPr="00B57078">
        <w:t>Čl. III</w:t>
      </w:r>
    </w:p>
    <w:p w14:paraId="6BF5C5D5" w14:textId="77777777" w:rsidR="00904D9D" w:rsidRPr="00B57078" w:rsidRDefault="00904D9D" w:rsidP="00E52CB0">
      <w:pPr>
        <w:pStyle w:val="lnek-nzev"/>
      </w:pPr>
      <w:r w:rsidRPr="00B57078">
        <w:t>Doba</w:t>
      </w:r>
      <w:r w:rsidR="00C034FD" w:rsidRPr="00B57078">
        <w:t xml:space="preserve"> </w:t>
      </w:r>
      <w:r w:rsidRPr="00B57078">
        <w:t>plnění</w:t>
      </w:r>
      <w:r w:rsidR="00C034FD" w:rsidRPr="00B57078">
        <w:t xml:space="preserve">, způsob předání a </w:t>
      </w:r>
      <w:r w:rsidRPr="00B57078">
        <w:t xml:space="preserve">akceptace </w:t>
      </w:r>
      <w:r w:rsidR="00C034FD" w:rsidRPr="00B57078">
        <w:t>díla</w:t>
      </w:r>
    </w:p>
    <w:p w14:paraId="575E8184" w14:textId="21F1BA2E" w:rsidR="007A4168" w:rsidRDefault="00904D9D" w:rsidP="007A4168">
      <w:pPr>
        <w:pStyle w:val="body"/>
      </w:pPr>
      <w:r w:rsidRPr="00CB3F40">
        <w:rPr>
          <w:szCs w:val="20"/>
        </w:rPr>
        <w:t>3.1</w:t>
      </w:r>
      <w:r w:rsidRPr="00CB3F40">
        <w:rPr>
          <w:szCs w:val="20"/>
        </w:rPr>
        <w:tab/>
      </w:r>
      <w:r w:rsidR="007A4168" w:rsidRPr="00426164">
        <w:t>Zhotovitel se zavazuje na svůj náklad a nebezpečí provést dílo pro objednatele</w:t>
      </w:r>
      <w:r w:rsidR="007A4168">
        <w:t xml:space="preserve">, tj. dokončit a předat </w:t>
      </w:r>
      <w:r w:rsidR="007A4168" w:rsidRPr="00426164">
        <w:t xml:space="preserve">dílo </w:t>
      </w:r>
      <w:r w:rsidR="007A4168">
        <w:t>objednateli</w:t>
      </w:r>
      <w:r w:rsidR="000507A1">
        <w:t xml:space="preserve"> v těchto dílčích plněních a termínech plnění</w:t>
      </w:r>
      <w:r w:rsidR="007A4168">
        <w:t>:</w:t>
      </w:r>
    </w:p>
    <w:p w14:paraId="724E54ED" w14:textId="5C279C59" w:rsidR="0042129B" w:rsidRDefault="007A4168" w:rsidP="007A4168">
      <w:pPr>
        <w:pStyle w:val="body"/>
        <w:ind w:left="851" w:hanging="284"/>
      </w:pPr>
      <w:r>
        <w:t xml:space="preserve">a) </w:t>
      </w:r>
      <w:r>
        <w:tab/>
      </w:r>
      <w:r w:rsidR="00AB51D8" w:rsidRPr="00205694">
        <w:rPr>
          <w:b/>
        </w:rPr>
        <w:t>první dílčí plnění</w:t>
      </w:r>
      <w:r w:rsidR="00205694" w:rsidRPr="00205694">
        <w:rPr>
          <w:b/>
        </w:rPr>
        <w:t>:</w:t>
      </w:r>
      <w:r w:rsidR="00205694">
        <w:t xml:space="preserve"> </w:t>
      </w:r>
      <w:r w:rsidR="00D26E52" w:rsidRPr="00D26E52">
        <w:rPr>
          <w:b/>
        </w:rPr>
        <w:t>předat</w:t>
      </w:r>
      <w:r w:rsidR="00D26E52">
        <w:t xml:space="preserve"> </w:t>
      </w:r>
      <w:r w:rsidR="00DD6224">
        <w:t xml:space="preserve">kompletně vyplněné </w:t>
      </w:r>
      <w:r w:rsidR="00DD6224" w:rsidRPr="00D26E52">
        <w:rPr>
          <w:b/>
        </w:rPr>
        <w:t>dotazníky</w:t>
      </w:r>
      <w:r w:rsidR="00DD6224">
        <w:t xml:space="preserve"> </w:t>
      </w:r>
      <w:r w:rsidR="001130C5">
        <w:t xml:space="preserve">v minimálním počtu dotazníků </w:t>
      </w:r>
      <w:r w:rsidR="001130C5" w:rsidRPr="00F97B34">
        <w:t xml:space="preserve">stanoveném </w:t>
      </w:r>
      <w:r w:rsidR="001130C5" w:rsidRPr="0042129B">
        <w:t xml:space="preserve">v příloze č. </w:t>
      </w:r>
      <w:r w:rsidR="00B205B5">
        <w:t>1</w:t>
      </w:r>
      <w:r w:rsidR="001130C5">
        <w:t xml:space="preserve"> této smlouvy </w:t>
      </w:r>
      <w:r w:rsidRPr="00D26E52">
        <w:rPr>
          <w:b/>
        </w:rPr>
        <w:t>nejpozději do</w:t>
      </w:r>
      <w:r w:rsidR="00DD6224" w:rsidRPr="00D26E52">
        <w:rPr>
          <w:b/>
        </w:rPr>
        <w:t xml:space="preserve"> </w:t>
      </w:r>
      <w:r w:rsidR="009C79B1">
        <w:rPr>
          <w:b/>
        </w:rPr>
        <w:t>1</w:t>
      </w:r>
      <w:r w:rsidR="00482851">
        <w:rPr>
          <w:b/>
        </w:rPr>
        <w:t>3</w:t>
      </w:r>
      <w:r w:rsidR="009C79B1">
        <w:rPr>
          <w:b/>
        </w:rPr>
        <w:t>0</w:t>
      </w:r>
      <w:r w:rsidR="009C79B1" w:rsidRPr="00D26E52">
        <w:rPr>
          <w:b/>
        </w:rPr>
        <w:t xml:space="preserve"> </w:t>
      </w:r>
      <w:r w:rsidR="00DD6224" w:rsidRPr="00D26E52">
        <w:rPr>
          <w:b/>
        </w:rPr>
        <w:t>(</w:t>
      </w:r>
      <w:proofErr w:type="spellStart"/>
      <w:r w:rsidR="009C79B1">
        <w:rPr>
          <w:b/>
        </w:rPr>
        <w:t>sto</w:t>
      </w:r>
      <w:r w:rsidR="00482851">
        <w:rPr>
          <w:b/>
        </w:rPr>
        <w:t>třicet</w:t>
      </w:r>
      <w:proofErr w:type="spellEnd"/>
      <w:r w:rsidR="00DD6224" w:rsidRPr="00D26E52">
        <w:rPr>
          <w:b/>
        </w:rPr>
        <w:t>) kalendářních dnů</w:t>
      </w:r>
      <w:r w:rsidR="00DD6224">
        <w:t xml:space="preserve"> od nabytí účinnosti této smlouvy</w:t>
      </w:r>
      <w:r w:rsidR="00DC1673">
        <w:t>. Za kompletně vyplněný se považuje dotazník, ve kterém jsou vyplněny všechny položky formuláře dotazníku (položka dotazníku je označena číslem údaje, tj. velkým písmenem a číslicí). Položky mohou být vyplněny textem, číslicí nebo symbolem X (X je volen pro případ nulové hodnoty).</w:t>
      </w:r>
      <w:r w:rsidR="008E2369">
        <w:t xml:space="preserve"> </w:t>
      </w:r>
      <w:r w:rsidR="00B205B5">
        <w:t>Dotazník, který nebude vyplněn údaji v rozsahu relevantních dat,</w:t>
      </w:r>
      <w:r w:rsidR="00111228" w:rsidRPr="00BF0C93">
        <w:rPr>
          <w:snapToGrid w:val="0"/>
          <w:color w:val="000000"/>
          <w:sz w:val="24"/>
        </w:rPr>
        <w:t xml:space="preserve"> </w:t>
      </w:r>
      <w:r w:rsidR="00111228" w:rsidRPr="00D31819">
        <w:t>tj. data úplná, odpovídající realitě činnosti podniku</w:t>
      </w:r>
      <w:r w:rsidR="0042129B">
        <w:t xml:space="preserve"> akvakultury</w:t>
      </w:r>
      <w:r w:rsidR="00111228" w:rsidRPr="00D31819">
        <w:t xml:space="preserve">, a která </w:t>
      </w:r>
      <w:r w:rsidR="0042129B">
        <w:t xml:space="preserve">tento </w:t>
      </w:r>
      <w:r w:rsidR="00111228" w:rsidRPr="00D31819">
        <w:t>podnik vykazuje,</w:t>
      </w:r>
      <w:r w:rsidR="00111228">
        <w:t xml:space="preserve"> </w:t>
      </w:r>
      <w:r w:rsidR="00B205B5">
        <w:t xml:space="preserve">bude v rámci akceptačního řízení akceptován „s výhradami“ a </w:t>
      </w:r>
      <w:r w:rsidR="0042129B">
        <w:t>zhotovitel</w:t>
      </w:r>
      <w:r w:rsidR="00B205B5">
        <w:t xml:space="preserve"> bude vyzván k odstranění nedostatku (více dále v bod</w:t>
      </w:r>
      <w:r w:rsidR="00D31819">
        <w:t>ě</w:t>
      </w:r>
      <w:r w:rsidR="00B205B5">
        <w:t xml:space="preserve"> 3.6.2 </w:t>
      </w:r>
      <w:r w:rsidR="0042129B">
        <w:t>tohoto článku</w:t>
      </w:r>
      <w:r w:rsidR="00B205B5">
        <w:t>).</w:t>
      </w:r>
    </w:p>
    <w:p w14:paraId="1AA2029C" w14:textId="6357F33F" w:rsidR="007A4168" w:rsidRDefault="00DD6224" w:rsidP="00814485">
      <w:pPr>
        <w:pStyle w:val="body"/>
        <w:ind w:left="851" w:hanging="284"/>
      </w:pPr>
      <w:r>
        <w:t xml:space="preserve">b) </w:t>
      </w:r>
      <w:r w:rsidR="009C79B1">
        <w:tab/>
      </w:r>
      <w:r w:rsidR="00205694" w:rsidRPr="00205694">
        <w:rPr>
          <w:b/>
        </w:rPr>
        <w:t>druhé dílčí plnění:</w:t>
      </w:r>
      <w:r w:rsidR="00205694">
        <w:t xml:space="preserve"> </w:t>
      </w:r>
      <w:bookmarkStart w:id="12" w:name="_Hlk17784197"/>
      <w:r w:rsidR="009C79B1">
        <w:rPr>
          <w:b/>
        </w:rPr>
        <w:t>zaslat</w:t>
      </w:r>
      <w:r w:rsidR="00026DF9">
        <w:t xml:space="preserve"> </w:t>
      </w:r>
      <w:r w:rsidR="00026DF9" w:rsidRPr="00563FF7">
        <w:rPr>
          <w:b/>
        </w:rPr>
        <w:t>závěrečnou zprávu</w:t>
      </w:r>
      <w:r w:rsidR="009C79B1">
        <w:t xml:space="preserve"> </w:t>
      </w:r>
      <w:r w:rsidR="00856C8B">
        <w:t xml:space="preserve">nejpozději </w:t>
      </w:r>
      <w:r w:rsidR="00856C8B" w:rsidRPr="00814485">
        <w:rPr>
          <w:b/>
        </w:rPr>
        <w:t>do 15 (patnácti) kalendářních dnů</w:t>
      </w:r>
      <w:r w:rsidR="00856C8B">
        <w:t xml:space="preserve"> ode dne ukončení akceptačního řízení pro dílčí plnění dle písm. a) tohoto odstavce </w:t>
      </w:r>
      <w:r w:rsidR="002E37B6">
        <w:rPr>
          <w:szCs w:val="20"/>
          <w:lang w:eastAsia="x-none"/>
        </w:rPr>
        <w:t>p</w:t>
      </w:r>
      <w:proofErr w:type="spellStart"/>
      <w:r w:rsidR="002E37B6" w:rsidRPr="00CB3F40">
        <w:rPr>
          <w:szCs w:val="20"/>
          <w:lang w:val="x-none" w:eastAsia="x-none"/>
        </w:rPr>
        <w:t>otvrzením</w:t>
      </w:r>
      <w:proofErr w:type="spellEnd"/>
      <w:r w:rsidR="002E37B6" w:rsidRPr="00CB3F40">
        <w:rPr>
          <w:szCs w:val="20"/>
          <w:lang w:val="x-none" w:eastAsia="x-none"/>
        </w:rPr>
        <w:t xml:space="preserve"> akceptačního protokolu objednatelem</w:t>
      </w:r>
      <w:r w:rsidR="002E37B6" w:rsidRPr="00A84548">
        <w:rPr>
          <w:szCs w:val="20"/>
          <w:lang w:val="x-none" w:eastAsia="x-none"/>
        </w:rPr>
        <w:t xml:space="preserve"> se závěrem „Akceptováno bez výhrad“</w:t>
      </w:r>
      <w:r w:rsidR="00D26FA8">
        <w:t>, a to</w:t>
      </w:r>
      <w:r w:rsidR="00856C8B">
        <w:t xml:space="preserve"> </w:t>
      </w:r>
      <w:r w:rsidR="00714E98">
        <w:t xml:space="preserve">v elektronické </w:t>
      </w:r>
      <w:r w:rsidR="008152B0">
        <w:t>formě</w:t>
      </w:r>
      <w:r w:rsidR="00714E98">
        <w:t xml:space="preserve"> </w:t>
      </w:r>
      <w:r w:rsidR="00563FF7">
        <w:t xml:space="preserve">na emailovou adresu </w:t>
      </w:r>
      <w:r w:rsidR="00D26FA8">
        <w:t xml:space="preserve">pověřeného pracovníka objednatele uvedenou </w:t>
      </w:r>
      <w:r w:rsidR="008349EA">
        <w:t xml:space="preserve">                 </w:t>
      </w:r>
      <w:r w:rsidR="00D26FA8">
        <w:t>v čl. I odst. 1.1 této smlouvy</w:t>
      </w:r>
      <w:r w:rsidR="00AB51D8">
        <w:t xml:space="preserve"> </w:t>
      </w:r>
      <w:bookmarkEnd w:id="12"/>
      <w:r w:rsidR="00AB51D8">
        <w:t xml:space="preserve">a </w:t>
      </w:r>
      <w:bookmarkStart w:id="13" w:name="_Hlk17784614"/>
      <w:r w:rsidR="00AB51D8" w:rsidRPr="00D26E52">
        <w:rPr>
          <w:b/>
        </w:rPr>
        <w:t>odprezentovat</w:t>
      </w:r>
      <w:r w:rsidR="00AB51D8">
        <w:t xml:space="preserve"> </w:t>
      </w:r>
      <w:r w:rsidR="00AB51D8" w:rsidRPr="000E50CD">
        <w:rPr>
          <w:b/>
        </w:rPr>
        <w:t>závěrečnou zprávu</w:t>
      </w:r>
      <w:r w:rsidR="00AB51D8">
        <w:t xml:space="preserve"> </w:t>
      </w:r>
      <w:r w:rsidR="00AB51D8" w:rsidRPr="00EF1786">
        <w:rPr>
          <w:szCs w:val="20"/>
          <w:lang w:val="x-none" w:eastAsia="x-none"/>
        </w:rPr>
        <w:t>na pracovišti objednatele na adrese</w:t>
      </w:r>
      <w:r w:rsidR="00AB51D8" w:rsidRPr="00EF1786">
        <w:rPr>
          <w:szCs w:val="20"/>
          <w:lang w:eastAsia="x-none"/>
        </w:rPr>
        <w:t xml:space="preserve"> Mánesova 1453/75, 120 00 Praha 2</w:t>
      </w:r>
      <w:r w:rsidR="00AB51D8">
        <w:rPr>
          <w:szCs w:val="20"/>
          <w:lang w:eastAsia="x-none"/>
        </w:rPr>
        <w:t>,</w:t>
      </w:r>
      <w:r w:rsidR="00AB51D8">
        <w:t xml:space="preserve"> nejpozději </w:t>
      </w:r>
      <w:r w:rsidR="00AB51D8" w:rsidRPr="00D26E52">
        <w:rPr>
          <w:b/>
        </w:rPr>
        <w:t>do 20 (dvaceti</w:t>
      </w:r>
      <w:r w:rsidR="00AB51D8">
        <w:rPr>
          <w:b/>
        </w:rPr>
        <w:t>)</w:t>
      </w:r>
      <w:r w:rsidR="00AB51D8" w:rsidRPr="00D26E52">
        <w:rPr>
          <w:b/>
        </w:rPr>
        <w:t xml:space="preserve"> kalendářních dnů</w:t>
      </w:r>
      <w:r w:rsidR="00AB51D8">
        <w:t xml:space="preserve"> ode dne ukončení akceptačního řízení pro dílčí plnění dle písm. a) tohoto odstavce </w:t>
      </w:r>
      <w:r w:rsidR="00AB51D8">
        <w:rPr>
          <w:szCs w:val="20"/>
          <w:lang w:eastAsia="x-none"/>
        </w:rPr>
        <w:t>p</w:t>
      </w:r>
      <w:proofErr w:type="spellStart"/>
      <w:r w:rsidR="00AB51D8" w:rsidRPr="00CB3F40">
        <w:rPr>
          <w:szCs w:val="20"/>
          <w:lang w:val="x-none" w:eastAsia="x-none"/>
        </w:rPr>
        <w:t>otvrzením</w:t>
      </w:r>
      <w:proofErr w:type="spellEnd"/>
      <w:r w:rsidR="00AB51D8" w:rsidRPr="00CB3F40">
        <w:rPr>
          <w:szCs w:val="20"/>
          <w:lang w:val="x-none" w:eastAsia="x-none"/>
        </w:rPr>
        <w:t xml:space="preserve"> akceptačního protokolu objednatelem</w:t>
      </w:r>
      <w:r w:rsidR="00AB51D8" w:rsidRPr="00A84548">
        <w:rPr>
          <w:szCs w:val="20"/>
          <w:lang w:val="x-none" w:eastAsia="x-none"/>
        </w:rPr>
        <w:t xml:space="preserve"> se závěrem „Akceptováno bez výhrad“</w:t>
      </w:r>
      <w:bookmarkEnd w:id="13"/>
      <w:r w:rsidR="00205694">
        <w:rPr>
          <w:szCs w:val="20"/>
          <w:lang w:eastAsia="x-none"/>
        </w:rPr>
        <w:t>.</w:t>
      </w:r>
    </w:p>
    <w:p w14:paraId="6BF5C5DB" w14:textId="5E038F24" w:rsidR="00904D9D" w:rsidRPr="00B57078" w:rsidRDefault="00904D9D" w:rsidP="006106B2">
      <w:pPr>
        <w:spacing w:before="120" w:line="240" w:lineRule="auto"/>
        <w:ind w:left="567" w:hanging="567"/>
        <w:jc w:val="both"/>
        <w:rPr>
          <w:rFonts w:ascii="Arial" w:hAnsi="Arial" w:cs="Arial"/>
          <w:sz w:val="20"/>
          <w:szCs w:val="20"/>
          <w:lang w:val="x-none" w:eastAsia="x-none"/>
        </w:rPr>
      </w:pPr>
      <w:r w:rsidRPr="00E50F9E">
        <w:rPr>
          <w:rFonts w:ascii="Arial" w:hAnsi="Arial" w:cs="Arial"/>
          <w:sz w:val="20"/>
          <w:szCs w:val="20"/>
          <w:lang w:eastAsia="x-none"/>
        </w:rPr>
        <w:t>3.2</w:t>
      </w:r>
      <w:r w:rsidRPr="00E50F9E">
        <w:rPr>
          <w:rFonts w:ascii="Arial" w:hAnsi="Arial" w:cs="Arial"/>
          <w:sz w:val="20"/>
          <w:szCs w:val="20"/>
          <w:lang w:eastAsia="x-none"/>
        </w:rPr>
        <w:tab/>
      </w:r>
      <w:r w:rsidR="008B16AE" w:rsidRPr="00B57078">
        <w:rPr>
          <w:rFonts w:ascii="Arial" w:hAnsi="Arial" w:cs="Arial"/>
          <w:sz w:val="20"/>
          <w:szCs w:val="20"/>
        </w:rPr>
        <w:t>Zhotovitel</w:t>
      </w:r>
      <w:r w:rsidRPr="00B57078">
        <w:rPr>
          <w:rFonts w:ascii="Arial" w:hAnsi="Arial" w:cs="Arial"/>
          <w:sz w:val="20"/>
          <w:szCs w:val="20"/>
          <w:lang w:val="x-none" w:eastAsia="x-none"/>
        </w:rPr>
        <w:t xml:space="preserve"> se zavazuje </w:t>
      </w:r>
      <w:r w:rsidR="00CC1CB9">
        <w:rPr>
          <w:rFonts w:ascii="Arial" w:hAnsi="Arial" w:cs="Arial"/>
          <w:sz w:val="20"/>
          <w:szCs w:val="20"/>
          <w:lang w:eastAsia="x-none"/>
        </w:rPr>
        <w:t>dílo</w:t>
      </w:r>
      <w:r w:rsidRPr="00CC1CB9">
        <w:rPr>
          <w:rFonts w:ascii="Arial" w:hAnsi="Arial" w:cs="Arial"/>
          <w:sz w:val="20"/>
          <w:szCs w:val="20"/>
          <w:lang w:val="x-none" w:eastAsia="x-none"/>
        </w:rPr>
        <w:t xml:space="preserve"> provést</w:t>
      </w:r>
      <w:r w:rsidR="00D071A1" w:rsidRPr="00CC1CB9">
        <w:rPr>
          <w:rFonts w:ascii="Arial" w:hAnsi="Arial" w:cs="Arial"/>
          <w:sz w:val="20"/>
          <w:szCs w:val="20"/>
          <w:lang w:eastAsia="x-none"/>
        </w:rPr>
        <w:t xml:space="preserve"> </w:t>
      </w:r>
      <w:r w:rsidRPr="00CC1CB9">
        <w:rPr>
          <w:rFonts w:ascii="Arial" w:hAnsi="Arial" w:cs="Arial"/>
          <w:sz w:val="20"/>
          <w:szCs w:val="20"/>
          <w:lang w:val="x-none" w:eastAsia="x-none"/>
        </w:rPr>
        <w:t xml:space="preserve">s odbornou péčí, podle pokynů objednatele, které jsou </w:t>
      </w:r>
      <w:r w:rsidR="008349EA">
        <w:rPr>
          <w:rFonts w:ascii="Arial" w:hAnsi="Arial" w:cs="Arial"/>
          <w:sz w:val="20"/>
          <w:szCs w:val="20"/>
          <w:lang w:eastAsia="x-none"/>
        </w:rPr>
        <w:t xml:space="preserve">                     </w:t>
      </w:r>
      <w:r w:rsidRPr="00CC1CB9">
        <w:rPr>
          <w:rFonts w:ascii="Arial" w:hAnsi="Arial" w:cs="Arial"/>
          <w:sz w:val="20"/>
          <w:szCs w:val="20"/>
          <w:lang w:val="x-none" w:eastAsia="x-none"/>
        </w:rPr>
        <w:t xml:space="preserve">pro </w:t>
      </w:r>
      <w:r w:rsidR="008B16AE" w:rsidRPr="00B57078">
        <w:rPr>
          <w:rFonts w:ascii="Arial" w:hAnsi="Arial" w:cs="Arial"/>
          <w:sz w:val="20"/>
          <w:szCs w:val="20"/>
        </w:rPr>
        <w:t>zhotovitel</w:t>
      </w:r>
      <w:r w:rsidR="008B16AE" w:rsidRPr="00B57078">
        <w:rPr>
          <w:rFonts w:ascii="Arial" w:hAnsi="Arial" w:cs="Arial"/>
          <w:sz w:val="20"/>
          <w:szCs w:val="20"/>
          <w:lang w:eastAsia="x-none"/>
        </w:rPr>
        <w:t>e</w:t>
      </w:r>
      <w:r w:rsidRPr="00B57078">
        <w:rPr>
          <w:rFonts w:ascii="Arial" w:hAnsi="Arial" w:cs="Arial"/>
          <w:sz w:val="20"/>
          <w:szCs w:val="20"/>
          <w:lang w:val="x-none" w:eastAsia="x-none"/>
        </w:rPr>
        <w:t xml:space="preserve"> závazné</w:t>
      </w:r>
      <w:r w:rsidRPr="00B57078">
        <w:rPr>
          <w:rFonts w:ascii="Arial" w:hAnsi="Arial" w:cs="Arial"/>
          <w:sz w:val="20"/>
          <w:szCs w:val="20"/>
          <w:lang w:eastAsia="x-none"/>
        </w:rPr>
        <w:t>,</w:t>
      </w:r>
      <w:r w:rsidRPr="00B57078">
        <w:rPr>
          <w:rFonts w:ascii="Arial" w:hAnsi="Arial" w:cs="Arial"/>
          <w:sz w:val="20"/>
          <w:szCs w:val="20"/>
          <w:lang w:val="x-none" w:eastAsia="x-none"/>
        </w:rPr>
        <w:t xml:space="preserve"> a za podmínek sjednaných touto smlouvou</w:t>
      </w:r>
      <w:r w:rsidR="00D071A1" w:rsidRPr="00B57078">
        <w:rPr>
          <w:rFonts w:ascii="Arial" w:hAnsi="Arial" w:cs="Arial"/>
          <w:sz w:val="20"/>
          <w:szCs w:val="20"/>
          <w:lang w:eastAsia="x-none"/>
        </w:rPr>
        <w:t xml:space="preserve">, včetně </w:t>
      </w:r>
      <w:r w:rsidR="003F02C0">
        <w:rPr>
          <w:rFonts w:ascii="Arial" w:hAnsi="Arial" w:cs="Arial"/>
          <w:sz w:val="20"/>
          <w:szCs w:val="20"/>
          <w:lang w:eastAsia="x-none"/>
        </w:rPr>
        <w:t>příloh</w:t>
      </w:r>
      <w:r w:rsidR="00D071A1" w:rsidRPr="005B79F0">
        <w:rPr>
          <w:rFonts w:ascii="Arial" w:hAnsi="Arial" w:cs="Arial"/>
          <w:sz w:val="20"/>
          <w:szCs w:val="20"/>
          <w:lang w:eastAsia="x-none"/>
        </w:rPr>
        <w:t xml:space="preserve"> této smlouvy.</w:t>
      </w:r>
      <w:r w:rsidRPr="00CB3F40">
        <w:rPr>
          <w:rFonts w:ascii="Arial" w:hAnsi="Arial" w:cs="Arial"/>
          <w:sz w:val="20"/>
          <w:szCs w:val="20"/>
          <w:lang w:eastAsia="x-none"/>
        </w:rPr>
        <w:t xml:space="preserve"> </w:t>
      </w:r>
      <w:r w:rsidR="008B16AE" w:rsidRPr="00B57078">
        <w:rPr>
          <w:rFonts w:ascii="Arial" w:hAnsi="Arial" w:cs="Arial"/>
          <w:sz w:val="20"/>
          <w:szCs w:val="20"/>
        </w:rPr>
        <w:t>Zhotovitel</w:t>
      </w:r>
      <w:r w:rsidRPr="00B57078">
        <w:rPr>
          <w:rFonts w:ascii="Arial" w:hAnsi="Arial" w:cs="Arial"/>
          <w:sz w:val="20"/>
          <w:szCs w:val="20"/>
          <w:lang w:val="x-none" w:eastAsia="x-none"/>
        </w:rPr>
        <w:t xml:space="preserve"> je povinen obstarat si vše potřebné pro </w:t>
      </w:r>
      <w:r w:rsidR="00FB5F82" w:rsidRPr="00B57078">
        <w:rPr>
          <w:rFonts w:ascii="Arial" w:hAnsi="Arial" w:cs="Arial"/>
          <w:sz w:val="20"/>
          <w:szCs w:val="20"/>
          <w:lang w:eastAsia="x-none"/>
        </w:rPr>
        <w:t>plnění této smlouvy</w:t>
      </w:r>
      <w:r w:rsidRPr="00B57078">
        <w:rPr>
          <w:rFonts w:ascii="Arial" w:hAnsi="Arial" w:cs="Arial"/>
          <w:sz w:val="20"/>
          <w:szCs w:val="20"/>
          <w:lang w:val="x-none" w:eastAsia="x-none"/>
        </w:rPr>
        <w:t>.</w:t>
      </w:r>
    </w:p>
    <w:p w14:paraId="6BF5C5DC" w14:textId="5CFF579C" w:rsidR="00904D9D" w:rsidRPr="00166960" w:rsidRDefault="00904D9D" w:rsidP="006106B2">
      <w:pPr>
        <w:spacing w:before="120" w:line="240" w:lineRule="auto"/>
        <w:ind w:left="567" w:hanging="567"/>
        <w:jc w:val="both"/>
        <w:rPr>
          <w:rFonts w:ascii="Arial" w:hAnsi="Arial" w:cs="Arial"/>
          <w:sz w:val="20"/>
          <w:szCs w:val="20"/>
          <w:lang w:eastAsia="x-none"/>
        </w:rPr>
      </w:pPr>
      <w:r w:rsidRPr="00CB3F40">
        <w:rPr>
          <w:rFonts w:ascii="Arial" w:hAnsi="Arial" w:cs="Arial"/>
          <w:sz w:val="20"/>
          <w:szCs w:val="20"/>
          <w:lang w:val="x-none" w:eastAsia="x-none"/>
        </w:rPr>
        <w:t>3.3</w:t>
      </w:r>
      <w:r w:rsidRPr="00CB3F40">
        <w:rPr>
          <w:rFonts w:ascii="Arial" w:hAnsi="Arial" w:cs="Arial"/>
          <w:sz w:val="20"/>
          <w:szCs w:val="20"/>
          <w:lang w:val="x-none" w:eastAsia="x-none"/>
        </w:rPr>
        <w:tab/>
      </w:r>
      <w:r w:rsidRPr="00CC1CB9">
        <w:rPr>
          <w:rFonts w:ascii="Arial" w:hAnsi="Arial" w:cs="Arial"/>
          <w:sz w:val="20"/>
          <w:szCs w:val="20"/>
          <w:lang w:val="x-none" w:eastAsia="x-none"/>
        </w:rPr>
        <w:t xml:space="preserve">Objednatel je oprávněn </w:t>
      </w:r>
      <w:r w:rsidR="009A14D3" w:rsidRPr="00CC1CB9">
        <w:rPr>
          <w:rFonts w:ascii="Arial" w:hAnsi="Arial" w:cs="Arial"/>
          <w:sz w:val="20"/>
          <w:szCs w:val="20"/>
          <w:lang w:eastAsia="x-none"/>
        </w:rPr>
        <w:t>předmět plnění</w:t>
      </w:r>
      <w:r w:rsidRPr="00CC1CB9">
        <w:rPr>
          <w:rFonts w:ascii="Arial" w:hAnsi="Arial" w:cs="Arial"/>
          <w:sz w:val="20"/>
          <w:szCs w:val="20"/>
          <w:lang w:val="x-none" w:eastAsia="x-none"/>
        </w:rPr>
        <w:t xml:space="preserve"> v průběhu jeho provádění kontrolovat prostřednictvím pověřen</w:t>
      </w:r>
      <w:r w:rsidR="00FB3A1A" w:rsidRPr="00CC1CB9">
        <w:rPr>
          <w:rFonts w:ascii="Arial" w:hAnsi="Arial" w:cs="Arial"/>
          <w:sz w:val="20"/>
          <w:szCs w:val="20"/>
          <w:lang w:eastAsia="x-none"/>
        </w:rPr>
        <w:t xml:space="preserve">ých </w:t>
      </w:r>
      <w:r w:rsidR="004D3EAF">
        <w:rPr>
          <w:rFonts w:ascii="Arial" w:hAnsi="Arial" w:cs="Arial"/>
          <w:sz w:val="20"/>
          <w:szCs w:val="20"/>
          <w:lang w:eastAsia="x-none"/>
        </w:rPr>
        <w:t>osob</w:t>
      </w:r>
      <w:r w:rsidR="00DD0A85">
        <w:rPr>
          <w:rFonts w:ascii="Arial" w:hAnsi="Arial" w:cs="Arial"/>
          <w:sz w:val="20"/>
          <w:szCs w:val="20"/>
          <w:lang w:eastAsia="x-none"/>
        </w:rPr>
        <w:t xml:space="preserve"> a</w:t>
      </w:r>
      <w:r w:rsidR="00054595">
        <w:rPr>
          <w:rFonts w:ascii="Arial" w:hAnsi="Arial" w:cs="Arial"/>
          <w:sz w:val="20"/>
          <w:szCs w:val="20"/>
          <w:lang w:eastAsia="x-none"/>
        </w:rPr>
        <w:t xml:space="preserve"> </w:t>
      </w:r>
      <w:r w:rsidR="00DD0A85">
        <w:rPr>
          <w:rFonts w:ascii="Arial" w:hAnsi="Arial" w:cs="Arial"/>
          <w:sz w:val="20"/>
          <w:szCs w:val="20"/>
          <w:lang w:eastAsia="x-none"/>
        </w:rPr>
        <w:t>z</w:t>
      </w:r>
      <w:r w:rsidR="00783D75" w:rsidRPr="00CC1CB9">
        <w:rPr>
          <w:rFonts w:ascii="Arial" w:hAnsi="Arial" w:cs="Arial"/>
          <w:sz w:val="20"/>
          <w:szCs w:val="20"/>
        </w:rPr>
        <w:t>hotovitel</w:t>
      </w:r>
      <w:r w:rsidR="00D071A1" w:rsidRPr="00CC1CB9">
        <w:rPr>
          <w:rFonts w:ascii="Arial" w:hAnsi="Arial" w:cs="Arial"/>
          <w:sz w:val="20"/>
          <w:szCs w:val="20"/>
          <w:lang w:eastAsia="x-none"/>
        </w:rPr>
        <w:t xml:space="preserve"> je povinen </w:t>
      </w:r>
      <w:r w:rsidR="00155A18" w:rsidRPr="00CC1CB9">
        <w:rPr>
          <w:rFonts w:ascii="Arial" w:hAnsi="Arial" w:cs="Arial"/>
          <w:sz w:val="20"/>
          <w:szCs w:val="20"/>
          <w:lang w:eastAsia="x-none"/>
        </w:rPr>
        <w:t xml:space="preserve">předložit objednateli na jeho žádost veškeré podklady </w:t>
      </w:r>
      <w:r w:rsidR="00155A18" w:rsidRPr="00CC1CB9">
        <w:rPr>
          <w:rFonts w:ascii="Arial" w:hAnsi="Arial" w:cs="Arial"/>
          <w:sz w:val="20"/>
          <w:szCs w:val="20"/>
          <w:lang w:eastAsia="x-none"/>
        </w:rPr>
        <w:lastRenderedPageBreak/>
        <w:t>pro provedení takové kontroly</w:t>
      </w:r>
      <w:r w:rsidR="00F97B34">
        <w:rPr>
          <w:rFonts w:ascii="Arial" w:hAnsi="Arial" w:cs="Arial"/>
          <w:sz w:val="20"/>
          <w:szCs w:val="20"/>
          <w:lang w:eastAsia="x-none"/>
        </w:rPr>
        <w:t>,</w:t>
      </w:r>
      <w:r w:rsidR="00DD0A85">
        <w:rPr>
          <w:rFonts w:ascii="Arial" w:hAnsi="Arial" w:cs="Arial"/>
          <w:sz w:val="20"/>
          <w:szCs w:val="20"/>
          <w:lang w:eastAsia="x-none"/>
        </w:rPr>
        <w:t xml:space="preserve"> stejně jako umožnit objednateli</w:t>
      </w:r>
      <w:r w:rsidR="00D232D5">
        <w:rPr>
          <w:rFonts w:ascii="Arial" w:hAnsi="Arial" w:cs="Arial"/>
          <w:sz w:val="20"/>
          <w:szCs w:val="20"/>
          <w:lang w:eastAsia="x-none"/>
        </w:rPr>
        <w:t xml:space="preserve"> </w:t>
      </w:r>
      <w:r w:rsidR="00DD0A85">
        <w:rPr>
          <w:rFonts w:ascii="Arial" w:hAnsi="Arial" w:cs="Arial"/>
          <w:sz w:val="20"/>
          <w:szCs w:val="20"/>
          <w:lang w:eastAsia="x-none"/>
        </w:rPr>
        <w:t xml:space="preserve">možnost účasti na </w:t>
      </w:r>
      <w:r w:rsidR="00D26E52">
        <w:rPr>
          <w:rFonts w:ascii="Arial" w:hAnsi="Arial" w:cs="Arial"/>
          <w:sz w:val="20"/>
          <w:szCs w:val="20"/>
          <w:lang w:eastAsia="x-none"/>
        </w:rPr>
        <w:t xml:space="preserve">sběru dat </w:t>
      </w:r>
      <w:r w:rsidR="00DD0A85">
        <w:rPr>
          <w:rFonts w:ascii="Arial" w:hAnsi="Arial" w:cs="Arial"/>
          <w:sz w:val="20"/>
          <w:szCs w:val="20"/>
          <w:lang w:eastAsia="x-none"/>
        </w:rPr>
        <w:t xml:space="preserve">v terénu a </w:t>
      </w:r>
      <w:r w:rsidR="004D3EAF">
        <w:rPr>
          <w:rFonts w:ascii="Arial" w:hAnsi="Arial" w:cs="Arial"/>
          <w:sz w:val="20"/>
          <w:szCs w:val="20"/>
          <w:lang w:eastAsia="x-none"/>
        </w:rPr>
        <w:t>o</w:t>
      </w:r>
      <w:r w:rsidR="00DD0A85">
        <w:rPr>
          <w:rFonts w:ascii="Arial" w:hAnsi="Arial" w:cs="Arial"/>
          <w:sz w:val="20"/>
          <w:szCs w:val="20"/>
          <w:lang w:eastAsia="x-none"/>
        </w:rPr>
        <w:t xml:space="preserve">nline </w:t>
      </w:r>
      <w:r w:rsidR="00D26E52">
        <w:rPr>
          <w:rFonts w:ascii="Arial" w:hAnsi="Arial" w:cs="Arial"/>
          <w:sz w:val="20"/>
          <w:szCs w:val="20"/>
          <w:lang w:eastAsia="x-none"/>
        </w:rPr>
        <w:t>sběru dat</w:t>
      </w:r>
      <w:r w:rsidR="00DD0A85">
        <w:rPr>
          <w:rFonts w:ascii="Arial" w:hAnsi="Arial" w:cs="Arial"/>
          <w:sz w:val="20"/>
          <w:szCs w:val="20"/>
          <w:lang w:eastAsia="x-none"/>
        </w:rPr>
        <w:t xml:space="preserve"> prováděných zhotovitelem</w:t>
      </w:r>
      <w:r w:rsidR="00155A18" w:rsidRPr="00CC1CB9">
        <w:rPr>
          <w:rFonts w:ascii="Arial" w:hAnsi="Arial" w:cs="Arial"/>
          <w:sz w:val="20"/>
          <w:szCs w:val="20"/>
          <w:lang w:eastAsia="x-none"/>
        </w:rPr>
        <w:t xml:space="preserve">. </w:t>
      </w:r>
      <w:r w:rsidRPr="00CC1CB9">
        <w:rPr>
          <w:rFonts w:ascii="Arial" w:hAnsi="Arial" w:cs="Arial"/>
          <w:sz w:val="20"/>
          <w:szCs w:val="20"/>
          <w:lang w:val="x-none" w:eastAsia="x-none"/>
        </w:rPr>
        <w:t xml:space="preserve">Zjistí-li objednatel, že </w:t>
      </w:r>
      <w:r w:rsidR="00783D75" w:rsidRPr="00CC1CB9">
        <w:rPr>
          <w:rFonts w:ascii="Arial" w:hAnsi="Arial" w:cs="Arial"/>
          <w:sz w:val="20"/>
          <w:szCs w:val="20"/>
        </w:rPr>
        <w:t>zhotovitel</w:t>
      </w:r>
      <w:r w:rsidR="00783D75" w:rsidRPr="00CC1CB9" w:rsidDel="00783D75">
        <w:rPr>
          <w:rFonts w:ascii="Arial" w:hAnsi="Arial" w:cs="Arial"/>
          <w:sz w:val="20"/>
          <w:szCs w:val="20"/>
          <w:lang w:eastAsia="x-none"/>
        </w:rPr>
        <w:t xml:space="preserve"> </w:t>
      </w:r>
      <w:r w:rsidRPr="00CC1CB9">
        <w:rPr>
          <w:rFonts w:ascii="Arial" w:hAnsi="Arial" w:cs="Arial"/>
          <w:sz w:val="20"/>
          <w:szCs w:val="20"/>
          <w:lang w:val="x-none" w:eastAsia="x-none"/>
        </w:rPr>
        <w:t xml:space="preserve">neprovádí </w:t>
      </w:r>
      <w:r w:rsidR="009A14D3" w:rsidRPr="00CC1CB9">
        <w:rPr>
          <w:rFonts w:ascii="Arial" w:hAnsi="Arial" w:cs="Arial"/>
          <w:sz w:val="20"/>
          <w:szCs w:val="20"/>
          <w:lang w:eastAsia="x-none"/>
        </w:rPr>
        <w:t>předmět plnění</w:t>
      </w:r>
      <w:r w:rsidRPr="00CC1CB9">
        <w:rPr>
          <w:rFonts w:ascii="Arial" w:hAnsi="Arial" w:cs="Arial"/>
          <w:sz w:val="20"/>
          <w:szCs w:val="20"/>
          <w:lang w:val="x-none" w:eastAsia="x-none"/>
        </w:rPr>
        <w:t xml:space="preserve"> v souladu s touto smlouvou, je objednatel oprávněn požadovat od </w:t>
      </w:r>
      <w:r w:rsidR="00783D75" w:rsidRPr="00CC1CB9">
        <w:rPr>
          <w:rFonts w:ascii="Arial" w:hAnsi="Arial" w:cs="Arial"/>
          <w:sz w:val="20"/>
          <w:szCs w:val="20"/>
        </w:rPr>
        <w:t xml:space="preserve"> zhotovitele</w:t>
      </w:r>
      <w:r w:rsidR="00783D75" w:rsidRPr="00CC1CB9" w:rsidDel="00783D75">
        <w:rPr>
          <w:rFonts w:ascii="Arial" w:hAnsi="Arial" w:cs="Arial"/>
          <w:sz w:val="20"/>
          <w:szCs w:val="20"/>
          <w:lang w:eastAsia="x-none"/>
        </w:rPr>
        <w:t xml:space="preserve"> </w:t>
      </w:r>
      <w:r w:rsidRPr="00CC1CB9">
        <w:rPr>
          <w:rFonts w:ascii="Arial" w:hAnsi="Arial" w:cs="Arial"/>
          <w:sz w:val="20"/>
          <w:szCs w:val="20"/>
          <w:lang w:val="x-none" w:eastAsia="x-none"/>
        </w:rPr>
        <w:t xml:space="preserve">nápravy chyb v objednatelem určené přiměřené lhůtě. Jestliže </w:t>
      </w:r>
      <w:r w:rsidR="00783D75" w:rsidRPr="003E680E">
        <w:rPr>
          <w:rFonts w:ascii="Arial" w:hAnsi="Arial" w:cs="Arial"/>
          <w:sz w:val="20"/>
          <w:szCs w:val="20"/>
        </w:rPr>
        <w:t>zhotovitel</w:t>
      </w:r>
      <w:r w:rsidRPr="004A003E">
        <w:rPr>
          <w:rFonts w:ascii="Arial" w:hAnsi="Arial" w:cs="Arial"/>
          <w:sz w:val="20"/>
          <w:szCs w:val="20"/>
          <w:lang w:val="x-none" w:eastAsia="x-none"/>
        </w:rPr>
        <w:t xml:space="preserve"> t</w:t>
      </w:r>
      <w:r w:rsidRPr="00166960">
        <w:rPr>
          <w:rFonts w:ascii="Arial" w:hAnsi="Arial" w:cs="Arial"/>
          <w:sz w:val="20"/>
          <w:szCs w:val="20"/>
          <w:lang w:val="x-none" w:eastAsia="x-none"/>
        </w:rPr>
        <w:t>ak neučiní, je objednatel oprávněn odstoupit od smlouvy.</w:t>
      </w:r>
      <w:r w:rsidRPr="00166960">
        <w:rPr>
          <w:rFonts w:ascii="Arial" w:hAnsi="Arial" w:cs="Arial"/>
          <w:sz w:val="20"/>
          <w:szCs w:val="20"/>
          <w:lang w:eastAsia="x-none"/>
        </w:rPr>
        <w:t xml:space="preserve"> </w:t>
      </w:r>
      <w:bookmarkStart w:id="14" w:name="_Hlk482461966"/>
    </w:p>
    <w:bookmarkEnd w:id="14"/>
    <w:p w14:paraId="6BF5C5DD" w14:textId="3C464991" w:rsidR="00904D9D" w:rsidRPr="00EF1786" w:rsidRDefault="00904D9D" w:rsidP="006106B2">
      <w:pPr>
        <w:spacing w:before="120" w:line="240" w:lineRule="auto"/>
        <w:ind w:left="567" w:hanging="567"/>
        <w:jc w:val="both"/>
        <w:rPr>
          <w:rFonts w:ascii="Arial" w:hAnsi="Arial" w:cs="Arial"/>
          <w:sz w:val="20"/>
          <w:szCs w:val="20"/>
          <w:lang w:eastAsia="x-none"/>
        </w:rPr>
      </w:pPr>
      <w:r w:rsidRPr="00CC1CB9">
        <w:rPr>
          <w:rFonts w:ascii="Arial" w:hAnsi="Arial" w:cs="Arial"/>
          <w:sz w:val="20"/>
          <w:szCs w:val="20"/>
          <w:lang w:eastAsia="x-none"/>
        </w:rPr>
        <w:t>3.4</w:t>
      </w:r>
      <w:r w:rsidRPr="00CC1CB9">
        <w:rPr>
          <w:rFonts w:ascii="Arial" w:hAnsi="Arial" w:cs="Arial"/>
          <w:sz w:val="20"/>
          <w:szCs w:val="20"/>
          <w:lang w:eastAsia="x-none"/>
        </w:rPr>
        <w:tab/>
      </w:r>
      <w:r w:rsidR="00772DBB" w:rsidRPr="00EF1786">
        <w:rPr>
          <w:rFonts w:ascii="Arial" w:hAnsi="Arial" w:cs="Arial"/>
          <w:sz w:val="20"/>
          <w:szCs w:val="20"/>
          <w:lang w:eastAsia="x-none"/>
        </w:rPr>
        <w:t xml:space="preserve">Dílo dle </w:t>
      </w:r>
      <w:r w:rsidR="00D071A1" w:rsidRPr="00EF1786">
        <w:rPr>
          <w:rFonts w:ascii="Arial" w:hAnsi="Arial" w:cs="Arial"/>
          <w:sz w:val="20"/>
          <w:szCs w:val="20"/>
          <w:lang w:eastAsia="x-none"/>
        </w:rPr>
        <w:t xml:space="preserve">této smlouvy </w:t>
      </w:r>
      <w:r w:rsidRPr="00EF1786">
        <w:rPr>
          <w:rFonts w:ascii="Arial" w:hAnsi="Arial" w:cs="Arial"/>
          <w:sz w:val="20"/>
          <w:szCs w:val="20"/>
          <w:lang w:val="x-none" w:eastAsia="x-none"/>
        </w:rPr>
        <w:t>bude předá</w:t>
      </w:r>
      <w:r w:rsidR="00D071A1" w:rsidRPr="00EF1786">
        <w:rPr>
          <w:rFonts w:ascii="Arial" w:hAnsi="Arial" w:cs="Arial"/>
          <w:sz w:val="20"/>
          <w:szCs w:val="20"/>
          <w:lang w:eastAsia="x-none"/>
        </w:rPr>
        <w:t>ván</w:t>
      </w:r>
      <w:r w:rsidR="00772DBB" w:rsidRPr="00EF1786">
        <w:rPr>
          <w:rFonts w:ascii="Arial" w:hAnsi="Arial" w:cs="Arial"/>
          <w:sz w:val="20"/>
          <w:szCs w:val="20"/>
          <w:lang w:eastAsia="x-none"/>
        </w:rPr>
        <w:t>o</w:t>
      </w:r>
      <w:r w:rsidRPr="00EF1786">
        <w:rPr>
          <w:rFonts w:ascii="Arial" w:hAnsi="Arial" w:cs="Arial"/>
          <w:sz w:val="20"/>
          <w:szCs w:val="20"/>
          <w:lang w:val="x-none" w:eastAsia="x-none"/>
        </w:rPr>
        <w:t xml:space="preserve"> </w:t>
      </w:r>
      <w:r w:rsidR="00D071A1" w:rsidRPr="00EF1786">
        <w:rPr>
          <w:rFonts w:ascii="Arial" w:hAnsi="Arial" w:cs="Arial"/>
          <w:sz w:val="20"/>
          <w:szCs w:val="20"/>
          <w:lang w:eastAsia="x-none"/>
        </w:rPr>
        <w:t>v </w:t>
      </w:r>
      <w:r w:rsidR="00772DBB" w:rsidRPr="00EF1786">
        <w:rPr>
          <w:rFonts w:ascii="Arial" w:hAnsi="Arial" w:cs="Arial"/>
          <w:sz w:val="20"/>
          <w:szCs w:val="20"/>
          <w:lang w:eastAsia="x-none"/>
        </w:rPr>
        <w:t>dílčích plněních</w:t>
      </w:r>
      <w:r w:rsidR="00CF5983" w:rsidRPr="00EF1786">
        <w:rPr>
          <w:rFonts w:ascii="Arial" w:hAnsi="Arial" w:cs="Arial"/>
          <w:sz w:val="20"/>
          <w:szCs w:val="20"/>
          <w:lang w:eastAsia="x-none"/>
        </w:rPr>
        <w:t xml:space="preserve"> </w:t>
      </w:r>
      <w:r w:rsidR="00D071A1" w:rsidRPr="00EF1786">
        <w:rPr>
          <w:rFonts w:ascii="Arial" w:hAnsi="Arial" w:cs="Arial"/>
          <w:sz w:val="20"/>
          <w:szCs w:val="20"/>
          <w:lang w:eastAsia="x-none"/>
        </w:rPr>
        <w:t xml:space="preserve">a termínech plnění podle odst. </w:t>
      </w:r>
      <w:r w:rsidR="00650872" w:rsidRPr="00EF1786">
        <w:rPr>
          <w:rFonts w:ascii="Arial" w:hAnsi="Arial" w:cs="Arial"/>
          <w:sz w:val="20"/>
          <w:szCs w:val="20"/>
          <w:lang w:eastAsia="x-none"/>
        </w:rPr>
        <w:t>3.1 tohoto článku</w:t>
      </w:r>
      <w:r w:rsidR="00EF148D">
        <w:rPr>
          <w:rFonts w:ascii="Arial" w:hAnsi="Arial" w:cs="Arial"/>
          <w:sz w:val="20"/>
          <w:szCs w:val="20"/>
          <w:lang w:eastAsia="x-none"/>
        </w:rPr>
        <w:t>. Dotazníky</w:t>
      </w:r>
      <w:r w:rsidR="00650872" w:rsidRPr="00EF1786">
        <w:rPr>
          <w:rFonts w:ascii="Arial" w:hAnsi="Arial" w:cs="Arial"/>
          <w:sz w:val="20"/>
          <w:szCs w:val="20"/>
          <w:lang w:eastAsia="x-none"/>
        </w:rPr>
        <w:t xml:space="preserve"> </w:t>
      </w:r>
      <w:r w:rsidR="004F728F">
        <w:rPr>
          <w:rFonts w:ascii="Arial" w:hAnsi="Arial" w:cs="Arial"/>
          <w:sz w:val="20"/>
          <w:szCs w:val="20"/>
          <w:lang w:eastAsia="x-none"/>
        </w:rPr>
        <w:t>předá</w:t>
      </w:r>
      <w:r w:rsidR="001F5D1A">
        <w:rPr>
          <w:rFonts w:ascii="Arial" w:hAnsi="Arial" w:cs="Arial"/>
          <w:sz w:val="20"/>
          <w:szCs w:val="20"/>
          <w:lang w:eastAsia="x-none"/>
        </w:rPr>
        <w:t xml:space="preserve"> </w:t>
      </w:r>
      <w:r w:rsidR="004F728F">
        <w:rPr>
          <w:rFonts w:ascii="Arial" w:hAnsi="Arial" w:cs="Arial"/>
          <w:sz w:val="20"/>
          <w:szCs w:val="20"/>
          <w:lang w:eastAsia="x-none"/>
        </w:rPr>
        <w:t xml:space="preserve">zhotovitel </w:t>
      </w:r>
      <w:bookmarkStart w:id="15" w:name="_Hlk16850930"/>
      <w:r w:rsidRPr="00EF1786">
        <w:rPr>
          <w:rFonts w:ascii="Arial" w:hAnsi="Arial" w:cs="Arial"/>
          <w:sz w:val="20"/>
          <w:szCs w:val="20"/>
          <w:lang w:val="x-none" w:eastAsia="x-none"/>
        </w:rPr>
        <w:t xml:space="preserve">na </w:t>
      </w:r>
      <w:bookmarkStart w:id="16" w:name="_Hlk15314462"/>
      <w:r w:rsidRPr="00EF1786">
        <w:rPr>
          <w:rFonts w:ascii="Arial" w:hAnsi="Arial" w:cs="Arial"/>
          <w:sz w:val="20"/>
          <w:szCs w:val="20"/>
          <w:lang w:val="x-none" w:eastAsia="x-none"/>
        </w:rPr>
        <w:t>pracovišti objednatele na adrese</w:t>
      </w:r>
      <w:r w:rsidRPr="00EF1786">
        <w:rPr>
          <w:rFonts w:ascii="Arial" w:hAnsi="Arial" w:cs="Arial"/>
          <w:sz w:val="20"/>
          <w:szCs w:val="20"/>
          <w:lang w:eastAsia="x-none"/>
        </w:rPr>
        <w:t xml:space="preserve"> </w:t>
      </w:r>
      <w:bookmarkStart w:id="17" w:name="Rozevírací1"/>
      <w:r w:rsidR="00030746" w:rsidRPr="00EF1786">
        <w:rPr>
          <w:rFonts w:ascii="Arial" w:hAnsi="Arial" w:cs="Arial"/>
          <w:sz w:val="20"/>
          <w:szCs w:val="20"/>
          <w:lang w:eastAsia="x-none"/>
        </w:rPr>
        <w:t xml:space="preserve">Mánesova 1453/75, </w:t>
      </w:r>
      <w:r w:rsidR="008349EA">
        <w:rPr>
          <w:rFonts w:ascii="Arial" w:hAnsi="Arial" w:cs="Arial"/>
          <w:sz w:val="20"/>
          <w:szCs w:val="20"/>
          <w:lang w:eastAsia="x-none"/>
        </w:rPr>
        <w:t xml:space="preserve">                   </w:t>
      </w:r>
      <w:r w:rsidR="00030746" w:rsidRPr="00EF1786">
        <w:rPr>
          <w:rFonts w:ascii="Arial" w:hAnsi="Arial" w:cs="Arial"/>
          <w:sz w:val="20"/>
          <w:szCs w:val="20"/>
          <w:lang w:eastAsia="x-none"/>
        </w:rPr>
        <w:t>120 00 Praha 2</w:t>
      </w:r>
      <w:bookmarkEnd w:id="15"/>
      <w:bookmarkEnd w:id="16"/>
      <w:r w:rsidR="00EF148D">
        <w:rPr>
          <w:rFonts w:ascii="Arial" w:hAnsi="Arial" w:cs="Arial"/>
          <w:sz w:val="20"/>
          <w:szCs w:val="20"/>
          <w:lang w:eastAsia="x-none"/>
        </w:rPr>
        <w:t>,</w:t>
      </w:r>
      <w:r w:rsidR="00995A25">
        <w:rPr>
          <w:rFonts w:ascii="Arial" w:hAnsi="Arial" w:cs="Arial"/>
          <w:sz w:val="20"/>
          <w:szCs w:val="20"/>
          <w:lang w:eastAsia="x-none"/>
        </w:rPr>
        <w:t xml:space="preserve"> </w:t>
      </w:r>
      <w:bookmarkEnd w:id="17"/>
      <w:r w:rsidRPr="00EF1786">
        <w:rPr>
          <w:rFonts w:ascii="Arial" w:hAnsi="Arial" w:cs="Arial"/>
          <w:sz w:val="20"/>
          <w:szCs w:val="20"/>
          <w:lang w:val="x-none" w:eastAsia="x-none"/>
        </w:rPr>
        <w:t>k rukám pověřeného pracovníka objednatele</w:t>
      </w:r>
      <w:r w:rsidR="00772DBB" w:rsidRPr="00EF1786">
        <w:rPr>
          <w:rFonts w:ascii="Arial" w:hAnsi="Arial" w:cs="Arial"/>
          <w:sz w:val="20"/>
          <w:szCs w:val="20"/>
          <w:lang w:eastAsia="x-none"/>
        </w:rPr>
        <w:t xml:space="preserve"> </w:t>
      </w:r>
      <w:r w:rsidRPr="00EF1786">
        <w:rPr>
          <w:rFonts w:ascii="Arial" w:hAnsi="Arial" w:cs="Arial"/>
          <w:sz w:val="20"/>
          <w:szCs w:val="20"/>
          <w:lang w:val="x-none" w:eastAsia="x-none"/>
        </w:rPr>
        <w:t>písemně</w:t>
      </w:r>
      <w:r w:rsidR="00030746" w:rsidRPr="00EF1786">
        <w:rPr>
          <w:rFonts w:ascii="Arial" w:hAnsi="Arial" w:cs="Arial"/>
          <w:sz w:val="20"/>
          <w:szCs w:val="20"/>
          <w:lang w:eastAsia="x-none"/>
        </w:rPr>
        <w:t>,</w:t>
      </w:r>
      <w:r w:rsidRPr="00EF1786">
        <w:rPr>
          <w:rFonts w:ascii="Arial" w:hAnsi="Arial" w:cs="Arial"/>
          <w:sz w:val="20"/>
          <w:szCs w:val="20"/>
          <w:lang w:val="x-none" w:eastAsia="x-none"/>
        </w:rPr>
        <w:t xml:space="preserve"> </w:t>
      </w:r>
      <w:r w:rsidR="00772DBB" w:rsidRPr="00EF1786">
        <w:rPr>
          <w:rFonts w:ascii="Arial" w:hAnsi="Arial" w:cs="Arial"/>
          <w:sz w:val="20"/>
          <w:szCs w:val="20"/>
          <w:lang w:eastAsia="x-none"/>
        </w:rPr>
        <w:t>a</w:t>
      </w:r>
      <w:r w:rsidR="00783D75" w:rsidRPr="00EF1786">
        <w:rPr>
          <w:rFonts w:ascii="Arial" w:hAnsi="Arial" w:cs="Arial"/>
          <w:sz w:val="20"/>
          <w:szCs w:val="20"/>
          <w:lang w:eastAsia="x-none"/>
        </w:rPr>
        <w:t xml:space="preserve"> </w:t>
      </w:r>
      <w:r w:rsidR="00772DBB" w:rsidRPr="00EF1786">
        <w:rPr>
          <w:rFonts w:ascii="Arial" w:hAnsi="Arial" w:cs="Arial"/>
          <w:sz w:val="20"/>
          <w:szCs w:val="20"/>
          <w:lang w:eastAsia="x-none"/>
        </w:rPr>
        <w:t xml:space="preserve">to </w:t>
      </w:r>
      <w:r w:rsidR="00205694">
        <w:rPr>
          <w:rFonts w:ascii="Arial" w:hAnsi="Arial" w:cs="Arial"/>
          <w:sz w:val="20"/>
          <w:szCs w:val="20"/>
          <w:lang w:eastAsia="x-none"/>
        </w:rPr>
        <w:t>dvakrát</w:t>
      </w:r>
      <w:r w:rsidR="00621FB3" w:rsidRPr="00EF1786">
        <w:rPr>
          <w:rFonts w:ascii="Arial" w:hAnsi="Arial" w:cs="Arial"/>
          <w:sz w:val="20"/>
          <w:szCs w:val="20"/>
          <w:lang w:eastAsia="x-none"/>
        </w:rPr>
        <w:t xml:space="preserve"> </w:t>
      </w:r>
      <w:r w:rsidR="00772DBB" w:rsidRPr="00EF1786">
        <w:rPr>
          <w:rFonts w:ascii="Arial" w:hAnsi="Arial" w:cs="Arial"/>
          <w:sz w:val="20"/>
          <w:szCs w:val="20"/>
          <w:lang w:eastAsia="x-none"/>
        </w:rPr>
        <w:t xml:space="preserve">v </w:t>
      </w:r>
      <w:r w:rsidRPr="00EF1786">
        <w:rPr>
          <w:rFonts w:ascii="Arial" w:hAnsi="Arial" w:cs="Arial"/>
          <w:sz w:val="20"/>
          <w:szCs w:val="20"/>
          <w:lang w:val="x-none" w:eastAsia="x-none"/>
        </w:rPr>
        <w:t>elektronické</w:t>
      </w:r>
      <w:r w:rsidR="00062FF8" w:rsidRPr="002E37B6">
        <w:rPr>
          <w:rFonts w:ascii="Arial" w:hAnsi="Arial"/>
          <w:sz w:val="20"/>
        </w:rPr>
        <w:t xml:space="preserve"> </w:t>
      </w:r>
      <w:r w:rsidR="001F5D1A">
        <w:rPr>
          <w:rFonts w:ascii="Arial" w:hAnsi="Arial"/>
          <w:sz w:val="20"/>
        </w:rPr>
        <w:t xml:space="preserve">formě </w:t>
      </w:r>
      <w:r w:rsidR="00205694">
        <w:rPr>
          <w:rFonts w:ascii="Arial" w:hAnsi="Arial"/>
          <w:sz w:val="20"/>
        </w:rPr>
        <w:t xml:space="preserve">na nosiči CD </w:t>
      </w:r>
      <w:r w:rsidR="00062FF8">
        <w:rPr>
          <w:rFonts w:ascii="Arial" w:hAnsi="Arial" w:cs="Arial"/>
          <w:sz w:val="20"/>
          <w:szCs w:val="20"/>
          <w:lang w:eastAsia="x-none"/>
        </w:rPr>
        <w:t>(</w:t>
      </w:r>
      <w:r w:rsidR="00714E98">
        <w:rPr>
          <w:rFonts w:ascii="Arial" w:hAnsi="Arial" w:cs="Arial"/>
          <w:sz w:val="20"/>
          <w:szCs w:val="20"/>
          <w:lang w:eastAsia="x-none"/>
        </w:rPr>
        <w:t xml:space="preserve">listy dotazníku Oddíl Titul, Oddíl A – </w:t>
      </w:r>
      <w:ins w:id="18" w:author="Lamačová Václava" w:date="2019-11-13T09:56:00Z">
        <w:r w:rsidR="00643E0C">
          <w:rPr>
            <w:rFonts w:ascii="Arial" w:hAnsi="Arial" w:cs="Arial"/>
            <w:sz w:val="20"/>
            <w:szCs w:val="20"/>
            <w:lang w:eastAsia="x-none"/>
          </w:rPr>
          <w:t>Oddíl C</w:t>
        </w:r>
      </w:ins>
      <w:del w:id="19" w:author="Lamačová Václava" w:date="2019-11-13T09:56:00Z">
        <w:r w:rsidR="00714E98" w:rsidDel="00643E0C">
          <w:rPr>
            <w:rFonts w:ascii="Arial" w:hAnsi="Arial" w:cs="Arial"/>
            <w:sz w:val="20"/>
            <w:szCs w:val="20"/>
            <w:lang w:eastAsia="x-none"/>
          </w:rPr>
          <w:delText xml:space="preserve">Oddíl </w:delText>
        </w:r>
      </w:del>
      <w:del w:id="20" w:author="Lamačová Václava" w:date="2019-11-12T14:28:00Z">
        <w:r w:rsidR="00714E98" w:rsidDel="00A210FC">
          <w:rPr>
            <w:rFonts w:ascii="Arial" w:hAnsi="Arial" w:cs="Arial"/>
            <w:sz w:val="20"/>
            <w:szCs w:val="20"/>
            <w:lang w:eastAsia="x-none"/>
          </w:rPr>
          <w:delText>D</w:delText>
        </w:r>
      </w:del>
      <w:bookmarkStart w:id="21" w:name="_GoBack"/>
      <w:bookmarkEnd w:id="21"/>
      <w:ins w:id="22" w:author="Lamačová Václava" w:date="2019-11-12T14:30:00Z">
        <w:r w:rsidR="00A210FC">
          <w:rPr>
            <w:rFonts w:ascii="Arial" w:hAnsi="Arial" w:cs="Arial"/>
            <w:sz w:val="20"/>
            <w:szCs w:val="20"/>
            <w:lang w:eastAsia="x-none"/>
          </w:rPr>
          <w:t xml:space="preserve"> a</w:t>
        </w:r>
      </w:ins>
      <w:del w:id="23" w:author="Lamačová Václava" w:date="2019-11-12T14:30:00Z">
        <w:r w:rsidR="00714E98" w:rsidDel="00A210FC">
          <w:rPr>
            <w:rFonts w:ascii="Arial" w:hAnsi="Arial" w:cs="Arial"/>
            <w:sz w:val="20"/>
            <w:szCs w:val="20"/>
            <w:lang w:eastAsia="x-none"/>
          </w:rPr>
          <w:delText>,</w:delText>
        </w:r>
      </w:del>
      <w:r w:rsidR="00714E98">
        <w:rPr>
          <w:rFonts w:ascii="Arial" w:hAnsi="Arial" w:cs="Arial"/>
          <w:sz w:val="20"/>
          <w:szCs w:val="20"/>
          <w:lang w:eastAsia="x-none"/>
        </w:rPr>
        <w:t xml:space="preserve"> </w:t>
      </w:r>
      <w:del w:id="24" w:author="Lamačová Václava" w:date="2019-11-12T14:30:00Z">
        <w:r w:rsidR="00714E98" w:rsidDel="00A210FC">
          <w:rPr>
            <w:rFonts w:ascii="Arial" w:hAnsi="Arial" w:cs="Arial"/>
            <w:sz w:val="20"/>
            <w:szCs w:val="20"/>
            <w:lang w:eastAsia="x-none"/>
          </w:rPr>
          <w:delText xml:space="preserve">Oddíl </w:delText>
        </w:r>
      </w:del>
      <w:del w:id="25" w:author="Lamačová Václava" w:date="2019-11-12T14:29:00Z">
        <w:r w:rsidR="00714E98" w:rsidDel="00A210FC">
          <w:rPr>
            <w:rFonts w:ascii="Arial" w:hAnsi="Arial" w:cs="Arial"/>
            <w:sz w:val="20"/>
            <w:szCs w:val="20"/>
            <w:lang w:eastAsia="x-none"/>
          </w:rPr>
          <w:delText xml:space="preserve">G  </w:delText>
        </w:r>
      </w:del>
      <w:del w:id="26" w:author="Lamačová Václava" w:date="2019-11-12T14:30:00Z">
        <w:r w:rsidR="00714E98" w:rsidDel="00A210FC">
          <w:rPr>
            <w:rFonts w:ascii="Arial" w:hAnsi="Arial" w:cs="Arial"/>
            <w:sz w:val="20"/>
            <w:szCs w:val="20"/>
            <w:lang w:eastAsia="x-none"/>
          </w:rPr>
          <w:delText xml:space="preserve">a Oddíl H </w:delText>
        </w:r>
      </w:del>
      <w:ins w:id="27" w:author="Lamačová Václava" w:date="2019-11-12T14:30:00Z">
        <w:r w:rsidR="00A210FC">
          <w:rPr>
            <w:rFonts w:ascii="Arial" w:hAnsi="Arial" w:cs="Arial"/>
            <w:sz w:val="20"/>
            <w:szCs w:val="20"/>
            <w:lang w:eastAsia="x-none"/>
          </w:rPr>
          <w:t xml:space="preserve">Oddíl F – Oddíl H </w:t>
        </w:r>
      </w:ins>
      <w:r w:rsidR="00714E98">
        <w:rPr>
          <w:rFonts w:ascii="Arial" w:hAnsi="Arial" w:cs="Arial"/>
          <w:sz w:val="20"/>
          <w:szCs w:val="20"/>
          <w:lang w:eastAsia="x-none"/>
        </w:rPr>
        <w:t xml:space="preserve">ve formátu XLS a listy dotazníku </w:t>
      </w:r>
      <w:ins w:id="28" w:author="Lamačová Václava" w:date="2019-11-12T14:30:00Z">
        <w:r w:rsidR="00A210FC">
          <w:rPr>
            <w:rFonts w:ascii="Arial" w:hAnsi="Arial" w:cs="Arial"/>
            <w:sz w:val="20"/>
            <w:szCs w:val="20"/>
            <w:lang w:eastAsia="x-none"/>
          </w:rPr>
          <w:t>Oddíl</w:t>
        </w:r>
      </w:ins>
      <w:ins w:id="29" w:author="Lamačová Václava" w:date="2019-11-12T14:31:00Z">
        <w:r w:rsidR="00A210FC">
          <w:rPr>
            <w:rFonts w:ascii="Arial" w:hAnsi="Arial" w:cs="Arial"/>
            <w:sz w:val="20"/>
            <w:szCs w:val="20"/>
            <w:lang w:eastAsia="x-none"/>
          </w:rPr>
          <w:t xml:space="preserve"> D, </w:t>
        </w:r>
      </w:ins>
      <w:r w:rsidR="00714E98">
        <w:rPr>
          <w:rFonts w:ascii="Arial" w:hAnsi="Arial" w:cs="Arial"/>
          <w:sz w:val="20"/>
          <w:szCs w:val="20"/>
          <w:lang w:eastAsia="x-none"/>
        </w:rPr>
        <w:t xml:space="preserve">Oddíl E, </w:t>
      </w:r>
      <w:del w:id="30" w:author="Lamačová Václava" w:date="2019-11-12T14:31:00Z">
        <w:r w:rsidR="00714E98" w:rsidDel="00A210FC">
          <w:rPr>
            <w:rFonts w:ascii="Arial" w:hAnsi="Arial" w:cs="Arial"/>
            <w:sz w:val="20"/>
            <w:szCs w:val="20"/>
            <w:lang w:eastAsia="x-none"/>
          </w:rPr>
          <w:delText xml:space="preserve">Oddíl F </w:delText>
        </w:r>
      </w:del>
      <w:r w:rsidR="00714E98">
        <w:rPr>
          <w:rFonts w:ascii="Arial" w:hAnsi="Arial" w:cs="Arial"/>
          <w:sz w:val="20"/>
          <w:szCs w:val="20"/>
          <w:lang w:eastAsia="x-none"/>
        </w:rPr>
        <w:t xml:space="preserve">a Oddíl Podpis ve formátu PDF </w:t>
      </w:r>
      <w:r w:rsidR="00062FF8">
        <w:rPr>
          <w:rFonts w:ascii="Arial" w:hAnsi="Arial" w:cs="Arial"/>
          <w:sz w:val="20"/>
          <w:szCs w:val="20"/>
          <w:lang w:eastAsia="x-none"/>
        </w:rPr>
        <w:t>)</w:t>
      </w:r>
      <w:r w:rsidRPr="00EF1786">
        <w:rPr>
          <w:rFonts w:ascii="Arial" w:hAnsi="Arial" w:cs="Arial"/>
          <w:sz w:val="20"/>
          <w:szCs w:val="20"/>
          <w:lang w:val="x-none" w:eastAsia="x-none"/>
        </w:rPr>
        <w:t xml:space="preserve"> </w:t>
      </w:r>
      <w:r w:rsidR="00772DBB" w:rsidRPr="00EF1786">
        <w:rPr>
          <w:rFonts w:ascii="Arial" w:hAnsi="Arial" w:cs="Arial"/>
          <w:sz w:val="20"/>
          <w:szCs w:val="20"/>
          <w:lang w:eastAsia="x-none"/>
        </w:rPr>
        <w:t xml:space="preserve">a </w:t>
      </w:r>
      <w:r w:rsidR="00205694">
        <w:rPr>
          <w:rFonts w:ascii="Arial" w:hAnsi="Arial" w:cs="Arial"/>
          <w:sz w:val="20"/>
          <w:szCs w:val="20"/>
          <w:lang w:eastAsia="x-none"/>
        </w:rPr>
        <w:t>dvakrát</w:t>
      </w:r>
      <w:r w:rsidR="00772DBB" w:rsidRPr="00EF1786">
        <w:rPr>
          <w:rFonts w:ascii="Arial" w:hAnsi="Arial" w:cs="Arial"/>
          <w:sz w:val="20"/>
          <w:szCs w:val="20"/>
          <w:lang w:eastAsia="x-none"/>
        </w:rPr>
        <w:t xml:space="preserve"> </w:t>
      </w:r>
      <w:r w:rsidR="00062FF8">
        <w:rPr>
          <w:rFonts w:ascii="Arial" w:hAnsi="Arial" w:cs="Arial"/>
          <w:sz w:val="20"/>
          <w:szCs w:val="20"/>
          <w:lang w:eastAsia="x-none"/>
        </w:rPr>
        <w:t xml:space="preserve">v </w:t>
      </w:r>
      <w:r w:rsidRPr="00EF1786">
        <w:rPr>
          <w:rFonts w:ascii="Arial" w:hAnsi="Arial" w:cs="Arial"/>
          <w:sz w:val="20"/>
          <w:szCs w:val="20"/>
          <w:lang w:val="x-none" w:eastAsia="x-none"/>
        </w:rPr>
        <w:t>listinné formě</w:t>
      </w:r>
      <w:r w:rsidR="00793F26">
        <w:rPr>
          <w:rFonts w:ascii="Arial" w:hAnsi="Arial" w:cs="Arial"/>
          <w:sz w:val="20"/>
          <w:szCs w:val="20"/>
          <w:lang w:eastAsia="x-none"/>
        </w:rPr>
        <w:t xml:space="preserve"> opatřené originálním podpisem </w:t>
      </w:r>
      <w:r w:rsidR="005E53B3">
        <w:rPr>
          <w:rFonts w:ascii="Arial" w:hAnsi="Arial" w:cs="Arial"/>
          <w:sz w:val="20"/>
          <w:szCs w:val="20"/>
          <w:lang w:eastAsia="x-none"/>
        </w:rPr>
        <w:t>vedoucí</w:t>
      </w:r>
      <w:r w:rsidR="00205694">
        <w:rPr>
          <w:rFonts w:ascii="Arial" w:hAnsi="Arial" w:cs="Arial"/>
          <w:sz w:val="20"/>
          <w:szCs w:val="20"/>
          <w:lang w:eastAsia="x-none"/>
        </w:rPr>
        <w:t>ho</w:t>
      </w:r>
      <w:r w:rsidR="005E53B3">
        <w:rPr>
          <w:rFonts w:ascii="Arial" w:hAnsi="Arial" w:cs="Arial"/>
          <w:sz w:val="20"/>
          <w:szCs w:val="20"/>
          <w:lang w:eastAsia="x-none"/>
        </w:rPr>
        <w:t xml:space="preserve"> realizačního týmu </w:t>
      </w:r>
      <w:r w:rsidR="00205694">
        <w:rPr>
          <w:rFonts w:ascii="Arial" w:hAnsi="Arial" w:cs="Arial"/>
          <w:sz w:val="20"/>
          <w:szCs w:val="20"/>
          <w:lang w:eastAsia="x-none"/>
        </w:rPr>
        <w:t>zhotovi</w:t>
      </w:r>
      <w:r w:rsidR="005E53B3">
        <w:rPr>
          <w:rFonts w:ascii="Arial" w:hAnsi="Arial" w:cs="Arial"/>
          <w:sz w:val="20"/>
          <w:szCs w:val="20"/>
          <w:lang w:eastAsia="x-none"/>
        </w:rPr>
        <w:t>tele</w:t>
      </w:r>
      <w:r w:rsidR="00570A31">
        <w:rPr>
          <w:rFonts w:ascii="Arial" w:hAnsi="Arial" w:cs="Arial"/>
          <w:sz w:val="20"/>
          <w:szCs w:val="20"/>
          <w:lang w:eastAsia="x-none"/>
        </w:rPr>
        <w:t>.</w:t>
      </w:r>
      <w:r w:rsidR="00EF148D">
        <w:rPr>
          <w:rFonts w:ascii="Arial" w:hAnsi="Arial" w:cs="Arial"/>
          <w:sz w:val="20"/>
          <w:szCs w:val="20"/>
          <w:lang w:eastAsia="x-none"/>
        </w:rPr>
        <w:t xml:space="preserve"> </w:t>
      </w:r>
      <w:r w:rsidR="00570A31">
        <w:rPr>
          <w:rFonts w:ascii="Arial" w:hAnsi="Arial" w:cs="Arial"/>
          <w:sz w:val="20"/>
          <w:szCs w:val="20"/>
          <w:lang w:eastAsia="x-none"/>
        </w:rPr>
        <w:t>Z</w:t>
      </w:r>
      <w:r w:rsidR="00EF148D">
        <w:rPr>
          <w:rFonts w:ascii="Arial" w:hAnsi="Arial" w:cs="Arial"/>
          <w:sz w:val="20"/>
          <w:szCs w:val="20"/>
          <w:lang w:eastAsia="x-none"/>
        </w:rPr>
        <w:t xml:space="preserve">ávěrečnou zprávu </w:t>
      </w:r>
      <w:r w:rsidR="00062FF8">
        <w:rPr>
          <w:rFonts w:ascii="Arial" w:hAnsi="Arial" w:cs="Arial"/>
          <w:sz w:val="20"/>
          <w:szCs w:val="20"/>
          <w:lang w:eastAsia="x-none"/>
        </w:rPr>
        <w:t xml:space="preserve">v elektronické </w:t>
      </w:r>
      <w:r w:rsidR="00570A31">
        <w:rPr>
          <w:rFonts w:ascii="Arial" w:hAnsi="Arial" w:cs="Arial"/>
          <w:sz w:val="20"/>
          <w:szCs w:val="20"/>
          <w:lang w:eastAsia="x-none"/>
        </w:rPr>
        <w:t>form</w:t>
      </w:r>
      <w:r w:rsidR="00062FF8">
        <w:rPr>
          <w:rFonts w:ascii="Arial" w:hAnsi="Arial" w:cs="Arial"/>
          <w:sz w:val="20"/>
          <w:szCs w:val="20"/>
          <w:lang w:eastAsia="x-none"/>
        </w:rPr>
        <w:t xml:space="preserve">ě </w:t>
      </w:r>
      <w:r w:rsidR="00205694">
        <w:rPr>
          <w:rFonts w:ascii="Arial" w:hAnsi="Arial" w:cs="Arial"/>
          <w:sz w:val="20"/>
          <w:szCs w:val="20"/>
          <w:lang w:eastAsia="x-none"/>
        </w:rPr>
        <w:t xml:space="preserve">na nosiči CD </w:t>
      </w:r>
      <w:r w:rsidR="00062FF8">
        <w:rPr>
          <w:rFonts w:ascii="Arial" w:hAnsi="Arial" w:cs="Arial"/>
          <w:sz w:val="20"/>
          <w:szCs w:val="20"/>
          <w:lang w:eastAsia="x-none"/>
        </w:rPr>
        <w:t>(</w:t>
      </w:r>
      <w:r w:rsidR="00793F26">
        <w:rPr>
          <w:rFonts w:ascii="Arial" w:hAnsi="Arial" w:cs="Arial"/>
          <w:sz w:val="20"/>
          <w:szCs w:val="20"/>
          <w:lang w:eastAsia="x-none"/>
        </w:rPr>
        <w:t>ve formátu</w:t>
      </w:r>
      <w:r w:rsidR="0031244C">
        <w:rPr>
          <w:rFonts w:ascii="Arial" w:hAnsi="Arial" w:cs="Arial"/>
          <w:sz w:val="20"/>
          <w:szCs w:val="20"/>
          <w:lang w:eastAsia="x-none"/>
        </w:rPr>
        <w:t xml:space="preserve"> DOC</w:t>
      </w:r>
      <w:r w:rsidR="00062FF8">
        <w:rPr>
          <w:rFonts w:ascii="Arial" w:hAnsi="Arial" w:cs="Arial"/>
          <w:sz w:val="20"/>
          <w:szCs w:val="20"/>
          <w:lang w:eastAsia="x-none"/>
        </w:rPr>
        <w:t>)</w:t>
      </w:r>
      <w:r w:rsidR="0031244C">
        <w:rPr>
          <w:rFonts w:ascii="Arial" w:hAnsi="Arial" w:cs="Arial"/>
          <w:sz w:val="20"/>
          <w:szCs w:val="20"/>
          <w:lang w:eastAsia="x-none"/>
        </w:rPr>
        <w:t xml:space="preserve"> </w:t>
      </w:r>
      <w:r w:rsidR="00570A31">
        <w:rPr>
          <w:rFonts w:ascii="Arial" w:hAnsi="Arial" w:cs="Arial"/>
          <w:sz w:val="20"/>
          <w:szCs w:val="20"/>
          <w:lang w:eastAsia="x-none"/>
        </w:rPr>
        <w:t>zhotovitel předá a bude prezentovat způsobem dle odst. 3.1 písm. b) tohoto článku a</w:t>
      </w:r>
      <w:r w:rsidR="00EF148D" w:rsidRPr="00EF1786">
        <w:rPr>
          <w:rFonts w:ascii="Arial" w:hAnsi="Arial" w:cs="Arial"/>
          <w:sz w:val="20"/>
          <w:szCs w:val="20"/>
          <w:lang w:eastAsia="x-none"/>
        </w:rPr>
        <w:t xml:space="preserve"> </w:t>
      </w:r>
      <w:r w:rsidR="001F5DDE">
        <w:rPr>
          <w:rFonts w:ascii="Arial" w:hAnsi="Arial" w:cs="Arial"/>
          <w:sz w:val="20"/>
          <w:szCs w:val="20"/>
          <w:lang w:eastAsia="x-none"/>
        </w:rPr>
        <w:t xml:space="preserve">v rozsahu, který je </w:t>
      </w:r>
      <w:r w:rsidR="00772DBB" w:rsidRPr="00EF1786">
        <w:rPr>
          <w:rFonts w:ascii="Arial" w:hAnsi="Arial" w:cs="Arial"/>
          <w:sz w:val="20"/>
          <w:szCs w:val="20"/>
          <w:lang w:eastAsia="x-none"/>
        </w:rPr>
        <w:t>specifikován v</w:t>
      </w:r>
      <w:r w:rsidR="009F6BAF">
        <w:rPr>
          <w:rFonts w:ascii="Arial" w:hAnsi="Arial" w:cs="Arial"/>
          <w:sz w:val="20"/>
          <w:szCs w:val="20"/>
          <w:lang w:eastAsia="x-none"/>
        </w:rPr>
        <w:t xml:space="preserve"> příloze </w:t>
      </w:r>
      <w:r w:rsidR="00EF1786" w:rsidRPr="00EF1786">
        <w:rPr>
          <w:rFonts w:ascii="Arial" w:hAnsi="Arial" w:cs="Arial"/>
          <w:sz w:val="20"/>
          <w:szCs w:val="20"/>
        </w:rPr>
        <w:t xml:space="preserve">č. </w:t>
      </w:r>
      <w:r w:rsidR="00793F26">
        <w:rPr>
          <w:rFonts w:ascii="Arial" w:hAnsi="Arial" w:cs="Arial"/>
          <w:sz w:val="20"/>
          <w:szCs w:val="20"/>
        </w:rPr>
        <w:t>1</w:t>
      </w:r>
      <w:r w:rsidR="00EF1786" w:rsidRPr="00EF1786">
        <w:rPr>
          <w:rFonts w:ascii="Arial" w:hAnsi="Arial" w:cs="Arial"/>
          <w:sz w:val="20"/>
          <w:szCs w:val="20"/>
        </w:rPr>
        <w:t xml:space="preserve"> </w:t>
      </w:r>
      <w:r w:rsidR="00EF1786" w:rsidRPr="00EF1786">
        <w:rPr>
          <w:rFonts w:ascii="Arial" w:hAnsi="Arial" w:cs="Arial"/>
          <w:iCs/>
          <w:sz w:val="20"/>
          <w:szCs w:val="20"/>
        </w:rPr>
        <w:t>této smlouvy –</w:t>
      </w:r>
      <w:r w:rsidR="00FF5BBA">
        <w:rPr>
          <w:rFonts w:ascii="Arial" w:hAnsi="Arial" w:cs="Arial"/>
          <w:iCs/>
          <w:sz w:val="20"/>
          <w:szCs w:val="20"/>
        </w:rPr>
        <w:t xml:space="preserve"> Metodika sběru dat</w:t>
      </w:r>
      <w:r w:rsidR="00EF1786" w:rsidRPr="00EF1786">
        <w:rPr>
          <w:rFonts w:ascii="Arial" w:hAnsi="Arial" w:cs="Arial"/>
          <w:iCs/>
          <w:sz w:val="20"/>
          <w:szCs w:val="20"/>
        </w:rPr>
        <w:t>.</w:t>
      </w:r>
      <w:r w:rsidRPr="00EF1786">
        <w:rPr>
          <w:rFonts w:ascii="Arial" w:hAnsi="Arial" w:cs="Arial"/>
          <w:sz w:val="20"/>
          <w:szCs w:val="20"/>
          <w:lang w:val="x-none" w:eastAsia="x-none"/>
        </w:rPr>
        <w:t xml:space="preserve"> </w:t>
      </w:r>
    </w:p>
    <w:p w14:paraId="6BF5C5DE" w14:textId="50DA8ED6" w:rsidR="00904D9D" w:rsidRPr="00EF1786" w:rsidRDefault="00904D9D" w:rsidP="006106B2">
      <w:pPr>
        <w:spacing w:before="120" w:line="240" w:lineRule="auto"/>
        <w:ind w:left="567" w:hanging="567"/>
        <w:jc w:val="both"/>
        <w:rPr>
          <w:rFonts w:ascii="Arial" w:hAnsi="Arial" w:cs="Arial"/>
          <w:sz w:val="20"/>
          <w:szCs w:val="20"/>
          <w:lang w:val="x-none" w:eastAsia="x-none"/>
        </w:rPr>
      </w:pPr>
      <w:r w:rsidRPr="00EF1786">
        <w:rPr>
          <w:rFonts w:ascii="Arial" w:hAnsi="Arial" w:cs="Arial"/>
          <w:sz w:val="20"/>
          <w:szCs w:val="20"/>
          <w:lang w:val="x-none" w:eastAsia="x-none"/>
        </w:rPr>
        <w:t>3.</w:t>
      </w:r>
      <w:r w:rsidRPr="00EF1786">
        <w:rPr>
          <w:rFonts w:ascii="Arial" w:hAnsi="Arial" w:cs="Arial"/>
          <w:sz w:val="20"/>
          <w:szCs w:val="20"/>
          <w:lang w:eastAsia="x-none"/>
        </w:rPr>
        <w:t>5</w:t>
      </w:r>
      <w:r w:rsidRPr="00EF1786">
        <w:rPr>
          <w:rFonts w:ascii="Arial" w:hAnsi="Arial" w:cs="Arial"/>
          <w:sz w:val="20"/>
          <w:szCs w:val="20"/>
          <w:lang w:val="x-none" w:eastAsia="x-none"/>
        </w:rPr>
        <w:tab/>
      </w:r>
      <w:r w:rsidR="00772DBB" w:rsidRPr="00EF1786">
        <w:rPr>
          <w:rFonts w:ascii="Arial" w:hAnsi="Arial" w:cs="Arial"/>
          <w:sz w:val="20"/>
          <w:szCs w:val="20"/>
          <w:lang w:eastAsia="x-none"/>
        </w:rPr>
        <w:t>Dílčí plnění díla</w:t>
      </w:r>
      <w:r w:rsidR="00CF5983" w:rsidRPr="00EF1786">
        <w:rPr>
          <w:rFonts w:ascii="Arial" w:hAnsi="Arial" w:cs="Arial"/>
          <w:sz w:val="20"/>
          <w:szCs w:val="20"/>
          <w:lang w:eastAsia="x-none"/>
        </w:rPr>
        <w:t xml:space="preserve"> </w:t>
      </w:r>
      <w:r w:rsidR="00205694" w:rsidRPr="00EF1786">
        <w:rPr>
          <w:rFonts w:ascii="Arial" w:hAnsi="Arial" w:cs="Arial"/>
          <w:sz w:val="20"/>
          <w:szCs w:val="20"/>
          <w:lang w:eastAsia="x-none"/>
        </w:rPr>
        <w:t xml:space="preserve">podle odst. 3.1 tohoto článku </w:t>
      </w:r>
      <w:r w:rsidR="00CF5983" w:rsidRPr="00EF1786">
        <w:rPr>
          <w:rFonts w:ascii="Arial" w:hAnsi="Arial" w:cs="Arial"/>
          <w:sz w:val="20"/>
          <w:szCs w:val="20"/>
          <w:lang w:eastAsia="x-none"/>
        </w:rPr>
        <w:t xml:space="preserve">budou po jejich předání podléhat </w:t>
      </w:r>
      <w:r w:rsidR="00D05D8F" w:rsidRPr="00EF1786">
        <w:rPr>
          <w:rFonts w:ascii="Arial" w:hAnsi="Arial" w:cs="Arial"/>
          <w:sz w:val="20"/>
          <w:szCs w:val="20"/>
          <w:lang w:eastAsia="x-none"/>
        </w:rPr>
        <w:t xml:space="preserve">akceptačnímu řízení. </w:t>
      </w:r>
      <w:r w:rsidR="00CF5983" w:rsidRPr="00EF1786">
        <w:rPr>
          <w:rFonts w:ascii="Arial" w:hAnsi="Arial" w:cs="Arial"/>
          <w:sz w:val="20"/>
          <w:szCs w:val="20"/>
          <w:lang w:val="x-none" w:eastAsia="x-none"/>
        </w:rPr>
        <w:t>Vzor akceptačního protokolu</w:t>
      </w:r>
      <w:r w:rsidR="002D065E" w:rsidRPr="00EF1786">
        <w:rPr>
          <w:rFonts w:ascii="Arial" w:hAnsi="Arial" w:cs="Arial"/>
          <w:sz w:val="20"/>
          <w:szCs w:val="20"/>
          <w:lang w:eastAsia="x-none"/>
        </w:rPr>
        <w:t>,</w:t>
      </w:r>
      <w:r w:rsidR="00AC5418" w:rsidRPr="00EF1786">
        <w:rPr>
          <w:rFonts w:ascii="Arial" w:hAnsi="Arial" w:cs="Arial"/>
          <w:sz w:val="20"/>
          <w:szCs w:val="20"/>
          <w:lang w:eastAsia="x-none"/>
        </w:rPr>
        <w:t xml:space="preserve"> jímž objednatel odsouhlasí </w:t>
      </w:r>
      <w:r w:rsidR="003E7B77" w:rsidRPr="00EF1786">
        <w:rPr>
          <w:rFonts w:ascii="Arial" w:hAnsi="Arial" w:cs="Arial"/>
          <w:sz w:val="20"/>
          <w:szCs w:val="20"/>
          <w:lang w:eastAsia="x-none"/>
        </w:rPr>
        <w:t xml:space="preserve">jednotlivá </w:t>
      </w:r>
      <w:r w:rsidR="00AC5418" w:rsidRPr="00EF1786">
        <w:rPr>
          <w:rFonts w:ascii="Arial" w:hAnsi="Arial" w:cs="Arial"/>
          <w:sz w:val="20"/>
          <w:szCs w:val="20"/>
          <w:lang w:eastAsia="x-none"/>
        </w:rPr>
        <w:t>dílčí plnění</w:t>
      </w:r>
      <w:r w:rsidR="002D065E" w:rsidRPr="00EF1786">
        <w:rPr>
          <w:rFonts w:ascii="Arial" w:hAnsi="Arial" w:cs="Arial"/>
          <w:sz w:val="20"/>
          <w:szCs w:val="20"/>
          <w:lang w:eastAsia="x-none"/>
        </w:rPr>
        <w:t>,</w:t>
      </w:r>
      <w:r w:rsidR="00AC5418" w:rsidRPr="00EF1786">
        <w:rPr>
          <w:rFonts w:ascii="Arial" w:hAnsi="Arial" w:cs="Arial"/>
          <w:sz w:val="20"/>
          <w:szCs w:val="20"/>
          <w:lang w:eastAsia="x-none"/>
        </w:rPr>
        <w:t xml:space="preserve"> je</w:t>
      </w:r>
      <w:r w:rsidR="00AC5418" w:rsidRPr="00EF1786">
        <w:rPr>
          <w:rFonts w:ascii="Arial" w:hAnsi="Arial" w:cs="Arial"/>
          <w:sz w:val="20"/>
          <w:szCs w:val="20"/>
          <w:lang w:val="x-none" w:eastAsia="x-none"/>
        </w:rPr>
        <w:t xml:space="preserve"> </w:t>
      </w:r>
      <w:r w:rsidR="00B1312F" w:rsidRPr="00EF1786">
        <w:rPr>
          <w:rFonts w:ascii="Arial" w:hAnsi="Arial" w:cs="Arial"/>
          <w:sz w:val="20"/>
          <w:szCs w:val="20"/>
          <w:lang w:eastAsia="x-none"/>
        </w:rPr>
        <w:t xml:space="preserve">obsažen </w:t>
      </w:r>
      <w:r w:rsidR="00B1312F" w:rsidRPr="00EF148D">
        <w:rPr>
          <w:rFonts w:ascii="Arial" w:hAnsi="Arial" w:cs="Arial"/>
          <w:sz w:val="20"/>
          <w:szCs w:val="20"/>
          <w:lang w:eastAsia="x-none"/>
        </w:rPr>
        <w:t>v </w:t>
      </w:r>
      <w:bookmarkStart w:id="31" w:name="_Hlk14353841"/>
      <w:r w:rsidR="00EF1786" w:rsidRPr="002E37B6">
        <w:rPr>
          <w:rFonts w:ascii="Arial" w:hAnsi="Arial"/>
          <w:sz w:val="20"/>
        </w:rPr>
        <w:t>p</w:t>
      </w:r>
      <w:r w:rsidR="00B1312F" w:rsidRPr="002E37B6">
        <w:rPr>
          <w:rFonts w:ascii="Arial" w:hAnsi="Arial"/>
          <w:sz w:val="20"/>
        </w:rPr>
        <w:t xml:space="preserve">říloze </w:t>
      </w:r>
      <w:r w:rsidR="00AC5418" w:rsidRPr="002E37B6">
        <w:rPr>
          <w:rFonts w:ascii="Arial" w:hAnsi="Arial"/>
          <w:sz w:val="20"/>
        </w:rPr>
        <w:t xml:space="preserve">č. </w:t>
      </w:r>
      <w:r w:rsidR="00CB6C30">
        <w:rPr>
          <w:rFonts w:ascii="Arial" w:hAnsi="Arial" w:cs="Arial"/>
          <w:sz w:val="20"/>
          <w:szCs w:val="20"/>
          <w:lang w:eastAsia="x-none"/>
        </w:rPr>
        <w:t>6</w:t>
      </w:r>
      <w:r w:rsidR="00EF1786" w:rsidRPr="002E37B6">
        <w:rPr>
          <w:rFonts w:ascii="Arial" w:hAnsi="Arial"/>
          <w:sz w:val="20"/>
        </w:rPr>
        <w:t xml:space="preserve"> – Předávací akceptační protokol,</w:t>
      </w:r>
      <w:bookmarkEnd w:id="31"/>
      <w:r w:rsidR="00AC5418" w:rsidRPr="00EF148D">
        <w:rPr>
          <w:rFonts w:ascii="Arial" w:hAnsi="Arial" w:cs="Arial"/>
          <w:sz w:val="20"/>
          <w:szCs w:val="20"/>
          <w:lang w:eastAsia="x-none"/>
        </w:rPr>
        <w:t xml:space="preserve"> kter</w:t>
      </w:r>
      <w:r w:rsidR="00B956FE">
        <w:rPr>
          <w:rFonts w:ascii="Arial" w:hAnsi="Arial" w:cs="Arial"/>
          <w:sz w:val="20"/>
          <w:szCs w:val="20"/>
          <w:lang w:eastAsia="x-none"/>
        </w:rPr>
        <w:t>ý</w:t>
      </w:r>
      <w:r w:rsidR="00B1312F" w:rsidRPr="00EF148D">
        <w:rPr>
          <w:rFonts w:ascii="Arial" w:hAnsi="Arial" w:cs="Arial"/>
          <w:sz w:val="20"/>
          <w:szCs w:val="20"/>
          <w:lang w:eastAsia="x-none"/>
        </w:rPr>
        <w:t xml:space="preserve"> je nedílnou součástí této smlouvy</w:t>
      </w:r>
      <w:r w:rsidR="00AC5418" w:rsidRPr="00EF148D">
        <w:rPr>
          <w:rFonts w:ascii="Arial" w:hAnsi="Arial" w:cs="Arial"/>
          <w:sz w:val="20"/>
          <w:szCs w:val="20"/>
          <w:lang w:eastAsia="x-none"/>
        </w:rPr>
        <w:t>.</w:t>
      </w:r>
      <w:r w:rsidR="00FD604F" w:rsidRPr="00EF148D">
        <w:rPr>
          <w:rFonts w:ascii="Arial" w:hAnsi="Arial" w:cs="Arial"/>
          <w:sz w:val="20"/>
          <w:szCs w:val="20"/>
          <w:lang w:eastAsia="x-none"/>
        </w:rPr>
        <w:t xml:space="preserve"> Zhotovitel je povinen v</w:t>
      </w:r>
      <w:r w:rsidR="00FD604F">
        <w:rPr>
          <w:rFonts w:ascii="Arial" w:hAnsi="Arial" w:cs="Arial"/>
          <w:sz w:val="20"/>
          <w:szCs w:val="20"/>
          <w:lang w:eastAsia="x-none"/>
        </w:rPr>
        <w:t> rámci akceptačního řízení poskytnout objednateli součinnost – vysvětlení nesrovnalostí v odevzdaných dotaznících a závěrečné zprávě</w:t>
      </w:r>
      <w:r w:rsidR="00EF148D">
        <w:rPr>
          <w:rFonts w:ascii="Arial" w:hAnsi="Arial" w:cs="Arial"/>
          <w:sz w:val="20"/>
          <w:szCs w:val="20"/>
          <w:lang w:eastAsia="x-none"/>
        </w:rPr>
        <w:t xml:space="preserve"> a umožnit provedení kontroly </w:t>
      </w:r>
      <w:r w:rsidR="008349EA">
        <w:rPr>
          <w:rFonts w:ascii="Arial" w:hAnsi="Arial" w:cs="Arial"/>
          <w:sz w:val="20"/>
          <w:szCs w:val="20"/>
          <w:lang w:eastAsia="x-none"/>
        </w:rPr>
        <w:t xml:space="preserve">                 </w:t>
      </w:r>
      <w:r w:rsidR="00EF148D">
        <w:rPr>
          <w:rFonts w:ascii="Arial" w:hAnsi="Arial" w:cs="Arial"/>
          <w:sz w:val="20"/>
          <w:szCs w:val="20"/>
          <w:lang w:eastAsia="x-none"/>
        </w:rPr>
        <w:t>na místě</w:t>
      </w:r>
      <w:bookmarkStart w:id="32" w:name="_Hlk16851543"/>
      <w:r w:rsidR="00EF148D">
        <w:rPr>
          <w:rFonts w:ascii="Arial" w:hAnsi="Arial" w:cs="Arial"/>
          <w:sz w:val="20"/>
          <w:szCs w:val="20"/>
          <w:lang w:eastAsia="x-none"/>
        </w:rPr>
        <w:t xml:space="preserve">, jak je specifikováno v příloze č. </w:t>
      </w:r>
      <w:r w:rsidR="00570A31">
        <w:rPr>
          <w:rFonts w:ascii="Arial" w:hAnsi="Arial" w:cs="Arial"/>
          <w:sz w:val="20"/>
          <w:szCs w:val="20"/>
          <w:lang w:eastAsia="x-none"/>
        </w:rPr>
        <w:t>1</w:t>
      </w:r>
      <w:r w:rsidR="00EF148D">
        <w:rPr>
          <w:rFonts w:ascii="Arial" w:hAnsi="Arial" w:cs="Arial"/>
          <w:sz w:val="20"/>
          <w:szCs w:val="20"/>
          <w:lang w:eastAsia="x-none"/>
        </w:rPr>
        <w:t xml:space="preserve"> této smlouvy Metodika sběru</w:t>
      </w:r>
      <w:r w:rsidR="00FF5BBA">
        <w:rPr>
          <w:rFonts w:ascii="Arial" w:hAnsi="Arial" w:cs="Arial"/>
          <w:sz w:val="20"/>
          <w:szCs w:val="20"/>
          <w:lang w:eastAsia="x-none"/>
        </w:rPr>
        <w:t xml:space="preserve"> dat</w:t>
      </w:r>
      <w:r w:rsidR="00FD604F">
        <w:rPr>
          <w:rFonts w:ascii="Arial" w:hAnsi="Arial" w:cs="Arial"/>
          <w:sz w:val="20"/>
          <w:szCs w:val="20"/>
          <w:lang w:eastAsia="x-none"/>
        </w:rPr>
        <w:t>.</w:t>
      </w:r>
      <w:bookmarkEnd w:id="32"/>
      <w:r w:rsidR="00793F26">
        <w:rPr>
          <w:rFonts w:ascii="Arial" w:hAnsi="Arial" w:cs="Arial"/>
          <w:sz w:val="20"/>
          <w:szCs w:val="20"/>
          <w:lang w:eastAsia="x-none"/>
        </w:rPr>
        <w:t xml:space="preserve"> </w:t>
      </w:r>
    </w:p>
    <w:p w14:paraId="6BF5C5DF" w14:textId="05B7A217" w:rsidR="00904D9D" w:rsidRPr="00EF1786" w:rsidRDefault="00904D9D" w:rsidP="006106B2">
      <w:pPr>
        <w:spacing w:before="120" w:line="240" w:lineRule="auto"/>
        <w:ind w:left="567" w:hanging="567"/>
        <w:jc w:val="both"/>
        <w:rPr>
          <w:rFonts w:ascii="Arial" w:hAnsi="Arial" w:cs="Arial"/>
          <w:sz w:val="20"/>
          <w:szCs w:val="20"/>
          <w:lang w:eastAsia="x-none"/>
        </w:rPr>
      </w:pPr>
      <w:r w:rsidRPr="00EF1786">
        <w:rPr>
          <w:rFonts w:ascii="Arial" w:hAnsi="Arial" w:cs="Arial"/>
          <w:sz w:val="20"/>
          <w:szCs w:val="20"/>
          <w:lang w:eastAsia="x-none"/>
        </w:rPr>
        <w:t>3.6</w:t>
      </w:r>
      <w:r w:rsidRPr="00EF1786">
        <w:rPr>
          <w:rFonts w:ascii="Arial" w:hAnsi="Arial" w:cs="Arial"/>
          <w:sz w:val="20"/>
          <w:szCs w:val="20"/>
          <w:lang w:eastAsia="x-none"/>
        </w:rPr>
        <w:tab/>
      </w:r>
      <w:r w:rsidR="00EF1786" w:rsidRPr="00EF1786">
        <w:rPr>
          <w:rFonts w:ascii="Arial" w:hAnsi="Arial" w:cs="Arial"/>
          <w:sz w:val="20"/>
          <w:szCs w:val="20"/>
        </w:rPr>
        <w:t xml:space="preserve">Objednatel nejpozději do 20 (dvaceti) kalendářních dnů po předání dílčího plnění provede akceptační řízení. </w:t>
      </w:r>
      <w:r w:rsidRPr="00EF1786">
        <w:rPr>
          <w:rFonts w:ascii="Arial" w:hAnsi="Arial" w:cs="Arial"/>
          <w:sz w:val="20"/>
          <w:szCs w:val="20"/>
          <w:lang w:eastAsia="x-none"/>
        </w:rPr>
        <w:t>Předmětem akceptačn</w:t>
      </w:r>
      <w:r w:rsidR="002D065E" w:rsidRPr="00EF1786">
        <w:rPr>
          <w:rFonts w:ascii="Arial" w:hAnsi="Arial" w:cs="Arial"/>
          <w:sz w:val="20"/>
          <w:szCs w:val="20"/>
          <w:lang w:eastAsia="x-none"/>
        </w:rPr>
        <w:t>ích</w:t>
      </w:r>
      <w:r w:rsidRPr="00EF1786">
        <w:rPr>
          <w:rFonts w:ascii="Arial" w:hAnsi="Arial" w:cs="Arial"/>
          <w:sz w:val="20"/>
          <w:szCs w:val="20"/>
          <w:lang w:eastAsia="x-none"/>
        </w:rPr>
        <w:t xml:space="preserve"> řízení bude ověření, zda </w:t>
      </w:r>
      <w:r w:rsidR="002D065E" w:rsidRPr="00EF1786">
        <w:rPr>
          <w:rFonts w:ascii="Arial" w:hAnsi="Arial" w:cs="Arial"/>
          <w:sz w:val="20"/>
          <w:szCs w:val="20"/>
          <w:lang w:eastAsia="x-none"/>
        </w:rPr>
        <w:t xml:space="preserve">jednotlivá dílčí plnění </w:t>
      </w:r>
      <w:r w:rsidRPr="00EF1786">
        <w:rPr>
          <w:rFonts w:ascii="Arial" w:hAnsi="Arial" w:cs="Arial"/>
          <w:sz w:val="20"/>
          <w:szCs w:val="20"/>
          <w:lang w:eastAsia="x-none"/>
        </w:rPr>
        <w:t>odpovíd</w:t>
      </w:r>
      <w:r w:rsidR="002D065E" w:rsidRPr="00EF1786">
        <w:rPr>
          <w:rFonts w:ascii="Arial" w:hAnsi="Arial" w:cs="Arial"/>
          <w:sz w:val="20"/>
          <w:szCs w:val="20"/>
          <w:lang w:eastAsia="x-none"/>
        </w:rPr>
        <w:t>ají</w:t>
      </w:r>
      <w:r w:rsidRPr="00EF1786">
        <w:rPr>
          <w:rFonts w:ascii="Arial" w:hAnsi="Arial" w:cs="Arial"/>
          <w:sz w:val="20"/>
          <w:szCs w:val="20"/>
          <w:lang w:eastAsia="x-none"/>
        </w:rPr>
        <w:t xml:space="preserve"> požadavkům objednatele dle této smlouvy a jeho výsledkem bude jeden z následujících závěrů, který objednatel uvede na </w:t>
      </w:r>
      <w:proofErr w:type="gramStart"/>
      <w:r w:rsidRPr="00EF1786">
        <w:rPr>
          <w:rFonts w:ascii="Arial" w:hAnsi="Arial" w:cs="Arial"/>
          <w:sz w:val="20"/>
          <w:szCs w:val="20"/>
          <w:lang w:eastAsia="x-none"/>
        </w:rPr>
        <w:t>předávacím - akceptačním</w:t>
      </w:r>
      <w:proofErr w:type="gramEnd"/>
      <w:r w:rsidRPr="00EF1786">
        <w:rPr>
          <w:rFonts w:ascii="Arial" w:hAnsi="Arial" w:cs="Arial"/>
          <w:sz w:val="20"/>
          <w:szCs w:val="20"/>
          <w:lang w:eastAsia="x-none"/>
        </w:rPr>
        <w:t xml:space="preserve"> protokolu</w:t>
      </w:r>
      <w:r w:rsidR="002D065E" w:rsidRPr="00EF1786">
        <w:rPr>
          <w:rFonts w:ascii="Arial" w:hAnsi="Arial" w:cs="Arial"/>
          <w:sz w:val="20"/>
          <w:szCs w:val="20"/>
          <w:lang w:eastAsia="x-none"/>
        </w:rPr>
        <w:t xml:space="preserve"> pro každé dílčí plnění</w:t>
      </w:r>
      <w:r w:rsidRPr="00EF1786">
        <w:rPr>
          <w:rFonts w:ascii="Arial" w:hAnsi="Arial" w:cs="Arial"/>
          <w:sz w:val="20"/>
          <w:szCs w:val="20"/>
          <w:lang w:eastAsia="x-none"/>
        </w:rPr>
        <w:t>:</w:t>
      </w:r>
    </w:p>
    <w:p w14:paraId="6BF5C5E0" w14:textId="77777777" w:rsidR="00904D9D" w:rsidRPr="00EF1786" w:rsidRDefault="00904D9D" w:rsidP="006106B2">
      <w:pPr>
        <w:tabs>
          <w:tab w:val="left" w:pos="1134"/>
        </w:tabs>
        <w:autoSpaceDE w:val="0"/>
        <w:autoSpaceDN w:val="0"/>
        <w:adjustRightInd w:val="0"/>
        <w:spacing w:before="120" w:line="240" w:lineRule="auto"/>
        <w:ind w:left="1134" w:hanging="567"/>
        <w:jc w:val="both"/>
        <w:rPr>
          <w:rFonts w:ascii="Arial" w:hAnsi="Arial" w:cs="Arial"/>
          <w:bCs/>
          <w:sz w:val="20"/>
          <w:szCs w:val="20"/>
        </w:rPr>
      </w:pPr>
      <w:bookmarkStart w:id="33" w:name="_Ref361130763"/>
      <w:r w:rsidRPr="00EF1786">
        <w:rPr>
          <w:rFonts w:ascii="Arial" w:hAnsi="Arial" w:cs="Arial"/>
          <w:bCs/>
          <w:sz w:val="20"/>
          <w:szCs w:val="20"/>
        </w:rPr>
        <w:t>3.6.1</w:t>
      </w:r>
      <w:r w:rsidRPr="00EF1786">
        <w:rPr>
          <w:rFonts w:ascii="Arial" w:hAnsi="Arial" w:cs="Arial"/>
          <w:bCs/>
          <w:sz w:val="20"/>
          <w:szCs w:val="20"/>
        </w:rPr>
        <w:tab/>
        <w:t>„</w:t>
      </w:r>
      <w:r w:rsidRPr="00EF1786">
        <w:rPr>
          <w:rFonts w:ascii="Arial" w:hAnsi="Arial" w:cs="Arial"/>
          <w:bCs/>
          <w:sz w:val="20"/>
          <w:szCs w:val="20"/>
          <w:u w:val="single"/>
        </w:rPr>
        <w:t>Akceptováno bez výhrad</w:t>
      </w:r>
      <w:r w:rsidRPr="00EF1786">
        <w:rPr>
          <w:rFonts w:ascii="Arial" w:hAnsi="Arial" w:cs="Arial"/>
          <w:bCs/>
          <w:sz w:val="20"/>
          <w:szCs w:val="20"/>
        </w:rPr>
        <w:t xml:space="preserve">“ – </w:t>
      </w:r>
      <w:r w:rsidR="00E801E5" w:rsidRPr="00EF1786">
        <w:rPr>
          <w:rFonts w:ascii="Arial" w:hAnsi="Arial" w:cs="Arial"/>
          <w:bCs/>
          <w:sz w:val="20"/>
          <w:szCs w:val="20"/>
        </w:rPr>
        <w:t>příslušné dílčí</w:t>
      </w:r>
      <w:r w:rsidR="003425DC" w:rsidRPr="00EF1786">
        <w:rPr>
          <w:rFonts w:ascii="Arial" w:hAnsi="Arial" w:cs="Arial"/>
          <w:bCs/>
          <w:sz w:val="20"/>
          <w:szCs w:val="20"/>
        </w:rPr>
        <w:t xml:space="preserve"> </w:t>
      </w:r>
      <w:r w:rsidR="00155A18" w:rsidRPr="00EF1786">
        <w:rPr>
          <w:rFonts w:ascii="Arial" w:hAnsi="Arial" w:cs="Arial"/>
          <w:bCs/>
          <w:sz w:val="20"/>
          <w:szCs w:val="20"/>
        </w:rPr>
        <w:t>plnění</w:t>
      </w:r>
      <w:r w:rsidRPr="00EF1786">
        <w:rPr>
          <w:rFonts w:ascii="Arial" w:hAnsi="Arial" w:cs="Arial"/>
          <w:bCs/>
          <w:sz w:val="20"/>
          <w:szCs w:val="20"/>
        </w:rPr>
        <w:t xml:space="preserve"> zcela odpovídá požadavkům objednatele</w:t>
      </w:r>
      <w:bookmarkEnd w:id="33"/>
      <w:r w:rsidRPr="00EF1786">
        <w:rPr>
          <w:rFonts w:ascii="Arial" w:hAnsi="Arial" w:cs="Arial"/>
          <w:bCs/>
          <w:sz w:val="20"/>
          <w:szCs w:val="20"/>
        </w:rPr>
        <w:t xml:space="preserve"> a je považován</w:t>
      </w:r>
      <w:r w:rsidR="00F97394" w:rsidRPr="00EF1786">
        <w:rPr>
          <w:rFonts w:ascii="Arial" w:hAnsi="Arial" w:cs="Arial"/>
          <w:bCs/>
          <w:sz w:val="20"/>
          <w:szCs w:val="20"/>
        </w:rPr>
        <w:t>o</w:t>
      </w:r>
      <w:r w:rsidR="00155A18" w:rsidRPr="00EF1786">
        <w:rPr>
          <w:rFonts w:ascii="Arial" w:hAnsi="Arial" w:cs="Arial"/>
          <w:bCs/>
          <w:sz w:val="20"/>
          <w:szCs w:val="20"/>
        </w:rPr>
        <w:t xml:space="preserve"> za </w:t>
      </w:r>
      <w:r w:rsidR="00CF5983" w:rsidRPr="00EF1786">
        <w:rPr>
          <w:rFonts w:ascii="Arial" w:hAnsi="Arial" w:cs="Arial"/>
          <w:bCs/>
          <w:sz w:val="20"/>
          <w:szCs w:val="20"/>
        </w:rPr>
        <w:t>dokončenou</w:t>
      </w:r>
      <w:r w:rsidR="00E801E5" w:rsidRPr="00EF1786">
        <w:rPr>
          <w:rFonts w:ascii="Arial" w:hAnsi="Arial" w:cs="Arial"/>
          <w:bCs/>
          <w:sz w:val="20"/>
          <w:szCs w:val="20"/>
        </w:rPr>
        <w:t xml:space="preserve"> část díla</w:t>
      </w:r>
      <w:r w:rsidR="00155A18" w:rsidRPr="00EF1786">
        <w:rPr>
          <w:rFonts w:ascii="Arial" w:hAnsi="Arial" w:cs="Arial"/>
          <w:bCs/>
          <w:sz w:val="20"/>
          <w:szCs w:val="20"/>
        </w:rPr>
        <w:t>;</w:t>
      </w:r>
    </w:p>
    <w:p w14:paraId="4A955599" w14:textId="363EDDA8" w:rsidR="00186884" w:rsidRPr="00172BD9" w:rsidRDefault="00904D9D" w:rsidP="00186884">
      <w:pPr>
        <w:tabs>
          <w:tab w:val="left" w:pos="1134"/>
        </w:tabs>
        <w:autoSpaceDE w:val="0"/>
        <w:autoSpaceDN w:val="0"/>
        <w:adjustRightInd w:val="0"/>
        <w:spacing w:before="120" w:line="240" w:lineRule="auto"/>
        <w:ind w:left="1134" w:hanging="567"/>
        <w:jc w:val="both"/>
        <w:rPr>
          <w:rFonts w:ascii="Arial" w:hAnsi="Arial" w:cs="Arial"/>
          <w:bCs/>
          <w:sz w:val="20"/>
          <w:szCs w:val="20"/>
        </w:rPr>
      </w:pPr>
      <w:r w:rsidRPr="00E50F9E">
        <w:rPr>
          <w:rFonts w:ascii="Arial" w:hAnsi="Arial" w:cs="Arial"/>
          <w:bCs/>
          <w:sz w:val="20"/>
          <w:szCs w:val="20"/>
        </w:rPr>
        <w:t>3.6.2</w:t>
      </w:r>
      <w:r w:rsidRPr="00E50F9E">
        <w:rPr>
          <w:rFonts w:ascii="Arial" w:hAnsi="Arial" w:cs="Arial"/>
          <w:bCs/>
          <w:sz w:val="20"/>
          <w:szCs w:val="20"/>
        </w:rPr>
        <w:tab/>
        <w:t>„</w:t>
      </w:r>
      <w:r w:rsidRPr="00E50F9E">
        <w:rPr>
          <w:rFonts w:ascii="Arial" w:hAnsi="Arial" w:cs="Arial"/>
          <w:bCs/>
          <w:sz w:val="20"/>
          <w:szCs w:val="20"/>
          <w:u w:val="single"/>
        </w:rPr>
        <w:t>Akceptováno částečně, s výhradami</w:t>
      </w:r>
      <w:r w:rsidRPr="00E50F9E">
        <w:rPr>
          <w:rFonts w:ascii="Arial" w:hAnsi="Arial" w:cs="Arial"/>
          <w:bCs/>
          <w:sz w:val="20"/>
          <w:szCs w:val="20"/>
        </w:rPr>
        <w:t xml:space="preserve">“ – </w:t>
      </w:r>
      <w:r w:rsidR="00E801E5" w:rsidRPr="00E50F9E">
        <w:rPr>
          <w:rFonts w:ascii="Arial" w:hAnsi="Arial" w:cs="Arial"/>
          <w:bCs/>
          <w:sz w:val="20"/>
          <w:szCs w:val="20"/>
        </w:rPr>
        <w:t xml:space="preserve">v příslušném dílčím </w:t>
      </w:r>
      <w:r w:rsidRPr="00CB1985">
        <w:rPr>
          <w:rFonts w:ascii="Arial" w:hAnsi="Arial" w:cs="Arial"/>
          <w:bCs/>
          <w:sz w:val="20"/>
          <w:szCs w:val="20"/>
        </w:rPr>
        <w:t>plnění nebyly naplněny všechny požadavky objednatele. Nesplněné požadavky budou uveden</w:t>
      </w:r>
      <w:r w:rsidRPr="003E0464">
        <w:rPr>
          <w:rFonts w:ascii="Arial" w:hAnsi="Arial" w:cs="Arial"/>
          <w:bCs/>
          <w:sz w:val="20"/>
          <w:szCs w:val="20"/>
        </w:rPr>
        <w:t>y</w:t>
      </w:r>
      <w:r w:rsidR="00CF5983" w:rsidRPr="003E0464">
        <w:rPr>
          <w:rFonts w:ascii="Arial" w:hAnsi="Arial" w:cs="Arial"/>
          <w:bCs/>
          <w:sz w:val="20"/>
          <w:szCs w:val="20"/>
        </w:rPr>
        <w:t xml:space="preserve"> na akceptačním protokolu. Postupná část </w:t>
      </w:r>
      <w:r w:rsidR="003425DC" w:rsidRPr="003E0464">
        <w:rPr>
          <w:rFonts w:ascii="Arial" w:hAnsi="Arial" w:cs="Arial"/>
          <w:bCs/>
          <w:sz w:val="20"/>
          <w:szCs w:val="20"/>
        </w:rPr>
        <w:t xml:space="preserve">předmětu </w:t>
      </w:r>
      <w:r w:rsidR="00CF5983" w:rsidRPr="003E0464">
        <w:rPr>
          <w:rFonts w:ascii="Arial" w:hAnsi="Arial" w:cs="Arial"/>
          <w:bCs/>
          <w:sz w:val="20"/>
          <w:szCs w:val="20"/>
        </w:rPr>
        <w:t xml:space="preserve">plnění </w:t>
      </w:r>
      <w:r w:rsidRPr="003E0464">
        <w:rPr>
          <w:rFonts w:ascii="Arial" w:hAnsi="Arial" w:cs="Arial"/>
          <w:bCs/>
          <w:sz w:val="20"/>
          <w:szCs w:val="20"/>
        </w:rPr>
        <w:t>v tomto případě není považován</w:t>
      </w:r>
      <w:r w:rsidR="00CF5983" w:rsidRPr="003E0464">
        <w:rPr>
          <w:rFonts w:ascii="Arial" w:hAnsi="Arial" w:cs="Arial"/>
          <w:bCs/>
          <w:sz w:val="20"/>
          <w:szCs w:val="20"/>
        </w:rPr>
        <w:t>a</w:t>
      </w:r>
      <w:r w:rsidRPr="003E0464">
        <w:rPr>
          <w:rFonts w:ascii="Arial" w:hAnsi="Arial" w:cs="Arial"/>
          <w:bCs/>
          <w:sz w:val="20"/>
          <w:szCs w:val="20"/>
        </w:rPr>
        <w:t xml:space="preserve"> </w:t>
      </w:r>
      <w:r w:rsidR="008349EA">
        <w:rPr>
          <w:rFonts w:ascii="Arial" w:hAnsi="Arial" w:cs="Arial"/>
          <w:bCs/>
          <w:sz w:val="20"/>
          <w:szCs w:val="20"/>
        </w:rPr>
        <w:t xml:space="preserve">                                        </w:t>
      </w:r>
      <w:r w:rsidRPr="003E0464">
        <w:rPr>
          <w:rFonts w:ascii="Arial" w:hAnsi="Arial" w:cs="Arial"/>
          <w:bCs/>
          <w:sz w:val="20"/>
          <w:szCs w:val="20"/>
        </w:rPr>
        <w:t>za dokončen</w:t>
      </w:r>
      <w:r w:rsidR="00CF5983" w:rsidRPr="003E0464">
        <w:rPr>
          <w:rFonts w:ascii="Arial" w:hAnsi="Arial" w:cs="Arial"/>
          <w:bCs/>
          <w:sz w:val="20"/>
          <w:szCs w:val="20"/>
        </w:rPr>
        <w:t>ou</w:t>
      </w:r>
      <w:r w:rsidRPr="003E0464">
        <w:rPr>
          <w:rFonts w:ascii="Arial" w:hAnsi="Arial" w:cs="Arial"/>
          <w:bCs/>
          <w:sz w:val="20"/>
          <w:szCs w:val="20"/>
        </w:rPr>
        <w:t xml:space="preserve"> a </w:t>
      </w:r>
      <w:r w:rsidR="00783D75" w:rsidRPr="00C32B23">
        <w:rPr>
          <w:rFonts w:ascii="Arial" w:hAnsi="Arial" w:cs="Arial"/>
          <w:sz w:val="20"/>
          <w:szCs w:val="20"/>
        </w:rPr>
        <w:t>zhotovitel</w:t>
      </w:r>
      <w:r w:rsidRPr="00B57078">
        <w:rPr>
          <w:rFonts w:ascii="Arial" w:hAnsi="Arial" w:cs="Arial"/>
          <w:bCs/>
          <w:sz w:val="20"/>
          <w:szCs w:val="20"/>
        </w:rPr>
        <w:t xml:space="preserve"> se zavazuje nedostatky uvedené v akceptačním protokolu odstranit nejpozději </w:t>
      </w:r>
      <w:r w:rsidRPr="00D935A6">
        <w:rPr>
          <w:rFonts w:ascii="Arial" w:hAnsi="Arial" w:cs="Arial"/>
          <w:bCs/>
          <w:sz w:val="20"/>
          <w:szCs w:val="20"/>
        </w:rPr>
        <w:t xml:space="preserve">do </w:t>
      </w:r>
      <w:r w:rsidR="00EF1786">
        <w:rPr>
          <w:rFonts w:ascii="Arial" w:hAnsi="Arial" w:cs="Arial"/>
          <w:bCs/>
          <w:sz w:val="20"/>
          <w:szCs w:val="20"/>
        </w:rPr>
        <w:t>10</w:t>
      </w:r>
      <w:r w:rsidRPr="00D935A6">
        <w:rPr>
          <w:rFonts w:ascii="Arial" w:hAnsi="Arial" w:cs="Arial"/>
          <w:bCs/>
          <w:sz w:val="20"/>
          <w:szCs w:val="20"/>
        </w:rPr>
        <w:t xml:space="preserve"> (</w:t>
      </w:r>
      <w:r w:rsidR="00EF1786">
        <w:rPr>
          <w:rFonts w:ascii="Arial" w:hAnsi="Arial" w:cs="Arial"/>
          <w:bCs/>
          <w:sz w:val="20"/>
          <w:szCs w:val="20"/>
        </w:rPr>
        <w:t>deseti</w:t>
      </w:r>
      <w:r w:rsidRPr="00D935A6">
        <w:rPr>
          <w:rFonts w:ascii="Arial" w:hAnsi="Arial" w:cs="Arial"/>
          <w:bCs/>
          <w:sz w:val="20"/>
          <w:szCs w:val="20"/>
        </w:rPr>
        <w:t>)</w:t>
      </w:r>
      <w:r w:rsidRPr="00166960">
        <w:rPr>
          <w:rFonts w:ascii="Arial" w:hAnsi="Arial" w:cs="Arial"/>
          <w:bCs/>
          <w:sz w:val="20"/>
          <w:szCs w:val="20"/>
        </w:rPr>
        <w:t xml:space="preserve"> </w:t>
      </w:r>
      <w:r w:rsidR="00EF1786">
        <w:rPr>
          <w:rFonts w:ascii="Arial" w:hAnsi="Arial" w:cs="Arial"/>
          <w:bCs/>
          <w:sz w:val="20"/>
          <w:szCs w:val="20"/>
        </w:rPr>
        <w:t>kalendářn</w:t>
      </w:r>
      <w:r w:rsidRPr="00166960">
        <w:rPr>
          <w:rFonts w:ascii="Arial" w:hAnsi="Arial" w:cs="Arial"/>
          <w:bCs/>
          <w:sz w:val="20"/>
          <w:szCs w:val="20"/>
        </w:rPr>
        <w:t>ích dnů, případně v termínu, na kterém se smluvní strany dohodnou, bude-li shora</w:t>
      </w:r>
      <w:r w:rsidRPr="00C32B23">
        <w:rPr>
          <w:rFonts w:ascii="Arial" w:hAnsi="Arial" w:cs="Arial"/>
          <w:bCs/>
          <w:sz w:val="20"/>
          <w:szCs w:val="20"/>
        </w:rPr>
        <w:t xml:space="preserve"> uvedený termín zjevně nepřiměřený. Ustanovení odst. 3.</w:t>
      </w:r>
      <w:r w:rsidRPr="003E680E">
        <w:rPr>
          <w:rFonts w:ascii="Arial" w:hAnsi="Arial" w:cs="Arial"/>
          <w:bCs/>
          <w:sz w:val="20"/>
          <w:szCs w:val="20"/>
        </w:rPr>
        <w:t xml:space="preserve">6 tohoto článku se použije přiměřeně s ohledem na množství či závažnost vytýkaných nedostatků. Nedojde-li ve shora uvedeném termínu k odstranění uvedených nedostatků </w:t>
      </w:r>
      <w:r w:rsidR="00CF5983" w:rsidRPr="00CB3F40">
        <w:rPr>
          <w:rFonts w:ascii="Arial" w:hAnsi="Arial" w:cs="Arial"/>
          <w:bCs/>
          <w:sz w:val="20"/>
          <w:szCs w:val="20"/>
        </w:rPr>
        <w:t xml:space="preserve">části </w:t>
      </w:r>
      <w:r w:rsidR="003425DC" w:rsidRPr="00CB3F40">
        <w:rPr>
          <w:rFonts w:ascii="Arial" w:hAnsi="Arial" w:cs="Arial"/>
          <w:bCs/>
          <w:sz w:val="20"/>
          <w:szCs w:val="20"/>
        </w:rPr>
        <w:t xml:space="preserve">předmětu </w:t>
      </w:r>
      <w:r w:rsidR="00CF5983" w:rsidRPr="00A84548">
        <w:rPr>
          <w:rFonts w:ascii="Arial" w:hAnsi="Arial" w:cs="Arial"/>
          <w:bCs/>
          <w:sz w:val="20"/>
          <w:szCs w:val="20"/>
        </w:rPr>
        <w:t>plnění</w:t>
      </w:r>
      <w:r w:rsidRPr="00A84548">
        <w:rPr>
          <w:rFonts w:ascii="Arial" w:hAnsi="Arial" w:cs="Arial"/>
          <w:bCs/>
          <w:sz w:val="20"/>
          <w:szCs w:val="20"/>
        </w:rPr>
        <w:t xml:space="preserve">, je objednatel oprávněn od smlouvy </w:t>
      </w:r>
      <w:r w:rsidRPr="00FC2763">
        <w:rPr>
          <w:rFonts w:ascii="Arial" w:hAnsi="Arial" w:cs="Arial"/>
          <w:bCs/>
          <w:sz w:val="20"/>
          <w:szCs w:val="20"/>
        </w:rPr>
        <w:t>odstoupit;</w:t>
      </w:r>
    </w:p>
    <w:p w14:paraId="6BF5C5E2" w14:textId="42CF0206" w:rsidR="00904D9D" w:rsidRPr="003E680E" w:rsidRDefault="00904D9D" w:rsidP="006106B2">
      <w:pPr>
        <w:tabs>
          <w:tab w:val="left" w:pos="1134"/>
        </w:tabs>
        <w:autoSpaceDE w:val="0"/>
        <w:autoSpaceDN w:val="0"/>
        <w:adjustRightInd w:val="0"/>
        <w:spacing w:before="120" w:line="240" w:lineRule="auto"/>
        <w:ind w:left="1134" w:hanging="567"/>
        <w:jc w:val="both"/>
        <w:rPr>
          <w:rFonts w:ascii="Arial" w:hAnsi="Arial" w:cs="Arial"/>
          <w:bCs/>
          <w:sz w:val="20"/>
          <w:szCs w:val="20"/>
        </w:rPr>
      </w:pPr>
      <w:r w:rsidRPr="00172BD9">
        <w:rPr>
          <w:rFonts w:ascii="Arial" w:hAnsi="Arial" w:cs="Arial"/>
          <w:bCs/>
          <w:sz w:val="20"/>
          <w:szCs w:val="20"/>
        </w:rPr>
        <w:t>3.6.3</w:t>
      </w:r>
      <w:r w:rsidRPr="00172BD9">
        <w:rPr>
          <w:rFonts w:ascii="Arial" w:hAnsi="Arial" w:cs="Arial"/>
          <w:bCs/>
          <w:sz w:val="20"/>
          <w:szCs w:val="20"/>
        </w:rPr>
        <w:tab/>
        <w:t>„</w:t>
      </w:r>
      <w:r w:rsidRPr="00172BD9">
        <w:rPr>
          <w:rFonts w:ascii="Arial" w:hAnsi="Arial" w:cs="Arial"/>
          <w:bCs/>
          <w:sz w:val="20"/>
          <w:szCs w:val="20"/>
          <w:u w:val="single"/>
        </w:rPr>
        <w:t>Neakceptováno</w:t>
      </w:r>
      <w:r w:rsidRPr="00B1312F">
        <w:rPr>
          <w:rFonts w:ascii="Arial" w:hAnsi="Arial" w:cs="Arial"/>
          <w:bCs/>
          <w:sz w:val="20"/>
          <w:szCs w:val="20"/>
        </w:rPr>
        <w:t>“ –</w:t>
      </w:r>
      <w:r w:rsidR="00BF26DF">
        <w:rPr>
          <w:rFonts w:ascii="Arial" w:hAnsi="Arial" w:cs="Arial"/>
          <w:bCs/>
          <w:sz w:val="20"/>
          <w:szCs w:val="20"/>
        </w:rPr>
        <w:t xml:space="preserve"> </w:t>
      </w:r>
      <w:r w:rsidR="00F97394">
        <w:rPr>
          <w:rFonts w:ascii="Arial" w:hAnsi="Arial" w:cs="Arial"/>
          <w:bCs/>
          <w:sz w:val="20"/>
          <w:szCs w:val="20"/>
        </w:rPr>
        <w:t xml:space="preserve">příslušné dílčí </w:t>
      </w:r>
      <w:r w:rsidR="00CF5983" w:rsidRPr="00B1312F">
        <w:rPr>
          <w:rFonts w:ascii="Arial" w:hAnsi="Arial" w:cs="Arial"/>
          <w:bCs/>
          <w:sz w:val="20"/>
          <w:szCs w:val="20"/>
        </w:rPr>
        <w:t xml:space="preserve">plnění </w:t>
      </w:r>
      <w:r w:rsidRPr="00B1312F">
        <w:rPr>
          <w:rFonts w:ascii="Arial" w:hAnsi="Arial" w:cs="Arial"/>
          <w:bCs/>
          <w:sz w:val="20"/>
          <w:szCs w:val="20"/>
        </w:rPr>
        <w:t>je zcela nedostatečn</w:t>
      </w:r>
      <w:r w:rsidR="00F97394">
        <w:rPr>
          <w:rFonts w:ascii="Arial" w:hAnsi="Arial" w:cs="Arial"/>
          <w:bCs/>
          <w:sz w:val="20"/>
          <w:szCs w:val="20"/>
        </w:rPr>
        <w:t>é</w:t>
      </w:r>
      <w:r w:rsidRPr="00B1312F">
        <w:rPr>
          <w:rFonts w:ascii="Arial" w:hAnsi="Arial" w:cs="Arial"/>
          <w:bCs/>
          <w:sz w:val="20"/>
          <w:szCs w:val="20"/>
        </w:rPr>
        <w:t xml:space="preserve"> a v celém rozsahu neodpovídá požadavkům objednatele. Nejzásadnější </w:t>
      </w:r>
      <w:r w:rsidR="00D97F35">
        <w:rPr>
          <w:rFonts w:ascii="Arial" w:hAnsi="Arial" w:cs="Arial"/>
          <w:bCs/>
          <w:sz w:val="20"/>
          <w:szCs w:val="20"/>
        </w:rPr>
        <w:t>nedostatky/vady budou uvedeny v </w:t>
      </w:r>
      <w:r w:rsidRPr="00B1312F">
        <w:rPr>
          <w:rFonts w:ascii="Arial" w:hAnsi="Arial" w:cs="Arial"/>
          <w:bCs/>
          <w:sz w:val="20"/>
          <w:szCs w:val="20"/>
        </w:rPr>
        <w:t xml:space="preserve">akceptačním protokolu. </w:t>
      </w:r>
      <w:r w:rsidR="00CF5983" w:rsidRPr="004B4EF4">
        <w:rPr>
          <w:rFonts w:ascii="Arial" w:hAnsi="Arial" w:cs="Arial"/>
          <w:bCs/>
          <w:sz w:val="20"/>
          <w:szCs w:val="20"/>
        </w:rPr>
        <w:t>P</w:t>
      </w:r>
      <w:r w:rsidR="003425DC" w:rsidRPr="004B4EF4">
        <w:rPr>
          <w:rFonts w:ascii="Arial" w:hAnsi="Arial" w:cs="Arial"/>
          <w:bCs/>
          <w:sz w:val="20"/>
          <w:szCs w:val="20"/>
        </w:rPr>
        <w:t xml:space="preserve">ředmět </w:t>
      </w:r>
      <w:r w:rsidR="00CF5983" w:rsidRPr="00E46600">
        <w:rPr>
          <w:rFonts w:ascii="Arial" w:hAnsi="Arial" w:cs="Arial"/>
          <w:bCs/>
          <w:sz w:val="20"/>
          <w:szCs w:val="20"/>
        </w:rPr>
        <w:t xml:space="preserve">plnění </w:t>
      </w:r>
      <w:r w:rsidRPr="00E46600">
        <w:rPr>
          <w:rFonts w:ascii="Arial" w:hAnsi="Arial" w:cs="Arial"/>
          <w:bCs/>
          <w:sz w:val="20"/>
          <w:szCs w:val="20"/>
        </w:rPr>
        <w:t>v tomto případě není považován za dokončen</w:t>
      </w:r>
      <w:r w:rsidR="00D935A6">
        <w:rPr>
          <w:rFonts w:ascii="Arial" w:hAnsi="Arial" w:cs="Arial"/>
          <w:bCs/>
          <w:sz w:val="20"/>
          <w:szCs w:val="20"/>
        </w:rPr>
        <w:t>ý</w:t>
      </w:r>
      <w:r w:rsidRPr="00E46600">
        <w:rPr>
          <w:rFonts w:ascii="Arial" w:hAnsi="Arial" w:cs="Arial"/>
          <w:bCs/>
          <w:sz w:val="20"/>
          <w:szCs w:val="20"/>
        </w:rPr>
        <w:t xml:space="preserve"> a objednatel je v takovém případě oprávněn od smlouvy odstoupit či zavázat </w:t>
      </w:r>
      <w:r w:rsidR="00783D75" w:rsidRPr="00C32B23">
        <w:rPr>
          <w:rFonts w:ascii="Arial" w:hAnsi="Arial" w:cs="Arial"/>
          <w:sz w:val="20"/>
          <w:szCs w:val="20"/>
        </w:rPr>
        <w:t>zhotovitele</w:t>
      </w:r>
      <w:r w:rsidR="00D97F35">
        <w:rPr>
          <w:rFonts w:ascii="Arial" w:hAnsi="Arial" w:cs="Arial"/>
          <w:bCs/>
          <w:sz w:val="20"/>
          <w:szCs w:val="20"/>
        </w:rPr>
        <w:t xml:space="preserve"> k </w:t>
      </w:r>
      <w:r w:rsidR="00E801E5" w:rsidRPr="004A003E">
        <w:rPr>
          <w:rFonts w:ascii="Arial" w:hAnsi="Arial" w:cs="Arial"/>
          <w:bCs/>
          <w:sz w:val="20"/>
          <w:szCs w:val="20"/>
        </w:rPr>
        <w:t>tomu</w:t>
      </w:r>
      <w:r w:rsidRPr="00166960">
        <w:rPr>
          <w:rFonts w:ascii="Arial" w:hAnsi="Arial" w:cs="Arial"/>
          <w:bCs/>
          <w:sz w:val="20"/>
          <w:szCs w:val="20"/>
        </w:rPr>
        <w:t xml:space="preserve"> </w:t>
      </w:r>
      <w:r w:rsidR="00CF5983" w:rsidRPr="00166960">
        <w:rPr>
          <w:rFonts w:ascii="Arial" w:hAnsi="Arial" w:cs="Arial"/>
          <w:bCs/>
          <w:sz w:val="20"/>
          <w:szCs w:val="20"/>
        </w:rPr>
        <w:t>plnění</w:t>
      </w:r>
      <w:r w:rsidRPr="00166960">
        <w:rPr>
          <w:rFonts w:ascii="Arial" w:hAnsi="Arial" w:cs="Arial"/>
          <w:bCs/>
          <w:sz w:val="20"/>
          <w:szCs w:val="20"/>
        </w:rPr>
        <w:t xml:space="preserve"> přepracovat, a to nejpozději do termínu stanovenému objednatelem v akceptačním protok</w:t>
      </w:r>
      <w:r w:rsidRPr="00C32B23">
        <w:rPr>
          <w:rFonts w:ascii="Arial" w:hAnsi="Arial" w:cs="Arial"/>
          <w:bCs/>
          <w:sz w:val="20"/>
          <w:szCs w:val="20"/>
        </w:rPr>
        <w:t xml:space="preserve">olu. Ustanovení odst. 3.6 tohoto článku se použije obdobně. Nedojde-li ve shora uvedeném termínu k přepracování </w:t>
      </w:r>
      <w:r w:rsidR="00CF5983" w:rsidRPr="003E680E">
        <w:rPr>
          <w:rFonts w:ascii="Arial" w:hAnsi="Arial" w:cs="Arial"/>
          <w:bCs/>
          <w:sz w:val="20"/>
          <w:szCs w:val="20"/>
        </w:rPr>
        <w:t>plnění</w:t>
      </w:r>
      <w:r w:rsidR="00D97F35">
        <w:rPr>
          <w:rFonts w:ascii="Arial" w:hAnsi="Arial" w:cs="Arial"/>
          <w:bCs/>
          <w:sz w:val="20"/>
          <w:szCs w:val="20"/>
        </w:rPr>
        <w:t xml:space="preserve"> ve smyslu řádného a </w:t>
      </w:r>
      <w:r w:rsidRPr="003E680E">
        <w:rPr>
          <w:rFonts w:ascii="Arial" w:hAnsi="Arial" w:cs="Arial"/>
          <w:bCs/>
          <w:sz w:val="20"/>
          <w:szCs w:val="20"/>
        </w:rPr>
        <w:t>bezvýhradného plnění, je objednatel oprávněn od smlouvy odstoupit.</w:t>
      </w:r>
    </w:p>
    <w:p w14:paraId="6BF5C5E3" w14:textId="58FA03F0" w:rsidR="00904D9D" w:rsidRPr="00E50F9E" w:rsidRDefault="00904D9D" w:rsidP="006106B2">
      <w:pPr>
        <w:spacing w:before="120" w:line="240" w:lineRule="auto"/>
        <w:ind w:left="567" w:hanging="567"/>
        <w:jc w:val="both"/>
        <w:rPr>
          <w:rFonts w:ascii="Arial" w:hAnsi="Arial" w:cs="Arial"/>
          <w:sz w:val="20"/>
          <w:szCs w:val="20"/>
          <w:lang w:val="x-none" w:eastAsia="x-none"/>
        </w:rPr>
      </w:pPr>
      <w:r w:rsidRPr="00CB3F40">
        <w:rPr>
          <w:rFonts w:ascii="Arial" w:hAnsi="Arial" w:cs="Arial"/>
          <w:sz w:val="20"/>
          <w:szCs w:val="20"/>
          <w:lang w:val="x-none" w:eastAsia="x-none"/>
        </w:rPr>
        <w:t>3.</w:t>
      </w:r>
      <w:r w:rsidRPr="00CB3F40">
        <w:rPr>
          <w:rFonts w:ascii="Arial" w:hAnsi="Arial" w:cs="Arial"/>
          <w:sz w:val="20"/>
          <w:szCs w:val="20"/>
          <w:lang w:eastAsia="x-none"/>
        </w:rPr>
        <w:t>7</w:t>
      </w:r>
      <w:r w:rsidRPr="00CB3F40">
        <w:rPr>
          <w:rFonts w:ascii="Arial" w:hAnsi="Arial" w:cs="Arial"/>
          <w:sz w:val="20"/>
          <w:szCs w:val="20"/>
          <w:lang w:val="x-none" w:eastAsia="x-none"/>
        </w:rPr>
        <w:tab/>
      </w:r>
      <w:bookmarkStart w:id="34" w:name="_Hlk16844281"/>
      <w:r w:rsidRPr="00CB3F40">
        <w:rPr>
          <w:rFonts w:ascii="Arial" w:hAnsi="Arial" w:cs="Arial"/>
          <w:sz w:val="20"/>
          <w:szCs w:val="20"/>
          <w:lang w:val="x-none" w:eastAsia="x-none"/>
        </w:rPr>
        <w:t>Potvrzením akceptačního protokolu objednatelem</w:t>
      </w:r>
      <w:r w:rsidRPr="00A84548">
        <w:rPr>
          <w:rFonts w:ascii="Arial" w:hAnsi="Arial" w:cs="Arial"/>
          <w:sz w:val="20"/>
          <w:szCs w:val="20"/>
          <w:lang w:val="x-none" w:eastAsia="x-none"/>
        </w:rPr>
        <w:t xml:space="preserve"> se závěrem „Akceptováno bez výhrad“ </w:t>
      </w:r>
      <w:bookmarkEnd w:id="34"/>
      <w:r w:rsidRPr="00A84548">
        <w:rPr>
          <w:rFonts w:ascii="Arial" w:hAnsi="Arial" w:cs="Arial"/>
          <w:sz w:val="20"/>
          <w:szCs w:val="20"/>
          <w:lang w:val="x-none" w:eastAsia="x-none"/>
        </w:rPr>
        <w:t xml:space="preserve">se </w:t>
      </w:r>
      <w:r w:rsidR="00E801E5" w:rsidRPr="00172BD9">
        <w:rPr>
          <w:rFonts w:ascii="Arial" w:hAnsi="Arial" w:cs="Arial"/>
          <w:sz w:val="20"/>
          <w:szCs w:val="20"/>
          <w:lang w:eastAsia="x-none"/>
        </w:rPr>
        <w:t xml:space="preserve">dílčí </w:t>
      </w:r>
      <w:r w:rsidR="003425DC" w:rsidRPr="00172BD9">
        <w:rPr>
          <w:rFonts w:ascii="Arial" w:hAnsi="Arial" w:cs="Arial"/>
          <w:sz w:val="20"/>
          <w:szCs w:val="20"/>
          <w:lang w:eastAsia="x-none"/>
        </w:rPr>
        <w:t>plnění</w:t>
      </w:r>
      <w:r w:rsidRPr="00172BD9">
        <w:rPr>
          <w:rFonts w:ascii="Arial" w:hAnsi="Arial" w:cs="Arial"/>
          <w:sz w:val="20"/>
          <w:szCs w:val="20"/>
          <w:lang w:val="x-none" w:eastAsia="x-none"/>
        </w:rPr>
        <w:t xml:space="preserve"> považuje za dokončen</w:t>
      </w:r>
      <w:r w:rsidR="00B449D8">
        <w:rPr>
          <w:rFonts w:ascii="Arial" w:hAnsi="Arial" w:cs="Arial"/>
          <w:sz w:val="20"/>
          <w:szCs w:val="20"/>
          <w:lang w:eastAsia="x-none"/>
        </w:rPr>
        <w:t>é</w:t>
      </w:r>
      <w:r w:rsidRPr="00B1312F">
        <w:rPr>
          <w:rFonts w:ascii="Arial" w:hAnsi="Arial" w:cs="Arial"/>
          <w:sz w:val="20"/>
          <w:szCs w:val="20"/>
          <w:lang w:val="x-none" w:eastAsia="x-none"/>
        </w:rPr>
        <w:t xml:space="preserve"> k okamžiku jeho předání. V případě potvrzení akceptačního protokolu objednatelem se závěrem „Akceptováno částečně, s výhradami“ či „Neakceptováno“, kdy byl</w:t>
      </w:r>
      <w:r w:rsidR="00B449D8">
        <w:rPr>
          <w:rFonts w:ascii="Arial" w:hAnsi="Arial" w:cs="Arial"/>
          <w:sz w:val="20"/>
          <w:szCs w:val="20"/>
          <w:lang w:eastAsia="x-none"/>
        </w:rPr>
        <w:t>o dílčí</w:t>
      </w:r>
      <w:r w:rsidR="003425DC" w:rsidRPr="00E46600">
        <w:rPr>
          <w:rFonts w:ascii="Arial" w:hAnsi="Arial" w:cs="Arial"/>
          <w:sz w:val="20"/>
          <w:szCs w:val="20"/>
          <w:lang w:eastAsia="x-none"/>
        </w:rPr>
        <w:t xml:space="preserve"> plnění</w:t>
      </w:r>
      <w:r w:rsidRPr="00E46600">
        <w:rPr>
          <w:rFonts w:ascii="Arial" w:hAnsi="Arial" w:cs="Arial"/>
          <w:sz w:val="20"/>
          <w:szCs w:val="20"/>
          <w:lang w:val="x-none" w:eastAsia="x-none"/>
        </w:rPr>
        <w:t xml:space="preserve"> vrácen</w:t>
      </w:r>
      <w:r w:rsidR="00B449D8">
        <w:rPr>
          <w:rFonts w:ascii="Arial" w:hAnsi="Arial" w:cs="Arial"/>
          <w:sz w:val="20"/>
          <w:szCs w:val="20"/>
          <w:lang w:eastAsia="x-none"/>
        </w:rPr>
        <w:t>o</w:t>
      </w:r>
      <w:r w:rsidRPr="00E46600">
        <w:rPr>
          <w:rFonts w:ascii="Arial" w:hAnsi="Arial" w:cs="Arial"/>
          <w:sz w:val="20"/>
          <w:szCs w:val="20"/>
          <w:lang w:val="x-none" w:eastAsia="x-none"/>
        </w:rPr>
        <w:t xml:space="preserve"> k odstranění nedostatků nebo k přepracování, se </w:t>
      </w:r>
      <w:r w:rsidR="00B449D8">
        <w:rPr>
          <w:rFonts w:ascii="Arial" w:hAnsi="Arial" w:cs="Arial"/>
          <w:sz w:val="20"/>
          <w:szCs w:val="20"/>
          <w:lang w:eastAsia="x-none"/>
        </w:rPr>
        <w:t>dílčí plnění</w:t>
      </w:r>
      <w:r w:rsidRPr="00E46600">
        <w:rPr>
          <w:rFonts w:ascii="Arial" w:hAnsi="Arial" w:cs="Arial"/>
          <w:sz w:val="20"/>
          <w:szCs w:val="20"/>
          <w:lang w:val="x-none" w:eastAsia="x-none"/>
        </w:rPr>
        <w:t xml:space="preserve"> považuje za dokončen</w:t>
      </w:r>
      <w:r w:rsidR="00B449D8">
        <w:rPr>
          <w:rFonts w:ascii="Arial" w:hAnsi="Arial" w:cs="Arial"/>
          <w:sz w:val="20"/>
          <w:szCs w:val="20"/>
          <w:lang w:eastAsia="x-none"/>
        </w:rPr>
        <w:t>é</w:t>
      </w:r>
      <w:r w:rsidRPr="00E46600">
        <w:rPr>
          <w:rFonts w:ascii="Arial" w:hAnsi="Arial" w:cs="Arial"/>
          <w:sz w:val="20"/>
          <w:szCs w:val="20"/>
          <w:lang w:val="x-none" w:eastAsia="x-none"/>
        </w:rPr>
        <w:t xml:space="preserve"> až </w:t>
      </w:r>
      <w:r w:rsidR="003425DC" w:rsidRPr="00B25530">
        <w:rPr>
          <w:rFonts w:ascii="Arial" w:hAnsi="Arial" w:cs="Arial"/>
          <w:sz w:val="20"/>
          <w:szCs w:val="20"/>
          <w:lang w:val="x-none" w:eastAsia="x-none"/>
        </w:rPr>
        <w:t>k okamžiku předání takové</w:t>
      </w:r>
      <w:r w:rsidR="00B449D8">
        <w:rPr>
          <w:rFonts w:ascii="Arial" w:hAnsi="Arial" w:cs="Arial"/>
          <w:sz w:val="20"/>
          <w:szCs w:val="20"/>
          <w:lang w:eastAsia="x-none"/>
        </w:rPr>
        <w:t>ho</w:t>
      </w:r>
      <w:r w:rsidR="003425DC" w:rsidRPr="00B25530">
        <w:rPr>
          <w:rFonts w:ascii="Arial" w:hAnsi="Arial" w:cs="Arial"/>
          <w:sz w:val="20"/>
          <w:szCs w:val="20"/>
          <w:lang w:eastAsia="x-none"/>
        </w:rPr>
        <w:t xml:space="preserve"> </w:t>
      </w:r>
      <w:r w:rsidR="00E801E5" w:rsidRPr="00B25530">
        <w:rPr>
          <w:rFonts w:ascii="Arial" w:hAnsi="Arial" w:cs="Arial"/>
          <w:sz w:val="20"/>
          <w:szCs w:val="20"/>
          <w:lang w:eastAsia="x-none"/>
        </w:rPr>
        <w:t>dílčí</w:t>
      </w:r>
      <w:r w:rsidR="00B449D8">
        <w:rPr>
          <w:rFonts w:ascii="Arial" w:hAnsi="Arial" w:cs="Arial"/>
          <w:sz w:val="20"/>
          <w:szCs w:val="20"/>
          <w:lang w:eastAsia="x-none"/>
        </w:rPr>
        <w:t>ho plnění</w:t>
      </w:r>
      <w:r w:rsidRPr="00B25530">
        <w:rPr>
          <w:rFonts w:ascii="Arial" w:hAnsi="Arial" w:cs="Arial"/>
          <w:sz w:val="20"/>
          <w:szCs w:val="20"/>
          <w:lang w:val="x-none" w:eastAsia="x-none"/>
        </w:rPr>
        <w:t xml:space="preserve"> s následným akceptačním závěrem „Akceptováno bez výhrad“</w:t>
      </w:r>
      <w:r w:rsidRPr="00E50F9E">
        <w:rPr>
          <w:rFonts w:ascii="Arial" w:hAnsi="Arial" w:cs="Arial"/>
          <w:sz w:val="20"/>
          <w:szCs w:val="20"/>
          <w:lang w:eastAsia="x-none"/>
        </w:rPr>
        <w:t>.</w:t>
      </w:r>
      <w:r w:rsidR="00F712A2">
        <w:rPr>
          <w:rFonts w:ascii="Arial" w:hAnsi="Arial" w:cs="Arial"/>
          <w:sz w:val="20"/>
          <w:szCs w:val="20"/>
          <w:lang w:eastAsia="x-none"/>
        </w:rPr>
        <w:t xml:space="preserve"> </w:t>
      </w:r>
    </w:p>
    <w:p w14:paraId="6BF5C5E6" w14:textId="67FA0578" w:rsidR="001B6FD0" w:rsidRDefault="00904D9D" w:rsidP="00B449D8">
      <w:pPr>
        <w:spacing w:before="120" w:line="240" w:lineRule="auto"/>
        <w:ind w:left="567" w:hanging="567"/>
        <w:jc w:val="both"/>
        <w:rPr>
          <w:rFonts w:ascii="Arial" w:hAnsi="Arial" w:cs="Arial"/>
          <w:sz w:val="20"/>
          <w:szCs w:val="20"/>
          <w:lang w:eastAsia="x-none"/>
        </w:rPr>
      </w:pPr>
      <w:r w:rsidRPr="00E50F9E">
        <w:rPr>
          <w:rFonts w:ascii="Arial" w:hAnsi="Arial" w:cs="Arial"/>
          <w:sz w:val="20"/>
          <w:szCs w:val="20"/>
          <w:lang w:val="x-none" w:eastAsia="x-none"/>
        </w:rPr>
        <w:t>3.</w:t>
      </w:r>
      <w:r w:rsidRPr="00E50F9E">
        <w:rPr>
          <w:rFonts w:ascii="Arial" w:hAnsi="Arial" w:cs="Arial"/>
          <w:sz w:val="20"/>
          <w:szCs w:val="20"/>
          <w:lang w:eastAsia="x-none"/>
        </w:rPr>
        <w:t>8</w:t>
      </w:r>
      <w:r w:rsidRPr="00CB1985">
        <w:rPr>
          <w:rFonts w:ascii="Arial" w:hAnsi="Arial" w:cs="Arial"/>
          <w:sz w:val="20"/>
          <w:szCs w:val="20"/>
          <w:lang w:val="x-none" w:eastAsia="x-none"/>
        </w:rPr>
        <w:tab/>
      </w:r>
      <w:r w:rsidR="006F677F" w:rsidRPr="009E13DE">
        <w:rPr>
          <w:rFonts w:ascii="Arial" w:hAnsi="Arial" w:cs="Arial"/>
          <w:sz w:val="20"/>
          <w:szCs w:val="20"/>
          <w:lang w:eastAsia="x-none"/>
        </w:rPr>
        <w:t>V případě poskytnutí vadného plnění vznikají objednateli nároky dle příslušných ustanovení občanského zákoníku.</w:t>
      </w:r>
    </w:p>
    <w:p w14:paraId="6BF5C5E7" w14:textId="77777777" w:rsidR="00A87E03" w:rsidRPr="00B57078" w:rsidRDefault="00A87E03" w:rsidP="00E52CB0">
      <w:pPr>
        <w:pStyle w:val="lnek-slo"/>
      </w:pPr>
      <w:r w:rsidRPr="00B57078">
        <w:lastRenderedPageBreak/>
        <w:t>Čl. IV</w:t>
      </w:r>
    </w:p>
    <w:p w14:paraId="6BF5C5E8" w14:textId="77777777" w:rsidR="00A87E03" w:rsidRPr="00B57078" w:rsidRDefault="00A87E03" w:rsidP="00E52CB0">
      <w:pPr>
        <w:pStyle w:val="lnek-nzev"/>
      </w:pPr>
      <w:r w:rsidRPr="00B57078">
        <w:t>Cena a platební podmínky</w:t>
      </w:r>
    </w:p>
    <w:p w14:paraId="1B72F556" w14:textId="2DBA4953" w:rsidR="003570CF" w:rsidRPr="0031687E" w:rsidRDefault="00A87E03" w:rsidP="0031687E">
      <w:pPr>
        <w:spacing w:before="120" w:line="240" w:lineRule="auto"/>
        <w:ind w:left="567" w:hanging="567"/>
        <w:jc w:val="both"/>
        <w:rPr>
          <w:rFonts w:ascii="Arial" w:hAnsi="Arial" w:cs="Arial"/>
          <w:sz w:val="20"/>
          <w:szCs w:val="20"/>
          <w:lang w:val="x-none" w:eastAsia="x-none"/>
        </w:rPr>
      </w:pPr>
      <w:r w:rsidRPr="00FB33FE">
        <w:rPr>
          <w:rFonts w:ascii="Arial" w:hAnsi="Arial" w:cs="Arial"/>
          <w:sz w:val="20"/>
          <w:szCs w:val="20"/>
          <w:lang w:val="x-none" w:eastAsia="x-none"/>
        </w:rPr>
        <w:t>4.1</w:t>
      </w:r>
      <w:r w:rsidRPr="00FB33FE">
        <w:rPr>
          <w:rFonts w:ascii="Arial" w:hAnsi="Arial" w:cs="Arial"/>
          <w:sz w:val="20"/>
          <w:szCs w:val="20"/>
          <w:lang w:val="x-none" w:eastAsia="x-none"/>
        </w:rPr>
        <w:tab/>
      </w:r>
      <w:r w:rsidR="00A33211" w:rsidRPr="00FB33FE">
        <w:rPr>
          <w:rFonts w:ascii="Arial" w:hAnsi="Arial" w:cs="Arial"/>
          <w:sz w:val="20"/>
          <w:szCs w:val="20"/>
          <w:lang w:val="x-none" w:eastAsia="x-none"/>
        </w:rPr>
        <w:t xml:space="preserve">Cena díla </w:t>
      </w:r>
      <w:r w:rsidR="0043581E" w:rsidRPr="00FB33FE">
        <w:rPr>
          <w:rFonts w:ascii="Arial" w:hAnsi="Arial" w:cs="Arial"/>
          <w:sz w:val="20"/>
          <w:szCs w:val="20"/>
          <w:lang w:val="x-none" w:eastAsia="x-none"/>
        </w:rPr>
        <w:t>dle čl. II odst. 2.3 písm. a) a b) této smlouvy se sjednává</w:t>
      </w:r>
      <w:r w:rsidR="00A17301" w:rsidRPr="00FB33FE">
        <w:rPr>
          <w:rFonts w:ascii="Arial" w:hAnsi="Arial" w:cs="Arial"/>
          <w:sz w:val="20"/>
          <w:szCs w:val="20"/>
          <w:lang w:val="x-none" w:eastAsia="x-none"/>
        </w:rPr>
        <w:t xml:space="preserve"> jako součet cen všech objednatelem akceptovaných dotazníků</w:t>
      </w:r>
      <w:r w:rsidR="00FF548C" w:rsidRPr="00FB33FE">
        <w:rPr>
          <w:rFonts w:ascii="Arial" w:hAnsi="Arial" w:cs="Arial"/>
          <w:sz w:val="20"/>
          <w:szCs w:val="20"/>
          <w:lang w:val="x-none" w:eastAsia="x-none"/>
        </w:rPr>
        <w:t xml:space="preserve"> s daty podniků akvakultury.</w:t>
      </w:r>
      <w:r w:rsidR="002F7F26" w:rsidRPr="00FB33FE">
        <w:rPr>
          <w:rFonts w:ascii="Arial" w:hAnsi="Arial" w:cs="Arial"/>
          <w:sz w:val="20"/>
          <w:szCs w:val="20"/>
          <w:lang w:val="x-none" w:eastAsia="x-none"/>
        </w:rPr>
        <w:t xml:space="preserve"> </w:t>
      </w:r>
      <w:r w:rsidR="008127BF" w:rsidRPr="00FB33FE">
        <w:rPr>
          <w:rFonts w:ascii="Arial" w:hAnsi="Arial" w:cs="Arial"/>
          <w:sz w:val="20"/>
          <w:szCs w:val="20"/>
          <w:lang w:val="x-none" w:eastAsia="x-none"/>
        </w:rPr>
        <w:t xml:space="preserve">Ceny </w:t>
      </w:r>
      <w:r w:rsidR="008024B8" w:rsidRPr="00FB33FE">
        <w:rPr>
          <w:rFonts w:ascii="Arial" w:hAnsi="Arial" w:cs="Arial"/>
          <w:sz w:val="20"/>
          <w:szCs w:val="20"/>
          <w:lang w:val="x-none" w:eastAsia="x-none"/>
        </w:rPr>
        <w:t xml:space="preserve">dotazníků </w:t>
      </w:r>
      <w:r w:rsidR="004F33D1" w:rsidRPr="00FB33FE">
        <w:rPr>
          <w:rFonts w:ascii="Arial" w:hAnsi="Arial" w:cs="Arial"/>
          <w:sz w:val="20"/>
          <w:szCs w:val="20"/>
          <w:lang w:val="x-none" w:eastAsia="x-none"/>
        </w:rPr>
        <w:t>podle pří</w:t>
      </w:r>
      <w:r w:rsidR="004D07B7" w:rsidRPr="00FB33FE">
        <w:rPr>
          <w:rFonts w:ascii="Arial" w:hAnsi="Arial" w:cs="Arial"/>
          <w:sz w:val="20"/>
          <w:szCs w:val="20"/>
          <w:lang w:val="x-none" w:eastAsia="x-none"/>
        </w:rPr>
        <w:t>s</w:t>
      </w:r>
      <w:r w:rsidR="004F33D1" w:rsidRPr="00FB33FE">
        <w:rPr>
          <w:rFonts w:ascii="Arial" w:hAnsi="Arial" w:cs="Arial"/>
          <w:sz w:val="20"/>
          <w:szCs w:val="20"/>
          <w:lang w:val="x-none" w:eastAsia="x-none"/>
        </w:rPr>
        <w:t xml:space="preserve">lušnosti šetřeného podniku do skupin </w:t>
      </w:r>
      <w:r w:rsidR="00072304" w:rsidRPr="00FB33FE">
        <w:rPr>
          <w:rFonts w:ascii="Arial" w:hAnsi="Arial" w:cs="Arial"/>
          <w:sz w:val="20"/>
          <w:szCs w:val="20"/>
          <w:lang w:val="x-none" w:eastAsia="x-none"/>
        </w:rPr>
        <w:t xml:space="preserve">dle </w:t>
      </w:r>
      <w:r w:rsidR="00F7179E" w:rsidRPr="00FB33FE">
        <w:rPr>
          <w:rFonts w:ascii="Arial" w:hAnsi="Arial" w:cs="Arial"/>
          <w:sz w:val="20"/>
          <w:szCs w:val="20"/>
          <w:lang w:val="x-none" w:eastAsia="x-none"/>
        </w:rPr>
        <w:t>Seznamu subjektů pro sběr dat v oblasti akvakultury v České republice v roce 2017</w:t>
      </w:r>
      <w:r w:rsidR="00D05F37" w:rsidRPr="00FB33FE">
        <w:rPr>
          <w:rFonts w:ascii="Arial" w:hAnsi="Arial" w:cs="Arial"/>
          <w:sz w:val="20"/>
          <w:szCs w:val="20"/>
          <w:lang w:val="x-none" w:eastAsia="x-none"/>
        </w:rPr>
        <w:t xml:space="preserve"> jsou uvedeny v příloze č. 7 Cena dotazníků dle skupin, která je nedílnou součástí této smlouvy.</w:t>
      </w:r>
      <w:r w:rsidR="0025415A" w:rsidRPr="00FB33FE">
        <w:rPr>
          <w:rFonts w:ascii="Arial" w:hAnsi="Arial" w:cs="Arial"/>
          <w:sz w:val="20"/>
          <w:szCs w:val="20"/>
          <w:lang w:val="x-none" w:eastAsia="x-none"/>
        </w:rPr>
        <w:t xml:space="preserve"> </w:t>
      </w:r>
      <w:r w:rsidR="00BA0650" w:rsidRPr="00FB33FE">
        <w:rPr>
          <w:rFonts w:ascii="Arial" w:hAnsi="Arial" w:cs="Arial"/>
          <w:sz w:val="20"/>
          <w:szCs w:val="20"/>
          <w:lang w:val="x-none" w:eastAsia="x-none"/>
        </w:rPr>
        <w:t xml:space="preserve">Cena jednotlivých dotazníků </w:t>
      </w:r>
      <w:r w:rsidR="00957D43" w:rsidRPr="00FB33FE">
        <w:rPr>
          <w:rFonts w:ascii="Arial" w:hAnsi="Arial" w:cs="Arial"/>
          <w:sz w:val="20"/>
          <w:szCs w:val="20"/>
          <w:lang w:val="x-none" w:eastAsia="x-none"/>
        </w:rPr>
        <w:t>se</w:t>
      </w:r>
      <w:r w:rsidR="005628B6" w:rsidRPr="00FB33FE">
        <w:rPr>
          <w:rFonts w:ascii="Arial" w:hAnsi="Arial" w:cs="Arial"/>
          <w:sz w:val="20"/>
          <w:szCs w:val="20"/>
          <w:lang w:val="x-none" w:eastAsia="x-none"/>
        </w:rPr>
        <w:t xml:space="preserve"> vypočítá</w:t>
      </w:r>
      <w:r w:rsidR="00BA0650" w:rsidRPr="00FB33FE">
        <w:rPr>
          <w:rFonts w:ascii="Arial" w:hAnsi="Arial" w:cs="Arial"/>
          <w:sz w:val="20"/>
          <w:szCs w:val="20"/>
          <w:lang w:val="x-none" w:eastAsia="x-none"/>
        </w:rPr>
        <w:t xml:space="preserve"> jako násobek </w:t>
      </w:r>
      <w:r w:rsidR="00DE01F4" w:rsidRPr="00FB33FE">
        <w:rPr>
          <w:rFonts w:ascii="Arial" w:hAnsi="Arial" w:cs="Arial"/>
          <w:sz w:val="20"/>
          <w:szCs w:val="20"/>
          <w:lang w:val="x-none" w:eastAsia="x-none"/>
        </w:rPr>
        <w:t xml:space="preserve">výchozí hodnoty (stanovené </w:t>
      </w:r>
      <w:r w:rsidR="006772FD" w:rsidRPr="00FB33FE">
        <w:rPr>
          <w:rFonts w:ascii="Arial" w:hAnsi="Arial" w:cs="Arial"/>
          <w:sz w:val="20"/>
          <w:szCs w:val="20"/>
          <w:lang w:val="x-none" w:eastAsia="x-none"/>
        </w:rPr>
        <w:t xml:space="preserve">zhotovitelem </w:t>
      </w:r>
      <w:r w:rsidR="00DE01F4" w:rsidRPr="00FB33FE">
        <w:rPr>
          <w:rFonts w:ascii="Arial" w:hAnsi="Arial" w:cs="Arial"/>
          <w:sz w:val="20"/>
          <w:szCs w:val="20"/>
          <w:lang w:val="x-none" w:eastAsia="x-none"/>
        </w:rPr>
        <w:t>v rámci veřejn</w:t>
      </w:r>
      <w:r w:rsidR="009A5F84" w:rsidRPr="00FB33FE">
        <w:rPr>
          <w:rFonts w:ascii="Arial" w:hAnsi="Arial" w:cs="Arial"/>
          <w:sz w:val="20"/>
          <w:szCs w:val="20"/>
          <w:lang w:val="x-none" w:eastAsia="x-none"/>
        </w:rPr>
        <w:t>é zakázky Veřejná zakázka na sběr dat z akvakultury v ČR za rok 2017)</w:t>
      </w:r>
      <w:r w:rsidR="005628B6" w:rsidRPr="00FB33FE">
        <w:rPr>
          <w:rFonts w:ascii="Arial" w:hAnsi="Arial" w:cs="Arial"/>
          <w:sz w:val="20"/>
          <w:szCs w:val="20"/>
          <w:lang w:val="x-none" w:eastAsia="x-none"/>
        </w:rPr>
        <w:t xml:space="preserve"> a koeficientu skupiny. </w:t>
      </w:r>
      <w:r w:rsidR="007046B3" w:rsidRPr="0031687E">
        <w:rPr>
          <w:rFonts w:ascii="Arial" w:hAnsi="Arial" w:cs="Arial"/>
          <w:sz w:val="20"/>
          <w:szCs w:val="20"/>
          <w:lang w:val="x-none" w:eastAsia="x-none"/>
        </w:rPr>
        <w:t>Cena díla takto stanovená</w:t>
      </w:r>
      <w:r w:rsidR="003570CF" w:rsidRPr="0031687E">
        <w:rPr>
          <w:rFonts w:ascii="Arial" w:hAnsi="Arial" w:cs="Arial"/>
          <w:sz w:val="20"/>
          <w:szCs w:val="20"/>
          <w:lang w:val="x-none" w:eastAsia="x-none"/>
        </w:rPr>
        <w:t xml:space="preserve"> v sobě zahrnuje i cenu za zpracování a prezentaci závěrečné zprávy a je konečná a nepřekročitelná.</w:t>
      </w:r>
    </w:p>
    <w:p w14:paraId="2FF7341F" w14:textId="4C73DE56" w:rsidR="0067062C" w:rsidRPr="0031687E" w:rsidRDefault="00CC3141" w:rsidP="008D7792">
      <w:pPr>
        <w:spacing w:before="120" w:line="240" w:lineRule="auto"/>
        <w:ind w:left="567"/>
        <w:jc w:val="both"/>
        <w:rPr>
          <w:rFonts w:ascii="Arial" w:hAnsi="Arial" w:cs="Arial"/>
          <w:sz w:val="20"/>
          <w:szCs w:val="20"/>
          <w:lang w:val="x-none" w:eastAsia="x-none"/>
        </w:rPr>
      </w:pPr>
      <w:r w:rsidRPr="00A33211">
        <w:rPr>
          <w:rFonts w:ascii="Arial" w:hAnsi="Arial" w:cs="Arial"/>
          <w:sz w:val="20"/>
          <w:szCs w:val="20"/>
          <w:lang w:val="x-none" w:eastAsia="x-none"/>
        </w:rPr>
        <w:t xml:space="preserve">Sjednává se, že v případě, že zhotovitel vyplní a předá objednateli dotazníky </w:t>
      </w:r>
      <w:r w:rsidR="00992849" w:rsidRPr="0031687E">
        <w:rPr>
          <w:rFonts w:ascii="Arial" w:hAnsi="Arial" w:cs="Arial"/>
          <w:sz w:val="20"/>
          <w:szCs w:val="20"/>
          <w:lang w:val="x-none" w:eastAsia="x-none"/>
        </w:rPr>
        <w:t xml:space="preserve">nad maximální počty dotazníků stanovených v příloze č. </w:t>
      </w:r>
      <w:r w:rsidR="00793F26" w:rsidRPr="0031687E">
        <w:rPr>
          <w:rFonts w:ascii="Arial" w:hAnsi="Arial" w:cs="Arial"/>
          <w:sz w:val="20"/>
          <w:szCs w:val="20"/>
          <w:lang w:val="x-none" w:eastAsia="x-none"/>
        </w:rPr>
        <w:t xml:space="preserve">1 </w:t>
      </w:r>
      <w:r w:rsidR="00992849" w:rsidRPr="0031687E">
        <w:rPr>
          <w:rFonts w:ascii="Arial" w:hAnsi="Arial" w:cs="Arial"/>
          <w:sz w:val="20"/>
          <w:szCs w:val="20"/>
          <w:lang w:val="x-none" w:eastAsia="x-none"/>
        </w:rPr>
        <w:t>této smlouvy,</w:t>
      </w:r>
      <w:r w:rsidRPr="00A33211">
        <w:rPr>
          <w:rFonts w:ascii="Arial" w:hAnsi="Arial" w:cs="Arial"/>
          <w:sz w:val="20"/>
          <w:szCs w:val="20"/>
          <w:lang w:val="x-none" w:eastAsia="x-none"/>
        </w:rPr>
        <w:t xml:space="preserve"> nevzniká zhotoviteli nárok na finanční plnění </w:t>
      </w:r>
      <w:r w:rsidR="00992849" w:rsidRPr="0031687E">
        <w:rPr>
          <w:rFonts w:ascii="Arial" w:hAnsi="Arial" w:cs="Arial"/>
          <w:sz w:val="20"/>
          <w:szCs w:val="20"/>
          <w:lang w:val="x-none" w:eastAsia="x-none"/>
        </w:rPr>
        <w:t xml:space="preserve">od </w:t>
      </w:r>
      <w:r w:rsidRPr="00A33211">
        <w:rPr>
          <w:rFonts w:ascii="Arial" w:hAnsi="Arial" w:cs="Arial"/>
          <w:sz w:val="20"/>
          <w:szCs w:val="20"/>
          <w:lang w:val="x-none" w:eastAsia="x-none"/>
        </w:rPr>
        <w:t>objednatele nad t</w:t>
      </w:r>
      <w:r w:rsidR="00992849" w:rsidRPr="0031687E">
        <w:rPr>
          <w:rFonts w:ascii="Arial" w:hAnsi="Arial" w:cs="Arial"/>
          <w:sz w:val="20"/>
          <w:szCs w:val="20"/>
          <w:lang w:val="x-none" w:eastAsia="x-none"/>
        </w:rPr>
        <w:t>yto maximální počty dotazníků.</w:t>
      </w:r>
      <w:r w:rsidR="00BC1E1F" w:rsidRPr="00BC1E1F">
        <w:rPr>
          <w:rFonts w:ascii="Arial" w:hAnsi="Arial" w:cs="Arial"/>
          <w:sz w:val="20"/>
          <w:szCs w:val="20"/>
          <w:lang w:val="x-none" w:eastAsia="x-none"/>
        </w:rPr>
        <w:t xml:space="preserve"> </w:t>
      </w:r>
      <w:r w:rsidR="006120B3" w:rsidRPr="0031687E">
        <w:rPr>
          <w:rFonts w:ascii="Arial" w:hAnsi="Arial" w:cs="Arial"/>
          <w:sz w:val="20"/>
          <w:szCs w:val="20"/>
          <w:lang w:val="x-none" w:eastAsia="x-none"/>
        </w:rPr>
        <w:t>Zároveň cena díl</w:t>
      </w:r>
      <w:r w:rsidR="00E874DD" w:rsidRPr="0031687E">
        <w:rPr>
          <w:rFonts w:ascii="Arial" w:hAnsi="Arial" w:cs="Arial"/>
          <w:sz w:val="20"/>
          <w:szCs w:val="20"/>
          <w:lang w:val="x-none" w:eastAsia="x-none"/>
        </w:rPr>
        <w:t>a</w:t>
      </w:r>
      <w:r w:rsidR="006120B3" w:rsidRPr="0031687E">
        <w:rPr>
          <w:rFonts w:ascii="Arial" w:hAnsi="Arial" w:cs="Arial"/>
          <w:sz w:val="20"/>
          <w:szCs w:val="20"/>
          <w:lang w:val="x-none" w:eastAsia="x-none"/>
        </w:rPr>
        <w:t xml:space="preserve"> nesmí </w:t>
      </w:r>
      <w:r w:rsidR="00E874DD" w:rsidRPr="0031687E">
        <w:rPr>
          <w:rFonts w:ascii="Arial" w:hAnsi="Arial" w:cs="Arial"/>
          <w:sz w:val="20"/>
          <w:szCs w:val="20"/>
          <w:lang w:val="x-none" w:eastAsia="x-none"/>
        </w:rPr>
        <w:t>překročit</w:t>
      </w:r>
      <w:r w:rsidR="006120B3" w:rsidRPr="0031687E">
        <w:rPr>
          <w:rFonts w:ascii="Arial" w:hAnsi="Arial" w:cs="Arial"/>
          <w:sz w:val="20"/>
          <w:szCs w:val="20"/>
          <w:lang w:val="x-none" w:eastAsia="x-none"/>
        </w:rPr>
        <w:t xml:space="preserve"> limit stanoven</w:t>
      </w:r>
      <w:r w:rsidR="00E874DD" w:rsidRPr="0031687E">
        <w:rPr>
          <w:rFonts w:ascii="Arial" w:hAnsi="Arial" w:cs="Arial"/>
          <w:sz w:val="20"/>
          <w:szCs w:val="20"/>
          <w:lang w:val="x-none" w:eastAsia="x-none"/>
        </w:rPr>
        <w:t>ý</w:t>
      </w:r>
      <w:r w:rsidR="006120B3" w:rsidRPr="0031687E">
        <w:rPr>
          <w:rFonts w:ascii="Arial" w:hAnsi="Arial" w:cs="Arial"/>
          <w:sz w:val="20"/>
          <w:szCs w:val="20"/>
          <w:lang w:val="x-none" w:eastAsia="x-none"/>
        </w:rPr>
        <w:t xml:space="preserve"> v</w:t>
      </w:r>
      <w:r w:rsidR="00E874DD" w:rsidRPr="0031687E">
        <w:rPr>
          <w:rFonts w:ascii="Arial" w:hAnsi="Arial" w:cs="Arial"/>
          <w:sz w:val="20"/>
          <w:szCs w:val="20"/>
          <w:lang w:val="x-none" w:eastAsia="x-none"/>
        </w:rPr>
        <w:t xml:space="preserve"> zadávací dokumentaci</w:t>
      </w:r>
      <w:r w:rsidR="006120B3" w:rsidRPr="0031687E">
        <w:rPr>
          <w:rFonts w:ascii="Arial" w:hAnsi="Arial" w:cs="Arial"/>
          <w:sz w:val="20"/>
          <w:szCs w:val="20"/>
          <w:lang w:val="x-none" w:eastAsia="x-none"/>
        </w:rPr>
        <w:t xml:space="preserve"> veřejné zakáz</w:t>
      </w:r>
      <w:r w:rsidR="00E874DD" w:rsidRPr="0031687E">
        <w:rPr>
          <w:rFonts w:ascii="Arial" w:hAnsi="Arial" w:cs="Arial"/>
          <w:sz w:val="20"/>
          <w:szCs w:val="20"/>
          <w:lang w:val="x-none" w:eastAsia="x-none"/>
        </w:rPr>
        <w:t>ky,</w:t>
      </w:r>
      <w:r w:rsidR="006219BC" w:rsidRPr="0031687E">
        <w:rPr>
          <w:rFonts w:ascii="Arial" w:hAnsi="Arial" w:cs="Arial"/>
          <w:sz w:val="20"/>
          <w:szCs w:val="20"/>
          <w:lang w:val="x-none" w:eastAsia="x-none"/>
        </w:rPr>
        <w:t xml:space="preserve"> </w:t>
      </w:r>
      <w:r w:rsidR="006120B3" w:rsidRPr="0031687E">
        <w:rPr>
          <w:rFonts w:ascii="Arial" w:hAnsi="Arial" w:cs="Arial"/>
          <w:sz w:val="20"/>
          <w:szCs w:val="20"/>
          <w:lang w:val="x-none" w:eastAsia="x-none"/>
        </w:rPr>
        <w:t xml:space="preserve">tj. </w:t>
      </w:r>
      <w:bookmarkStart w:id="35" w:name="_Hlk15550993"/>
      <w:r w:rsidR="00714D28" w:rsidRPr="0031687E">
        <w:rPr>
          <w:rFonts w:ascii="Arial" w:hAnsi="Arial" w:cs="Arial"/>
          <w:sz w:val="20"/>
          <w:szCs w:val="20"/>
          <w:lang w:val="x-none" w:eastAsia="x-none"/>
        </w:rPr>
        <w:t xml:space="preserve">1 942 149 Kč </w:t>
      </w:r>
      <w:r w:rsidR="00E874DD" w:rsidRPr="0031687E">
        <w:rPr>
          <w:rFonts w:ascii="Arial" w:hAnsi="Arial" w:cs="Arial"/>
          <w:sz w:val="20"/>
          <w:szCs w:val="20"/>
          <w:lang w:val="x-none" w:eastAsia="x-none"/>
        </w:rPr>
        <w:t xml:space="preserve">(slovy </w:t>
      </w:r>
      <w:r w:rsidR="005E53B3" w:rsidRPr="0031687E">
        <w:rPr>
          <w:rFonts w:ascii="Arial" w:hAnsi="Arial" w:cs="Arial"/>
          <w:sz w:val="20"/>
          <w:szCs w:val="20"/>
          <w:lang w:val="x-none" w:eastAsia="x-none"/>
        </w:rPr>
        <w:t>jeden</w:t>
      </w:r>
      <w:r w:rsidR="00D056BF" w:rsidRPr="0031687E">
        <w:rPr>
          <w:rFonts w:ascii="Arial" w:hAnsi="Arial" w:cs="Arial"/>
          <w:sz w:val="20"/>
          <w:szCs w:val="20"/>
          <w:lang w:val="x-none" w:eastAsia="x-none"/>
        </w:rPr>
        <w:t xml:space="preserve"> </w:t>
      </w:r>
      <w:r w:rsidR="005E53B3" w:rsidRPr="0031687E">
        <w:rPr>
          <w:rFonts w:ascii="Arial" w:hAnsi="Arial" w:cs="Arial"/>
          <w:sz w:val="20"/>
          <w:szCs w:val="20"/>
          <w:lang w:val="x-none" w:eastAsia="x-none"/>
        </w:rPr>
        <w:t>milion</w:t>
      </w:r>
      <w:r w:rsidR="00D056BF" w:rsidRPr="0031687E">
        <w:rPr>
          <w:rFonts w:ascii="Arial" w:hAnsi="Arial" w:cs="Arial"/>
          <w:sz w:val="20"/>
          <w:szCs w:val="20"/>
          <w:lang w:val="x-none" w:eastAsia="x-none"/>
        </w:rPr>
        <w:t xml:space="preserve"> devět set čtyřicet dva tisíce sto čtyřicet devět</w:t>
      </w:r>
      <w:r w:rsidR="00E874DD" w:rsidRPr="0031687E">
        <w:rPr>
          <w:rFonts w:ascii="Arial" w:hAnsi="Arial" w:cs="Arial"/>
          <w:sz w:val="20"/>
          <w:szCs w:val="20"/>
          <w:lang w:val="x-none" w:eastAsia="x-none"/>
        </w:rPr>
        <w:t xml:space="preserve"> korun</w:t>
      </w:r>
      <w:r w:rsidR="006219BC" w:rsidRPr="0031687E">
        <w:rPr>
          <w:rFonts w:ascii="Arial" w:hAnsi="Arial" w:cs="Arial"/>
          <w:sz w:val="20"/>
          <w:szCs w:val="20"/>
          <w:lang w:val="x-none" w:eastAsia="x-none"/>
        </w:rPr>
        <w:t xml:space="preserve"> </w:t>
      </w:r>
      <w:r w:rsidR="00E874DD" w:rsidRPr="0031687E">
        <w:rPr>
          <w:rFonts w:ascii="Arial" w:hAnsi="Arial" w:cs="Arial"/>
          <w:sz w:val="20"/>
          <w:szCs w:val="20"/>
          <w:lang w:val="x-none" w:eastAsia="x-none"/>
        </w:rPr>
        <w:t xml:space="preserve">českých) </w:t>
      </w:r>
      <w:r w:rsidR="00714D28" w:rsidRPr="0031687E">
        <w:rPr>
          <w:rFonts w:ascii="Arial" w:hAnsi="Arial" w:cs="Arial"/>
          <w:sz w:val="20"/>
          <w:szCs w:val="20"/>
          <w:lang w:val="x-none" w:eastAsia="x-none"/>
        </w:rPr>
        <w:t xml:space="preserve">bez DPH </w:t>
      </w:r>
      <w:r w:rsidR="00A03D2F" w:rsidRPr="0031687E">
        <w:rPr>
          <w:rFonts w:ascii="Arial" w:hAnsi="Arial" w:cs="Arial"/>
          <w:sz w:val="20"/>
          <w:szCs w:val="20"/>
          <w:lang w:val="x-none" w:eastAsia="x-none"/>
        </w:rPr>
        <w:t>(</w:t>
      </w:r>
      <w:r w:rsidR="00714D28" w:rsidRPr="0031687E">
        <w:rPr>
          <w:rFonts w:ascii="Arial" w:hAnsi="Arial" w:cs="Arial"/>
          <w:sz w:val="20"/>
          <w:szCs w:val="20"/>
          <w:lang w:val="x-none" w:eastAsia="x-none"/>
        </w:rPr>
        <w:t>2 350 000 Kč s DPH</w:t>
      </w:r>
      <w:r w:rsidR="00A03D2F" w:rsidRPr="0031687E">
        <w:rPr>
          <w:rFonts w:ascii="Arial" w:hAnsi="Arial" w:cs="Arial"/>
          <w:sz w:val="20"/>
          <w:szCs w:val="20"/>
          <w:lang w:val="x-none" w:eastAsia="x-none"/>
        </w:rPr>
        <w:t>).</w:t>
      </w:r>
      <w:bookmarkEnd w:id="35"/>
      <w:r w:rsidR="00A03D2F" w:rsidRPr="0031687E">
        <w:rPr>
          <w:rFonts w:ascii="Arial" w:hAnsi="Arial" w:cs="Arial"/>
          <w:sz w:val="20"/>
          <w:szCs w:val="20"/>
          <w:lang w:val="x-none" w:eastAsia="x-none"/>
        </w:rPr>
        <w:t xml:space="preserve"> </w:t>
      </w:r>
      <w:r w:rsidR="00BC1E1F" w:rsidRPr="0031687E">
        <w:rPr>
          <w:rFonts w:ascii="Arial" w:hAnsi="Arial" w:cs="Arial"/>
          <w:sz w:val="20"/>
          <w:szCs w:val="20"/>
          <w:lang w:val="x-none" w:eastAsia="x-none"/>
        </w:rPr>
        <w:t>Zhotovitel je plátcem DPH.</w:t>
      </w:r>
    </w:p>
    <w:p w14:paraId="6BF5C5EC" w14:textId="5D49999F" w:rsidR="00A87E03" w:rsidRPr="00B57078" w:rsidRDefault="00A87E03" w:rsidP="006106B2">
      <w:pPr>
        <w:pStyle w:val="body"/>
        <w:rPr>
          <w:bCs/>
          <w:szCs w:val="20"/>
        </w:rPr>
      </w:pPr>
      <w:r w:rsidRPr="00C32B23">
        <w:rPr>
          <w:szCs w:val="20"/>
        </w:rPr>
        <w:t>4.2</w:t>
      </w:r>
      <w:r w:rsidRPr="00C32B23">
        <w:rPr>
          <w:szCs w:val="20"/>
        </w:rPr>
        <w:tab/>
        <w:t xml:space="preserve">Sjednaná cena dle předchozího odstavce je stanovena jako pevná a nejvýše přípustná a zahrnuje veškeré náklady </w:t>
      </w:r>
      <w:r w:rsidR="00783D75" w:rsidRPr="003E680E">
        <w:rPr>
          <w:szCs w:val="20"/>
        </w:rPr>
        <w:t>zhotovitele</w:t>
      </w:r>
      <w:r w:rsidRPr="003E680E">
        <w:rPr>
          <w:szCs w:val="20"/>
        </w:rPr>
        <w:t xml:space="preserve"> nutné k plnění této smlouvy, jakož i veškeré náklady související. Smluvní st</w:t>
      </w:r>
      <w:r w:rsidRPr="00CB3F40">
        <w:rPr>
          <w:szCs w:val="20"/>
        </w:rPr>
        <w:t xml:space="preserve">rany prohlašují, že sjednanou cenu považují za konečnou a nepřekročitelnou. </w:t>
      </w:r>
      <w:r w:rsidRPr="00B57078">
        <w:rPr>
          <w:bCs/>
          <w:szCs w:val="20"/>
        </w:rPr>
        <w:t xml:space="preserve">Smluvní strany si ujednávají, že kupní cena za věci obstarané pro účely plnění této smlouvy je zahrnuta ve sjednané ceně a její výše nebude po dobu trvání této smlouvy žádným způsobem upravována a na její výši nemá žádný vliv výše vynaložených nákladů souvisejících s plněním této smlouvy ani jakýchkoliv jiných nákladů či poplatků, k jejichž úhradě je </w:t>
      </w:r>
      <w:r w:rsidR="00783D75" w:rsidRPr="00CB3F40">
        <w:rPr>
          <w:szCs w:val="20"/>
        </w:rPr>
        <w:t>zhotovitel</w:t>
      </w:r>
      <w:r w:rsidRPr="00B57078">
        <w:rPr>
          <w:bCs/>
          <w:szCs w:val="20"/>
        </w:rPr>
        <w:t xml:space="preserve"> na základě této smlouvy či obecně závazných právních předpisů povinen.</w:t>
      </w:r>
    </w:p>
    <w:p w14:paraId="6BF5C5F0" w14:textId="66ADB571" w:rsidR="00A87E03" w:rsidRDefault="00A87E03" w:rsidP="006106B2">
      <w:pPr>
        <w:spacing w:before="120" w:line="240" w:lineRule="auto"/>
        <w:ind w:left="567" w:hanging="567"/>
        <w:jc w:val="both"/>
      </w:pPr>
      <w:r w:rsidRPr="003E680E">
        <w:rPr>
          <w:rFonts w:ascii="Arial" w:hAnsi="Arial" w:cs="Arial"/>
          <w:sz w:val="20"/>
          <w:szCs w:val="20"/>
        </w:rPr>
        <w:t>4.3</w:t>
      </w:r>
      <w:r w:rsidRPr="003E680E">
        <w:rPr>
          <w:rFonts w:ascii="Arial" w:hAnsi="Arial" w:cs="Arial"/>
          <w:sz w:val="20"/>
          <w:szCs w:val="20"/>
        </w:rPr>
        <w:tab/>
      </w:r>
      <w:r w:rsidRPr="00B57078">
        <w:rPr>
          <w:rFonts w:ascii="Arial" w:hAnsi="Arial" w:cs="Arial"/>
          <w:sz w:val="20"/>
          <w:szCs w:val="20"/>
        </w:rPr>
        <w:t xml:space="preserve">Objednatel neposkytuje </w:t>
      </w:r>
      <w:r w:rsidR="00783D75" w:rsidRPr="003E680E">
        <w:rPr>
          <w:rFonts w:ascii="Arial" w:hAnsi="Arial" w:cs="Arial"/>
          <w:sz w:val="20"/>
          <w:szCs w:val="20"/>
        </w:rPr>
        <w:t>zhotoviteli</w:t>
      </w:r>
      <w:r w:rsidRPr="00B57078">
        <w:rPr>
          <w:rFonts w:ascii="Arial" w:hAnsi="Arial" w:cs="Arial"/>
          <w:sz w:val="20"/>
          <w:szCs w:val="20"/>
        </w:rPr>
        <w:t xml:space="preserve"> zálohy.</w:t>
      </w:r>
      <w:r w:rsidR="00C15EB5" w:rsidRPr="00B57078">
        <w:rPr>
          <w:rFonts w:ascii="Arial" w:hAnsi="Arial" w:cs="Arial"/>
          <w:sz w:val="20"/>
          <w:szCs w:val="20"/>
          <w:lang w:val="x-none" w:eastAsia="x-none"/>
        </w:rPr>
        <w:t xml:space="preserve"> Potvrzením akceptační</w:t>
      </w:r>
      <w:r w:rsidR="00A83111" w:rsidRPr="00B57078">
        <w:rPr>
          <w:rFonts w:ascii="Arial" w:hAnsi="Arial" w:cs="Arial"/>
          <w:sz w:val="20"/>
          <w:szCs w:val="20"/>
          <w:lang w:eastAsia="x-none"/>
        </w:rPr>
        <w:t>ch</w:t>
      </w:r>
      <w:r w:rsidR="00C15EB5" w:rsidRPr="00B57078">
        <w:rPr>
          <w:rFonts w:ascii="Arial" w:hAnsi="Arial" w:cs="Arial"/>
          <w:sz w:val="20"/>
          <w:szCs w:val="20"/>
          <w:lang w:val="x-none" w:eastAsia="x-none"/>
        </w:rPr>
        <w:t xml:space="preserve"> protokol</w:t>
      </w:r>
      <w:r w:rsidR="009E62CA" w:rsidRPr="00B57078">
        <w:rPr>
          <w:rFonts w:ascii="Arial" w:hAnsi="Arial" w:cs="Arial"/>
          <w:sz w:val="20"/>
          <w:szCs w:val="20"/>
          <w:lang w:eastAsia="x-none"/>
        </w:rPr>
        <w:t>ů</w:t>
      </w:r>
      <w:r w:rsidR="004817E9" w:rsidRPr="00B57078">
        <w:rPr>
          <w:rFonts w:ascii="Arial" w:hAnsi="Arial" w:cs="Arial"/>
          <w:sz w:val="20"/>
          <w:szCs w:val="20"/>
          <w:lang w:eastAsia="x-none"/>
        </w:rPr>
        <w:t xml:space="preserve"> </w:t>
      </w:r>
      <w:r w:rsidR="00D15424" w:rsidRPr="004A003E">
        <w:rPr>
          <w:rFonts w:ascii="Arial" w:hAnsi="Arial" w:cs="Arial"/>
          <w:sz w:val="20"/>
          <w:szCs w:val="20"/>
          <w:lang w:eastAsia="x-none"/>
        </w:rPr>
        <w:t xml:space="preserve">objednatelem </w:t>
      </w:r>
      <w:r w:rsidR="008349EA">
        <w:rPr>
          <w:rFonts w:ascii="Arial" w:hAnsi="Arial" w:cs="Arial"/>
          <w:sz w:val="20"/>
          <w:szCs w:val="20"/>
          <w:lang w:eastAsia="x-none"/>
        </w:rPr>
        <w:t xml:space="preserve">                     </w:t>
      </w:r>
      <w:r w:rsidR="004817E9" w:rsidRPr="00992849">
        <w:rPr>
          <w:rFonts w:ascii="Arial" w:hAnsi="Arial" w:cs="Arial"/>
          <w:sz w:val="20"/>
          <w:szCs w:val="20"/>
          <w:lang w:eastAsia="x-none"/>
        </w:rPr>
        <w:t xml:space="preserve">pro </w:t>
      </w:r>
      <w:r w:rsidR="00453587">
        <w:rPr>
          <w:rFonts w:ascii="Arial" w:hAnsi="Arial" w:cs="Arial"/>
          <w:sz w:val="20"/>
          <w:szCs w:val="20"/>
          <w:lang w:eastAsia="x-none"/>
        </w:rPr>
        <w:t>obě</w:t>
      </w:r>
      <w:r w:rsidR="009E62CA" w:rsidRPr="00992849">
        <w:rPr>
          <w:rFonts w:ascii="Arial" w:hAnsi="Arial" w:cs="Arial"/>
          <w:sz w:val="20"/>
          <w:szCs w:val="20"/>
          <w:lang w:eastAsia="x-none"/>
        </w:rPr>
        <w:t xml:space="preserve"> dílčí plnění</w:t>
      </w:r>
      <w:r w:rsidR="00FF7157" w:rsidRPr="00992849">
        <w:rPr>
          <w:rFonts w:ascii="Arial" w:hAnsi="Arial" w:cs="Arial"/>
          <w:sz w:val="20"/>
          <w:szCs w:val="20"/>
          <w:lang w:eastAsia="x-none"/>
        </w:rPr>
        <w:t xml:space="preserve"> </w:t>
      </w:r>
      <w:r w:rsidR="006571D2" w:rsidRPr="00992849">
        <w:rPr>
          <w:rFonts w:ascii="Arial" w:hAnsi="Arial" w:cs="Arial"/>
          <w:sz w:val="20"/>
          <w:szCs w:val="20"/>
          <w:lang w:eastAsia="x-none"/>
        </w:rPr>
        <w:t xml:space="preserve">podle </w:t>
      </w:r>
      <w:r w:rsidR="00992849" w:rsidRPr="00992849">
        <w:rPr>
          <w:rFonts w:ascii="Arial" w:hAnsi="Arial" w:cs="Arial"/>
          <w:sz w:val="20"/>
          <w:szCs w:val="20"/>
          <w:lang w:eastAsia="x-none"/>
        </w:rPr>
        <w:t xml:space="preserve">čl. III </w:t>
      </w:r>
      <w:r w:rsidR="006571D2" w:rsidRPr="00992849">
        <w:rPr>
          <w:rFonts w:ascii="Arial" w:hAnsi="Arial" w:cs="Arial"/>
          <w:sz w:val="20"/>
          <w:szCs w:val="20"/>
          <w:lang w:eastAsia="x-none"/>
        </w:rPr>
        <w:t>odst. 3.1 této smlouvy</w:t>
      </w:r>
      <w:r w:rsidR="006571D2" w:rsidRPr="00B1312F">
        <w:rPr>
          <w:rFonts w:ascii="Arial" w:hAnsi="Arial" w:cs="Arial"/>
          <w:sz w:val="20"/>
          <w:szCs w:val="20"/>
          <w:lang w:val="x-none" w:eastAsia="x-none"/>
        </w:rPr>
        <w:t xml:space="preserve"> </w:t>
      </w:r>
      <w:r w:rsidR="006571D2" w:rsidRPr="00AC5418">
        <w:rPr>
          <w:rFonts w:ascii="Arial" w:hAnsi="Arial" w:cs="Arial"/>
          <w:sz w:val="20"/>
          <w:szCs w:val="20"/>
          <w:lang w:val="x-none" w:eastAsia="x-none"/>
        </w:rPr>
        <w:t>se závěrem „Akceptováno bez výhrad“</w:t>
      </w:r>
      <w:r w:rsidR="006571D2" w:rsidRPr="00AC5418">
        <w:rPr>
          <w:rFonts w:ascii="Arial" w:hAnsi="Arial" w:cs="Arial"/>
          <w:sz w:val="20"/>
          <w:szCs w:val="20"/>
          <w:lang w:eastAsia="x-none"/>
        </w:rPr>
        <w:t xml:space="preserve">, </w:t>
      </w:r>
      <w:r w:rsidR="00C15EB5" w:rsidRPr="004B4EF4">
        <w:rPr>
          <w:rFonts w:ascii="Arial" w:hAnsi="Arial" w:cs="Arial"/>
          <w:sz w:val="20"/>
          <w:szCs w:val="20"/>
          <w:lang w:val="x-none" w:eastAsia="x-none"/>
        </w:rPr>
        <w:t xml:space="preserve">vzniká </w:t>
      </w:r>
      <w:r w:rsidR="00D02C8E" w:rsidRPr="003E680E">
        <w:rPr>
          <w:rFonts w:ascii="Arial" w:hAnsi="Arial" w:cs="Arial"/>
          <w:sz w:val="20"/>
          <w:szCs w:val="20"/>
        </w:rPr>
        <w:t>zhotoviteli</w:t>
      </w:r>
      <w:r w:rsidR="00C15EB5" w:rsidRPr="00B57078">
        <w:rPr>
          <w:rFonts w:ascii="Arial" w:hAnsi="Arial" w:cs="Arial"/>
          <w:sz w:val="20"/>
          <w:szCs w:val="20"/>
          <w:lang w:val="x-none" w:eastAsia="x-none"/>
        </w:rPr>
        <w:t xml:space="preserve"> právo na zaplacení sjednané ceny. </w:t>
      </w:r>
      <w:r w:rsidR="000301DA" w:rsidRPr="00FF7157">
        <w:rPr>
          <w:rFonts w:ascii="Arial" w:hAnsi="Arial" w:cs="Arial"/>
          <w:sz w:val="20"/>
          <w:szCs w:val="20"/>
          <w:lang w:val="x-none" w:eastAsia="x-none"/>
        </w:rPr>
        <w:t xml:space="preserve">Následně </w:t>
      </w:r>
      <w:r w:rsidR="00D02C8E" w:rsidRPr="00FF7157">
        <w:rPr>
          <w:rFonts w:ascii="Arial" w:hAnsi="Arial" w:cs="Arial"/>
          <w:sz w:val="20"/>
          <w:szCs w:val="20"/>
        </w:rPr>
        <w:t>zhotovitel</w:t>
      </w:r>
      <w:r w:rsidR="000301DA" w:rsidRPr="00FF7157">
        <w:rPr>
          <w:rFonts w:ascii="Arial" w:hAnsi="Arial" w:cs="Arial"/>
          <w:sz w:val="20"/>
          <w:szCs w:val="20"/>
          <w:lang w:val="x-none" w:eastAsia="x-none"/>
        </w:rPr>
        <w:t xml:space="preserve"> doručí objednateli daňový doklad – fakturu, a to v listinné formě osobně nebo doporučeně poštou na adresu sídla objednatele nebo v elektronické formě prostřednictvím datové schránky ÚZEI nebo e-mailem se zaručeným elektronickým podpisem </w:t>
      </w:r>
      <w:r w:rsidR="00D02C8E" w:rsidRPr="00FF7157">
        <w:rPr>
          <w:rFonts w:ascii="Arial" w:hAnsi="Arial" w:cs="Arial"/>
          <w:sz w:val="20"/>
          <w:szCs w:val="20"/>
        </w:rPr>
        <w:t>zhotovitele</w:t>
      </w:r>
      <w:r w:rsidR="000301DA" w:rsidRPr="00FF7157">
        <w:rPr>
          <w:rFonts w:ascii="Arial" w:hAnsi="Arial" w:cs="Arial"/>
          <w:sz w:val="20"/>
          <w:szCs w:val="20"/>
          <w:lang w:val="x-none" w:eastAsia="x-none"/>
        </w:rPr>
        <w:t xml:space="preserve"> na adresu </w:t>
      </w:r>
      <w:hyperlink r:id="rId12" w:history="1">
        <w:r w:rsidR="000301DA" w:rsidRPr="00FF7157">
          <w:rPr>
            <w:rStyle w:val="Hypertextovodkaz"/>
            <w:rFonts w:ascii="Arial" w:hAnsi="Arial" w:cs="Arial"/>
            <w:sz w:val="20"/>
            <w:szCs w:val="20"/>
            <w:lang w:val="x-none" w:eastAsia="x-none"/>
          </w:rPr>
          <w:t>uctarna@uzei.cz</w:t>
        </w:r>
      </w:hyperlink>
      <w:r w:rsidR="000301DA" w:rsidRPr="00FF7157">
        <w:rPr>
          <w:rFonts w:ascii="Arial" w:hAnsi="Arial" w:cs="Arial"/>
          <w:sz w:val="20"/>
          <w:szCs w:val="20"/>
          <w:lang w:val="x-none" w:eastAsia="x-none"/>
        </w:rPr>
        <w:t>.</w:t>
      </w:r>
      <w:r w:rsidR="000301DA" w:rsidRPr="00FF7157">
        <w:rPr>
          <w:rFonts w:ascii="Arial" w:hAnsi="Arial" w:cs="Arial"/>
          <w:sz w:val="20"/>
          <w:szCs w:val="20"/>
          <w:lang w:eastAsia="x-none"/>
        </w:rPr>
        <w:t xml:space="preserve"> </w:t>
      </w:r>
      <w:r w:rsidR="00C15EB5" w:rsidRPr="00FF7157">
        <w:rPr>
          <w:rFonts w:ascii="Arial" w:hAnsi="Arial" w:cs="Arial"/>
          <w:sz w:val="20"/>
          <w:szCs w:val="20"/>
          <w:lang w:val="x-none" w:eastAsia="x-none"/>
        </w:rPr>
        <w:t xml:space="preserve">Každý daňový doklad – faktura musí splňovat všechny náležitosti podle zákona č. 563/1991 Sb., o účetnictví, </w:t>
      </w:r>
      <w:r w:rsidR="008349EA">
        <w:rPr>
          <w:rFonts w:ascii="Arial" w:hAnsi="Arial" w:cs="Arial"/>
          <w:sz w:val="20"/>
          <w:szCs w:val="20"/>
          <w:lang w:eastAsia="x-none"/>
        </w:rPr>
        <w:t xml:space="preserve">                 </w:t>
      </w:r>
      <w:r w:rsidR="00C15EB5" w:rsidRPr="00FF7157">
        <w:rPr>
          <w:rFonts w:ascii="Arial" w:hAnsi="Arial" w:cs="Arial"/>
          <w:sz w:val="20"/>
          <w:szCs w:val="20"/>
          <w:lang w:val="x-none" w:eastAsia="x-none"/>
        </w:rPr>
        <w:t xml:space="preserve">ve znění pozdějších předpisů, a zákona č. 235/2004 Sb., o dani z přidané hodnoty, ve znění pozdějších předpisů a musí obsahovat všechny údaje uvedené v </w:t>
      </w:r>
      <w:proofErr w:type="spellStart"/>
      <w:r w:rsidR="00C15EB5" w:rsidRPr="00FF7157">
        <w:rPr>
          <w:rFonts w:ascii="Arial" w:hAnsi="Arial" w:cs="Arial"/>
          <w:sz w:val="20"/>
          <w:szCs w:val="20"/>
          <w:lang w:val="x-none" w:eastAsia="x-none"/>
        </w:rPr>
        <w:t>ust</w:t>
      </w:r>
      <w:proofErr w:type="spellEnd"/>
      <w:r w:rsidR="00C15EB5" w:rsidRPr="00FF7157">
        <w:rPr>
          <w:rFonts w:ascii="Arial" w:hAnsi="Arial" w:cs="Arial"/>
          <w:sz w:val="20"/>
          <w:szCs w:val="20"/>
          <w:lang w:val="x-none" w:eastAsia="x-none"/>
        </w:rPr>
        <w:t xml:space="preserve">. § 435 odst. 1 občanského zákoníku. Výše fakturované částky musí odpovídat sjednané ceně. </w:t>
      </w:r>
      <w:r w:rsidR="00B57078" w:rsidRPr="00FF7157">
        <w:rPr>
          <w:rFonts w:ascii="Arial" w:hAnsi="Arial" w:cs="Arial"/>
          <w:sz w:val="20"/>
          <w:szCs w:val="20"/>
          <w:lang w:eastAsia="x-none"/>
        </w:rPr>
        <w:t>Daňový</w:t>
      </w:r>
      <w:r w:rsidR="00C15EB5" w:rsidRPr="00FF7157">
        <w:rPr>
          <w:rFonts w:ascii="Arial" w:hAnsi="Arial" w:cs="Arial"/>
          <w:sz w:val="20"/>
          <w:szCs w:val="20"/>
          <w:lang w:val="x-none" w:eastAsia="x-none"/>
        </w:rPr>
        <w:t xml:space="preserve"> doklad – faktura musí obsahovat navíc tyto údaje:</w:t>
      </w:r>
      <w:r w:rsidR="004817E9" w:rsidRPr="00FF7157">
        <w:tab/>
      </w:r>
    </w:p>
    <w:p w14:paraId="6BF5C5F1" w14:textId="77777777" w:rsidR="00A87E03" w:rsidRPr="00FF7157" w:rsidRDefault="00FB3B0D" w:rsidP="006106B2">
      <w:pPr>
        <w:pStyle w:val="vet1"/>
        <w:spacing w:before="120"/>
        <w:rPr>
          <w:szCs w:val="20"/>
        </w:rPr>
      </w:pPr>
      <w:bookmarkStart w:id="36" w:name="_Hlk500498949"/>
      <w:r w:rsidRPr="00FF7157">
        <w:rPr>
          <w:szCs w:val="20"/>
        </w:rPr>
        <w:t>datum splatnosti v souladu s ujednáním o splatnosti dle této smlouvy,</w:t>
      </w:r>
    </w:p>
    <w:bookmarkEnd w:id="36"/>
    <w:p w14:paraId="6BF5C5F2" w14:textId="77777777" w:rsidR="00AD2212" w:rsidRPr="002E1BFF" w:rsidRDefault="00AD2212" w:rsidP="006106B2">
      <w:pPr>
        <w:pStyle w:val="vet1"/>
        <w:spacing w:before="120"/>
        <w:rPr>
          <w:szCs w:val="20"/>
        </w:rPr>
      </w:pPr>
      <w:r w:rsidRPr="00FF7157">
        <w:rPr>
          <w:szCs w:val="20"/>
        </w:rPr>
        <w:t>uvedení čísla účtu, na nějž má být objednatelem uhrazena cena,</w:t>
      </w:r>
    </w:p>
    <w:p w14:paraId="6BF5C5F3" w14:textId="77777777" w:rsidR="00C43BEC" w:rsidRDefault="00A87E03" w:rsidP="006106B2">
      <w:pPr>
        <w:pStyle w:val="vet1"/>
        <w:spacing w:before="120"/>
        <w:rPr>
          <w:szCs w:val="20"/>
        </w:rPr>
      </w:pPr>
      <w:r w:rsidRPr="00FF7157">
        <w:rPr>
          <w:szCs w:val="20"/>
        </w:rPr>
        <w:t>číslo smlouvy objednatele</w:t>
      </w:r>
      <w:r w:rsidR="00C43BEC">
        <w:rPr>
          <w:szCs w:val="20"/>
        </w:rPr>
        <w:t xml:space="preserve">, </w:t>
      </w:r>
    </w:p>
    <w:p w14:paraId="6BF5C5F4" w14:textId="66507215" w:rsidR="00A87E03" w:rsidRPr="00FF7157" w:rsidRDefault="009315CF" w:rsidP="006106B2">
      <w:pPr>
        <w:pStyle w:val="vet1"/>
        <w:spacing w:before="120"/>
        <w:rPr>
          <w:szCs w:val="20"/>
        </w:rPr>
      </w:pPr>
      <w:r>
        <w:rPr>
          <w:szCs w:val="20"/>
        </w:rPr>
        <w:t xml:space="preserve">název </w:t>
      </w:r>
      <w:r w:rsidR="00800DC1" w:rsidRPr="003E7503">
        <w:rPr>
          <w:szCs w:val="20"/>
        </w:rPr>
        <w:t>projektu (</w:t>
      </w:r>
      <w:r w:rsidR="007A5452" w:rsidRPr="003E7503">
        <w:rPr>
          <w:szCs w:val="20"/>
        </w:rPr>
        <w:t>Sběr</w:t>
      </w:r>
      <w:r w:rsidR="00800DC1" w:rsidRPr="00E874DD">
        <w:t xml:space="preserve"> dat v akvakultuře v České republice</w:t>
      </w:r>
      <w:r w:rsidR="007A5452" w:rsidRPr="003E7503">
        <w:rPr>
          <w:szCs w:val="20"/>
        </w:rPr>
        <w:t xml:space="preserve"> za rok 2017</w:t>
      </w:r>
      <w:r w:rsidR="00800DC1" w:rsidRPr="003E7503">
        <w:rPr>
          <w:szCs w:val="20"/>
        </w:rPr>
        <w:t xml:space="preserve">) </w:t>
      </w:r>
      <w:r w:rsidRPr="003E7503">
        <w:rPr>
          <w:szCs w:val="20"/>
        </w:rPr>
        <w:t xml:space="preserve">a </w:t>
      </w:r>
      <w:r w:rsidR="00800DC1" w:rsidRPr="003E7503">
        <w:rPr>
          <w:szCs w:val="20"/>
        </w:rPr>
        <w:t xml:space="preserve">registrační </w:t>
      </w:r>
      <w:r w:rsidRPr="003E7503">
        <w:rPr>
          <w:szCs w:val="20"/>
        </w:rPr>
        <w:t xml:space="preserve">číslo projektu </w:t>
      </w:r>
      <w:r w:rsidR="00800DC1" w:rsidRPr="00E874DD">
        <w:t>(</w:t>
      </w:r>
      <w:r w:rsidR="00660579" w:rsidRPr="00E874DD">
        <w:t>CZ.10.3.106/3.1/0.0/17_</w:t>
      </w:r>
      <w:r w:rsidR="00800DC1" w:rsidRPr="00E874DD">
        <w:t>010/</w:t>
      </w:r>
      <w:r w:rsidR="00800DC1" w:rsidRPr="003E7503">
        <w:rPr>
          <w:szCs w:val="20"/>
        </w:rPr>
        <w:t>0000</w:t>
      </w:r>
      <w:r w:rsidR="007A5452" w:rsidRPr="003E7503">
        <w:rPr>
          <w:szCs w:val="20"/>
        </w:rPr>
        <w:t>929</w:t>
      </w:r>
      <w:r w:rsidR="00800DC1" w:rsidRPr="003E7503">
        <w:rPr>
          <w:szCs w:val="20"/>
        </w:rPr>
        <w:t xml:space="preserve">) </w:t>
      </w:r>
      <w:r w:rsidRPr="003E7503">
        <w:rPr>
          <w:szCs w:val="20"/>
        </w:rPr>
        <w:t>realizovaného z OP Rybářství</w:t>
      </w:r>
      <w:r w:rsidR="007A5452" w:rsidRPr="003E7503">
        <w:rPr>
          <w:szCs w:val="20"/>
        </w:rPr>
        <w:t xml:space="preserve"> 2014-2020</w:t>
      </w:r>
      <w:r w:rsidRPr="003E7503">
        <w:rPr>
          <w:szCs w:val="20"/>
        </w:rPr>
        <w:t>, jehož nositelem je objednatel a na jehož základě je finančně podporována realizace</w:t>
      </w:r>
      <w:r>
        <w:rPr>
          <w:szCs w:val="20"/>
        </w:rPr>
        <w:t xml:space="preserve"> tohoto díla.</w:t>
      </w:r>
    </w:p>
    <w:p w14:paraId="6BF5C5F5" w14:textId="55BF4C27" w:rsidR="00A87E03" w:rsidRPr="00FF7157" w:rsidRDefault="00A87E03" w:rsidP="006106B2">
      <w:pPr>
        <w:pStyle w:val="body"/>
        <w:rPr>
          <w:szCs w:val="20"/>
        </w:rPr>
      </w:pPr>
      <w:r w:rsidRPr="00FF7157">
        <w:rPr>
          <w:szCs w:val="20"/>
        </w:rPr>
        <w:t>4.4</w:t>
      </w:r>
      <w:r w:rsidRPr="00FF7157">
        <w:rPr>
          <w:szCs w:val="20"/>
        </w:rPr>
        <w:tab/>
        <w:t xml:space="preserve">V případě, že daňový doklad – faktura nebude obsahovat některou náležitost uvedenou </w:t>
      </w:r>
      <w:r w:rsidR="008349EA">
        <w:rPr>
          <w:szCs w:val="20"/>
        </w:rPr>
        <w:t xml:space="preserve">                   </w:t>
      </w:r>
      <w:r w:rsidRPr="00FF7157">
        <w:rPr>
          <w:szCs w:val="20"/>
        </w:rPr>
        <w:t xml:space="preserve">v odst. 4.3 tohoto článku nebo ji bude obsahovat chybně, je objednatel oprávněn daňový doklad – fakturu do data splatnosti vrátit </w:t>
      </w:r>
      <w:r w:rsidR="00D02C8E" w:rsidRPr="00FF7157">
        <w:rPr>
          <w:szCs w:val="20"/>
        </w:rPr>
        <w:t>zhotoviteli</w:t>
      </w:r>
      <w:r w:rsidRPr="00FF7157">
        <w:rPr>
          <w:szCs w:val="20"/>
        </w:rPr>
        <w:t>. Lhůta splatnosti v takovémto případě neběží, přičemž nová lhůta splatnosti počíná běžet až ode dne doručení opraveného či doplněného daňového dokladu – faktury.</w:t>
      </w:r>
    </w:p>
    <w:p w14:paraId="6BF5C5F6" w14:textId="37357143" w:rsidR="00A87E03" w:rsidRPr="00FF7157" w:rsidRDefault="00A87E03" w:rsidP="006106B2">
      <w:pPr>
        <w:pStyle w:val="body"/>
        <w:rPr>
          <w:szCs w:val="20"/>
        </w:rPr>
      </w:pPr>
      <w:r w:rsidRPr="00FF7157">
        <w:rPr>
          <w:szCs w:val="20"/>
        </w:rPr>
        <w:t>4.5</w:t>
      </w:r>
      <w:r w:rsidRPr="00FF7157">
        <w:rPr>
          <w:szCs w:val="20"/>
        </w:rPr>
        <w:tab/>
        <w:t>Splatnost všech daňových dokladů – faktur se sjednává na 30 (třicet) dní ode dne doručení daňového dokladu – faktury objednateli. V případě prodlení s úhradou faktury je objednatel povinen hradit úroky z</w:t>
      </w:r>
      <w:r w:rsidR="00A06D43">
        <w:rPr>
          <w:szCs w:val="20"/>
        </w:rPr>
        <w:t> </w:t>
      </w:r>
      <w:r w:rsidRPr="00FF7157">
        <w:rPr>
          <w:szCs w:val="20"/>
        </w:rPr>
        <w:t>prodlení</w:t>
      </w:r>
      <w:r w:rsidR="00A06D43">
        <w:rPr>
          <w:szCs w:val="20"/>
        </w:rPr>
        <w:t xml:space="preserve"> stanovené příslušnými právní</w:t>
      </w:r>
      <w:r w:rsidR="00554244">
        <w:rPr>
          <w:szCs w:val="20"/>
        </w:rPr>
        <w:t>m</w:t>
      </w:r>
      <w:r w:rsidR="00A06D43">
        <w:rPr>
          <w:szCs w:val="20"/>
        </w:rPr>
        <w:t>i předpisy.</w:t>
      </w:r>
    </w:p>
    <w:p w14:paraId="6BF5C5F7" w14:textId="77777777" w:rsidR="00A87E03" w:rsidRPr="00FF7157" w:rsidRDefault="00A87E03" w:rsidP="006106B2">
      <w:pPr>
        <w:pStyle w:val="body"/>
        <w:rPr>
          <w:szCs w:val="20"/>
        </w:rPr>
      </w:pPr>
      <w:r w:rsidRPr="00FF7157">
        <w:rPr>
          <w:szCs w:val="20"/>
        </w:rPr>
        <w:lastRenderedPageBreak/>
        <w:t>4.6</w:t>
      </w:r>
      <w:r w:rsidRPr="00FF7157">
        <w:rPr>
          <w:szCs w:val="20"/>
        </w:rPr>
        <w:tab/>
        <w:t xml:space="preserve">Platba se považuje za splněnou dnem odepsání z účtu objednatele ve prospěch účtu </w:t>
      </w:r>
      <w:r w:rsidR="00D02C8E" w:rsidRPr="00FF7157">
        <w:rPr>
          <w:szCs w:val="20"/>
        </w:rPr>
        <w:t>zhotovitele</w:t>
      </w:r>
      <w:r w:rsidRPr="00FF7157">
        <w:rPr>
          <w:szCs w:val="20"/>
        </w:rPr>
        <w:t>.</w:t>
      </w:r>
    </w:p>
    <w:p w14:paraId="6BF5C5F8" w14:textId="2DDB43F1" w:rsidR="001B6FD0" w:rsidRDefault="009C079D" w:rsidP="006106B2">
      <w:pPr>
        <w:pStyle w:val="body"/>
        <w:rPr>
          <w:szCs w:val="20"/>
        </w:rPr>
      </w:pPr>
      <w:r w:rsidRPr="00FF7157">
        <w:rPr>
          <w:szCs w:val="20"/>
        </w:rPr>
        <w:t>4.7</w:t>
      </w:r>
      <w:r w:rsidRPr="00FF7157">
        <w:rPr>
          <w:szCs w:val="20"/>
        </w:rPr>
        <w:tab/>
        <w:t xml:space="preserve">Pouze objednatel je oprávněn jednostranně započíst pohledávky za </w:t>
      </w:r>
      <w:r w:rsidR="00D02C8E" w:rsidRPr="00FF7157">
        <w:rPr>
          <w:szCs w:val="20"/>
        </w:rPr>
        <w:t>zhotovitelem</w:t>
      </w:r>
      <w:r w:rsidR="00D97F35">
        <w:rPr>
          <w:szCs w:val="20"/>
        </w:rPr>
        <w:t xml:space="preserve"> vzniklé v </w:t>
      </w:r>
      <w:r w:rsidRPr="00FF7157">
        <w:rPr>
          <w:szCs w:val="20"/>
        </w:rPr>
        <w:t>souvislosti s plněním této smlouvy do kterékoliv budoucí, nesplacené úhrady za plnění dle této smlouvy.</w:t>
      </w:r>
    </w:p>
    <w:p w14:paraId="4FCA33DD" w14:textId="554D58C1" w:rsidR="005770B2" w:rsidRDefault="005770B2" w:rsidP="006106B2">
      <w:pPr>
        <w:pStyle w:val="body"/>
        <w:rPr>
          <w:szCs w:val="20"/>
        </w:rPr>
      </w:pPr>
      <w:r>
        <w:rPr>
          <w:szCs w:val="20"/>
        </w:rPr>
        <w:t>4.8</w:t>
      </w:r>
      <w:r>
        <w:rPr>
          <w:szCs w:val="20"/>
        </w:rPr>
        <w:tab/>
        <w:t xml:space="preserve">Zhotovitel čestně prohlašuje, že činnosti, které jsou předmětem této smlouvy, nebyly podpořeny z jiného finančního nástroje EU, ani z jiného národního veřejného zdroje. </w:t>
      </w:r>
    </w:p>
    <w:p w14:paraId="6BF5C5F9" w14:textId="77777777" w:rsidR="008E2D22" w:rsidRPr="004A003E" w:rsidRDefault="008E2D22" w:rsidP="00E52CB0">
      <w:pPr>
        <w:keepNext/>
        <w:spacing w:before="360" w:after="0" w:line="240" w:lineRule="auto"/>
        <w:jc w:val="center"/>
        <w:outlineLvl w:val="0"/>
        <w:rPr>
          <w:rFonts w:ascii="Arial" w:hAnsi="Arial" w:cs="Arial"/>
          <w:b/>
          <w:sz w:val="20"/>
          <w:szCs w:val="20"/>
        </w:rPr>
      </w:pPr>
      <w:r w:rsidRPr="004A003E">
        <w:rPr>
          <w:rFonts w:ascii="Arial" w:hAnsi="Arial" w:cs="Arial"/>
          <w:b/>
          <w:sz w:val="20"/>
          <w:szCs w:val="20"/>
        </w:rPr>
        <w:t>Čl. V</w:t>
      </w:r>
    </w:p>
    <w:p w14:paraId="6BF5C5FA" w14:textId="77777777" w:rsidR="008E2D22" w:rsidRPr="00166960" w:rsidRDefault="008E2D22" w:rsidP="00E52CB0">
      <w:pPr>
        <w:keepNext/>
        <w:spacing w:after="360" w:line="240" w:lineRule="auto"/>
        <w:jc w:val="center"/>
        <w:outlineLvl w:val="0"/>
        <w:rPr>
          <w:rFonts w:ascii="Arial" w:hAnsi="Arial" w:cs="Arial"/>
          <w:b/>
          <w:sz w:val="20"/>
          <w:szCs w:val="20"/>
        </w:rPr>
      </w:pPr>
      <w:r w:rsidRPr="00166960">
        <w:rPr>
          <w:rFonts w:ascii="Arial" w:hAnsi="Arial" w:cs="Arial"/>
          <w:b/>
          <w:sz w:val="20"/>
          <w:szCs w:val="20"/>
        </w:rPr>
        <w:t>Práva duševního vlastnictví</w:t>
      </w:r>
    </w:p>
    <w:p w14:paraId="78029B2F" w14:textId="5410BAA6" w:rsidR="00992849" w:rsidRPr="00500AE6" w:rsidRDefault="008E2D22" w:rsidP="00992849">
      <w:pPr>
        <w:pStyle w:val="body"/>
      </w:pPr>
      <w:r w:rsidRPr="00C32B23">
        <w:rPr>
          <w:szCs w:val="20"/>
          <w:lang w:val="x-none" w:eastAsia="x-none"/>
        </w:rPr>
        <w:t>5.1</w:t>
      </w:r>
      <w:r w:rsidRPr="00C32B23">
        <w:rPr>
          <w:szCs w:val="20"/>
          <w:lang w:val="x-none" w:eastAsia="x-none"/>
        </w:rPr>
        <w:tab/>
      </w:r>
      <w:r w:rsidR="00992849" w:rsidRPr="00500AE6">
        <w:t>Zhotovitel prohlašuje, že je oprávněn vykonávat svým jménem a na svůj účet majetková práva autorů k</w:t>
      </w:r>
      <w:r w:rsidR="00554244">
        <w:t> </w:t>
      </w:r>
      <w:r w:rsidR="00992849" w:rsidRPr="00500AE6">
        <w:t>dílu</w:t>
      </w:r>
      <w:r w:rsidR="00554244">
        <w:t>,</w:t>
      </w:r>
      <w:r w:rsidR="00992849" w:rsidRPr="00500AE6">
        <w:t xml:space="preserve"> a že má souhlas autorů k uzavření následujících licenčních ujednání, toto prohlášení zahrnuje i taková práva autorů, která by vytvořením díla teprve vznikla. Pokud by toto prohlášení zhotovitele neodpovídalo skutečnosti, je objednatel oprávněn požadovat po zhotoviteli náhradu škody, která mu vznikla porušením práv třetích osob a uplatňováním jejich nároků s tím spojených, v plné výši.</w:t>
      </w:r>
    </w:p>
    <w:p w14:paraId="17084201" w14:textId="01E9276B" w:rsidR="00992849" w:rsidRPr="001736DF" w:rsidRDefault="00992849" w:rsidP="00992849">
      <w:pPr>
        <w:pStyle w:val="body"/>
      </w:pPr>
      <w:r w:rsidRPr="00500AE6">
        <w:t>5.2</w:t>
      </w:r>
      <w:r w:rsidRPr="00500AE6">
        <w:tab/>
        <w:t>Zhotovitel poskytuje objednateli časově, územně a množstevně neomezenou</w:t>
      </w:r>
      <w:r>
        <w:t xml:space="preserve"> </w:t>
      </w:r>
      <w:r w:rsidRPr="00500AE6">
        <w:t>licenci k užití díla ke všem v úvahu přicházejícím způsobům užití díla.</w:t>
      </w:r>
      <w:r>
        <w:t xml:space="preserve"> </w:t>
      </w:r>
      <w:r w:rsidRPr="009325B5">
        <w:t>Smluvní strany se výslovně dohodly,</w:t>
      </w:r>
      <w:r w:rsidR="008349EA">
        <w:t xml:space="preserve"> </w:t>
      </w:r>
      <w:r w:rsidRPr="009325B5">
        <w:t xml:space="preserve"> </w:t>
      </w:r>
      <w:r w:rsidR="008349EA">
        <w:t xml:space="preserve">                          </w:t>
      </w:r>
      <w:r w:rsidRPr="009325B5">
        <w:t>že odměna za licenci k užití díla je již zahrnuta v ceně díla podle čl. IV této smlouvy.</w:t>
      </w:r>
    </w:p>
    <w:p w14:paraId="32D8D171" w14:textId="77777777" w:rsidR="00992849" w:rsidRPr="00500AE6" w:rsidRDefault="00992849" w:rsidP="00992849">
      <w:pPr>
        <w:pStyle w:val="body"/>
      </w:pPr>
      <w:r w:rsidRPr="00500AE6">
        <w:t>5.3</w:t>
      </w:r>
      <w:r w:rsidRPr="00500AE6">
        <w:tab/>
        <w:t>Zhotovitel poskytuje licenci objednateli jako výhradní a zavazuje se neposkytnout licenci třetí osobě a dílo sám neužít.</w:t>
      </w:r>
    </w:p>
    <w:p w14:paraId="42E7B4EA" w14:textId="77777777" w:rsidR="00992849" w:rsidRPr="00F85EFF" w:rsidRDefault="00992849" w:rsidP="00992849">
      <w:pPr>
        <w:pStyle w:val="body"/>
      </w:pPr>
      <w:r w:rsidRPr="00500AE6">
        <w:t>5.4</w:t>
      </w:r>
      <w:r w:rsidRPr="00500AE6">
        <w:tab/>
        <w:t>Objednatel je oprávněn práva, jež jsou součástí licence, zcela nebo zčásti jako podlicenci poskytnout třetí osobě.</w:t>
      </w:r>
      <w:r>
        <w:t xml:space="preserve"> Objednatel je oprávněn licenci postoupit třetím osobám.</w:t>
      </w:r>
    </w:p>
    <w:p w14:paraId="4E145F2E" w14:textId="77777777" w:rsidR="00992849" w:rsidRDefault="00992849" w:rsidP="00992849">
      <w:pPr>
        <w:pStyle w:val="body"/>
      </w:pPr>
      <w:r w:rsidRPr="00500AE6">
        <w:t>5.5</w:t>
      </w:r>
      <w:r w:rsidRPr="00500AE6">
        <w:tab/>
        <w:t>Objednatel je oprávněn upravit či jinak měnit dílo, jeho název nebo označení autorů, stejně jako spojit dílo s jiným dílem nebo zařadit dílo do díla souborného, a to přímo nebo prostřednictvím třetích osob.</w:t>
      </w:r>
    </w:p>
    <w:p w14:paraId="7E94504F" w14:textId="77777777" w:rsidR="00992849" w:rsidRDefault="00992849" w:rsidP="00992849">
      <w:pPr>
        <w:pStyle w:val="body"/>
      </w:pPr>
      <w:r>
        <w:t>5.6</w:t>
      </w:r>
      <w:r>
        <w:tab/>
        <w:t xml:space="preserve">Zhotovitel tímto prohlašuje, že databáze vytvořená pro objednatele jako pořizovatele databáze na základě této smlouvy, je databází ve smyslu </w:t>
      </w:r>
      <w:proofErr w:type="spellStart"/>
      <w:r>
        <w:t>ust</w:t>
      </w:r>
      <w:proofErr w:type="spellEnd"/>
      <w:r>
        <w:t>. § 89 autorského zákona a objednateli tak svědčí všechna práva na vytěžování nebo zužitkování celého obsahu databáze nebo její kvalitativně nebo kvantitativně podstatné části a právo udělit jinému oprávnění k výkonu tohoto práva. Objednatel je oprávněn databázi měnit a doplňovat bez souhlasu a vědomí zhotovitele.</w:t>
      </w:r>
    </w:p>
    <w:p w14:paraId="1AD9D66B" w14:textId="77777777" w:rsidR="00992849" w:rsidRDefault="00992849" w:rsidP="00992849">
      <w:pPr>
        <w:pStyle w:val="body"/>
      </w:pPr>
      <w:r>
        <w:t>5.7</w:t>
      </w:r>
      <w:r>
        <w:tab/>
        <w:t>V případě, že by se z jakéhokoliv důvodu stal pořizovatelem databáze zhotovitel, zhotovitel touto smlouvou převádí veškerá práva k databázi na objednatele a objednatel tato práva přijímá.</w:t>
      </w:r>
    </w:p>
    <w:p w14:paraId="32039A1E" w14:textId="77777777" w:rsidR="00992849" w:rsidRDefault="00992849" w:rsidP="00992849">
      <w:pPr>
        <w:pStyle w:val="body"/>
      </w:pPr>
      <w:r>
        <w:t>5.8</w:t>
      </w:r>
      <w:r>
        <w:tab/>
        <w:t xml:space="preserve">Stejně tak v případě, že zhotoviteli vznikla na základě této smlouvy zvláštní práva pořizovatele databáze ve smyslu </w:t>
      </w:r>
      <w:proofErr w:type="spellStart"/>
      <w:r>
        <w:t>ust</w:t>
      </w:r>
      <w:proofErr w:type="spellEnd"/>
      <w:r>
        <w:t xml:space="preserve">. § 88 a násl. autorského zákona, zhotovitel touto smlouvou veškerá práva převádí dle </w:t>
      </w:r>
      <w:proofErr w:type="spellStart"/>
      <w:r>
        <w:t>ust</w:t>
      </w:r>
      <w:proofErr w:type="spellEnd"/>
      <w:r>
        <w:t>. § 90 odst. 6 autorského zákona na objednatele a objednatel tato zvláštní práva pořizovatele databáze přijímá.</w:t>
      </w:r>
    </w:p>
    <w:p w14:paraId="4F3C432B" w14:textId="08695A27" w:rsidR="00992849" w:rsidRDefault="00992849" w:rsidP="00992849">
      <w:pPr>
        <w:pStyle w:val="body"/>
      </w:pPr>
      <w:r>
        <w:t>5.9</w:t>
      </w:r>
      <w:r>
        <w:tab/>
        <w:t>Smluvní strany se výslovně dohodly, že odměna za převod veškerých práv k databázi, včetně zvláštních práv pořizovatele databáze, je již zahrnuta v ceně díla podle čl. IV této smlouvy.</w:t>
      </w:r>
    </w:p>
    <w:p w14:paraId="6BF5C604" w14:textId="77777777" w:rsidR="003527DC" w:rsidRPr="00B57078" w:rsidRDefault="003527DC" w:rsidP="00E52CB0">
      <w:pPr>
        <w:keepNext/>
        <w:spacing w:before="360" w:after="0" w:line="240" w:lineRule="auto"/>
        <w:jc w:val="center"/>
        <w:outlineLvl w:val="0"/>
        <w:rPr>
          <w:rFonts w:ascii="Arial" w:hAnsi="Arial" w:cs="Arial"/>
          <w:b/>
          <w:sz w:val="20"/>
          <w:szCs w:val="20"/>
        </w:rPr>
      </w:pPr>
      <w:r w:rsidRPr="00B57078">
        <w:rPr>
          <w:rFonts w:ascii="Arial" w:hAnsi="Arial" w:cs="Arial"/>
          <w:b/>
          <w:sz w:val="20"/>
          <w:szCs w:val="20"/>
        </w:rPr>
        <w:t>Čl. VI</w:t>
      </w:r>
    </w:p>
    <w:p w14:paraId="6BF5C605" w14:textId="2676AD9F" w:rsidR="003527DC" w:rsidRPr="00FE12F9" w:rsidRDefault="003527DC" w:rsidP="00E52CB0">
      <w:pPr>
        <w:keepNext/>
        <w:spacing w:after="360" w:line="240" w:lineRule="auto"/>
        <w:jc w:val="center"/>
        <w:outlineLvl w:val="0"/>
        <w:rPr>
          <w:rFonts w:ascii="Arial" w:hAnsi="Arial"/>
          <w:b/>
          <w:sz w:val="20"/>
        </w:rPr>
      </w:pPr>
      <w:r w:rsidRPr="00FE12F9">
        <w:rPr>
          <w:rFonts w:ascii="Arial" w:hAnsi="Arial"/>
          <w:b/>
          <w:sz w:val="20"/>
        </w:rPr>
        <w:t>Realizační tým</w:t>
      </w:r>
    </w:p>
    <w:p w14:paraId="6BF5C606" w14:textId="692624D8" w:rsidR="003527DC" w:rsidRPr="00FE12F9" w:rsidRDefault="003527DC" w:rsidP="006106B2">
      <w:pPr>
        <w:pStyle w:val="RLlneksmlouvy"/>
        <w:keepNext w:val="0"/>
        <w:widowControl w:val="0"/>
        <w:suppressAutoHyphens w:val="0"/>
        <w:spacing w:before="120" w:after="160" w:line="240" w:lineRule="auto"/>
        <w:ind w:left="567" w:hanging="567"/>
        <w:jc w:val="both"/>
        <w:rPr>
          <w:b w:val="0"/>
          <w:sz w:val="20"/>
        </w:rPr>
      </w:pPr>
      <w:r w:rsidRPr="00FE12F9">
        <w:rPr>
          <w:b w:val="0"/>
          <w:sz w:val="20"/>
        </w:rPr>
        <w:t>6.1</w:t>
      </w:r>
      <w:r w:rsidRPr="00FE12F9">
        <w:rPr>
          <w:b w:val="0"/>
          <w:sz w:val="20"/>
        </w:rPr>
        <w:tab/>
      </w:r>
      <w:r w:rsidR="00D02C8E" w:rsidRPr="00FE12F9">
        <w:rPr>
          <w:b w:val="0"/>
          <w:sz w:val="20"/>
        </w:rPr>
        <w:t>Zhotovitel</w:t>
      </w:r>
      <w:r w:rsidRPr="00FE12F9">
        <w:rPr>
          <w:b w:val="0"/>
          <w:sz w:val="20"/>
        </w:rPr>
        <w:t xml:space="preserve"> se zavazuje k </w:t>
      </w:r>
      <w:r w:rsidR="003A19E6" w:rsidRPr="00FE12F9">
        <w:rPr>
          <w:b w:val="0"/>
          <w:sz w:val="20"/>
          <w:lang w:val="cs-CZ"/>
        </w:rPr>
        <w:t>realizaci</w:t>
      </w:r>
      <w:r w:rsidRPr="00FE12F9">
        <w:rPr>
          <w:b w:val="0"/>
          <w:sz w:val="20"/>
        </w:rPr>
        <w:t xml:space="preserve"> </w:t>
      </w:r>
      <w:r w:rsidR="00313794" w:rsidRPr="00FE12F9">
        <w:rPr>
          <w:b w:val="0"/>
          <w:sz w:val="20"/>
          <w:lang w:val="cs-CZ"/>
        </w:rPr>
        <w:t>předmětu plnění</w:t>
      </w:r>
      <w:r w:rsidR="00313794" w:rsidRPr="00FE12F9">
        <w:rPr>
          <w:b w:val="0"/>
          <w:sz w:val="20"/>
        </w:rPr>
        <w:t xml:space="preserve"> </w:t>
      </w:r>
      <w:r w:rsidRPr="00FE12F9">
        <w:rPr>
          <w:b w:val="0"/>
          <w:sz w:val="20"/>
        </w:rPr>
        <w:t xml:space="preserve"> realizačním týmem v souladu se zadávací dokumentací </w:t>
      </w:r>
      <w:r w:rsidR="003A19E6" w:rsidRPr="00FE12F9">
        <w:rPr>
          <w:b w:val="0"/>
          <w:sz w:val="20"/>
        </w:rPr>
        <w:t xml:space="preserve">veřejné zakázky </w:t>
      </w:r>
      <w:r w:rsidRPr="00FE12F9">
        <w:rPr>
          <w:b w:val="0"/>
          <w:sz w:val="20"/>
        </w:rPr>
        <w:t xml:space="preserve">a nabídkou </w:t>
      </w:r>
      <w:r w:rsidR="00D02C8E" w:rsidRPr="00FE12F9">
        <w:rPr>
          <w:b w:val="0"/>
          <w:sz w:val="20"/>
        </w:rPr>
        <w:t>zhotovitel</w:t>
      </w:r>
      <w:r w:rsidR="00D02C8E" w:rsidRPr="00FE12F9">
        <w:rPr>
          <w:b w:val="0"/>
          <w:sz w:val="20"/>
          <w:lang w:val="cs-CZ"/>
        </w:rPr>
        <w:t>e</w:t>
      </w:r>
      <w:r w:rsidRPr="00FE12F9">
        <w:rPr>
          <w:b w:val="0"/>
          <w:sz w:val="20"/>
        </w:rPr>
        <w:t xml:space="preserve">. Má-li </w:t>
      </w:r>
      <w:r w:rsidR="00D02C8E" w:rsidRPr="00FE12F9">
        <w:rPr>
          <w:b w:val="0"/>
          <w:sz w:val="20"/>
        </w:rPr>
        <w:t>zhotovitel</w:t>
      </w:r>
      <w:r w:rsidRPr="00FE12F9">
        <w:rPr>
          <w:b w:val="0"/>
          <w:sz w:val="20"/>
        </w:rPr>
        <w:t xml:space="preserve"> v úmyslu změnit složení realizačního týmu pro plnění této </w:t>
      </w:r>
      <w:r w:rsidR="00313794" w:rsidRPr="00FE12F9">
        <w:rPr>
          <w:b w:val="0"/>
          <w:sz w:val="20"/>
          <w:lang w:val="cs-CZ"/>
        </w:rPr>
        <w:t>smlouvy</w:t>
      </w:r>
      <w:r w:rsidRPr="00FE12F9">
        <w:rPr>
          <w:b w:val="0"/>
          <w:sz w:val="20"/>
        </w:rPr>
        <w:t xml:space="preserve">, tedy nahradit některého z členů realizačního týmu osobou, která nebyla uvedena v nabídce </w:t>
      </w:r>
      <w:r w:rsidR="00D02C8E" w:rsidRPr="00FE12F9">
        <w:rPr>
          <w:b w:val="0"/>
          <w:sz w:val="20"/>
        </w:rPr>
        <w:t>zhotovitel</w:t>
      </w:r>
      <w:r w:rsidR="00D02C8E" w:rsidRPr="00FE12F9">
        <w:rPr>
          <w:b w:val="0"/>
          <w:sz w:val="20"/>
          <w:lang w:val="cs-CZ"/>
        </w:rPr>
        <w:t>e</w:t>
      </w:r>
      <w:r w:rsidRPr="00FE12F9">
        <w:rPr>
          <w:b w:val="0"/>
          <w:sz w:val="20"/>
        </w:rPr>
        <w:t xml:space="preserve">, je </w:t>
      </w:r>
      <w:r w:rsidR="00D02C8E" w:rsidRPr="00FE12F9">
        <w:rPr>
          <w:b w:val="0"/>
          <w:sz w:val="20"/>
        </w:rPr>
        <w:t>zhotovitel</w:t>
      </w:r>
      <w:r w:rsidR="00313794" w:rsidRPr="00FE12F9">
        <w:rPr>
          <w:b w:val="0"/>
          <w:sz w:val="20"/>
        </w:rPr>
        <w:t xml:space="preserve"> </w:t>
      </w:r>
      <w:r w:rsidRPr="00FE12F9">
        <w:rPr>
          <w:b w:val="0"/>
          <w:sz w:val="20"/>
        </w:rPr>
        <w:t xml:space="preserve">povinen písemně sdělit </w:t>
      </w:r>
      <w:r w:rsidR="00313794" w:rsidRPr="00FE12F9">
        <w:rPr>
          <w:b w:val="0"/>
          <w:sz w:val="20"/>
        </w:rPr>
        <w:t>objednateli</w:t>
      </w:r>
      <w:r w:rsidRPr="00FE12F9">
        <w:rPr>
          <w:b w:val="0"/>
          <w:sz w:val="20"/>
        </w:rPr>
        <w:t xml:space="preserve">, že žádá o změnu v osobách tvořící realizační tým </w:t>
      </w:r>
      <w:r w:rsidR="00D94760" w:rsidRPr="00FE12F9">
        <w:rPr>
          <w:b w:val="0"/>
          <w:sz w:val="20"/>
        </w:rPr>
        <w:t>zhotovitel</w:t>
      </w:r>
      <w:r w:rsidR="00D94760" w:rsidRPr="00FE12F9">
        <w:rPr>
          <w:b w:val="0"/>
          <w:sz w:val="20"/>
          <w:lang w:val="cs-CZ"/>
        </w:rPr>
        <w:t>e</w:t>
      </w:r>
      <w:r w:rsidRPr="00FE12F9">
        <w:rPr>
          <w:b w:val="0"/>
          <w:sz w:val="20"/>
        </w:rPr>
        <w:t xml:space="preserve">. Žádost dle předchozí věty musí obsahovat minimálně </w:t>
      </w:r>
      <w:r w:rsidR="00721F69" w:rsidRPr="00FE12F9">
        <w:rPr>
          <w:b w:val="0"/>
          <w:sz w:val="20"/>
          <w:lang w:val="cs-CZ"/>
        </w:rPr>
        <w:t>a)</w:t>
      </w:r>
      <w:r w:rsidRPr="00FE12F9">
        <w:rPr>
          <w:b w:val="0"/>
          <w:sz w:val="20"/>
        </w:rPr>
        <w:t xml:space="preserve"> identifikaci nahrazovaného člena realizačního týmu </w:t>
      </w:r>
      <w:r w:rsidR="00D94760" w:rsidRPr="00FE12F9">
        <w:rPr>
          <w:b w:val="0"/>
          <w:sz w:val="20"/>
        </w:rPr>
        <w:t>zhotovitel</w:t>
      </w:r>
      <w:r w:rsidR="00D94760" w:rsidRPr="00FE12F9">
        <w:rPr>
          <w:b w:val="0"/>
          <w:sz w:val="20"/>
          <w:lang w:val="cs-CZ"/>
        </w:rPr>
        <w:t>e</w:t>
      </w:r>
      <w:r w:rsidRPr="00FE12F9">
        <w:rPr>
          <w:b w:val="0"/>
          <w:sz w:val="20"/>
        </w:rPr>
        <w:t xml:space="preserve">, </w:t>
      </w:r>
      <w:r w:rsidR="00721F69" w:rsidRPr="00FE12F9">
        <w:rPr>
          <w:b w:val="0"/>
          <w:sz w:val="20"/>
          <w:lang w:val="cs-CZ"/>
        </w:rPr>
        <w:t>b)</w:t>
      </w:r>
      <w:r w:rsidRPr="00FE12F9">
        <w:rPr>
          <w:b w:val="0"/>
          <w:sz w:val="20"/>
        </w:rPr>
        <w:t xml:space="preserve"> identifikaci nového člena realizačního týmu </w:t>
      </w:r>
      <w:r w:rsidR="00D94760" w:rsidRPr="00FE12F9">
        <w:rPr>
          <w:b w:val="0"/>
          <w:sz w:val="20"/>
        </w:rPr>
        <w:t>zhotovitel</w:t>
      </w:r>
      <w:r w:rsidR="00D94760" w:rsidRPr="00FE12F9">
        <w:rPr>
          <w:b w:val="0"/>
          <w:sz w:val="20"/>
          <w:lang w:val="cs-CZ"/>
        </w:rPr>
        <w:t>e</w:t>
      </w:r>
      <w:r w:rsidRPr="00FE12F9">
        <w:rPr>
          <w:b w:val="0"/>
          <w:sz w:val="20"/>
        </w:rPr>
        <w:t xml:space="preserve">, a </w:t>
      </w:r>
      <w:r w:rsidR="00721F69" w:rsidRPr="00FE12F9">
        <w:rPr>
          <w:b w:val="0"/>
          <w:sz w:val="20"/>
          <w:lang w:val="cs-CZ"/>
        </w:rPr>
        <w:t>c)</w:t>
      </w:r>
      <w:r w:rsidR="0071542A" w:rsidRPr="00FE12F9">
        <w:rPr>
          <w:b w:val="0"/>
          <w:sz w:val="20"/>
          <w:lang w:val="cs-CZ"/>
        </w:rPr>
        <w:t> </w:t>
      </w:r>
      <w:r w:rsidRPr="00FE12F9">
        <w:rPr>
          <w:b w:val="0"/>
          <w:sz w:val="20"/>
        </w:rPr>
        <w:t xml:space="preserve">údaje o novém členovi </w:t>
      </w:r>
      <w:r w:rsidRPr="00FE12F9">
        <w:rPr>
          <w:b w:val="0"/>
          <w:sz w:val="20"/>
        </w:rPr>
        <w:lastRenderedPageBreak/>
        <w:t xml:space="preserve">realizačního týmu </w:t>
      </w:r>
      <w:r w:rsidR="00D94760" w:rsidRPr="00FE12F9">
        <w:rPr>
          <w:b w:val="0"/>
          <w:sz w:val="20"/>
        </w:rPr>
        <w:t>zhotovitel</w:t>
      </w:r>
      <w:r w:rsidR="00D94760" w:rsidRPr="00FE12F9">
        <w:rPr>
          <w:b w:val="0"/>
          <w:sz w:val="20"/>
          <w:lang w:val="cs-CZ"/>
        </w:rPr>
        <w:t>e</w:t>
      </w:r>
      <w:r w:rsidRPr="00FE12F9">
        <w:rPr>
          <w:b w:val="0"/>
          <w:sz w:val="20"/>
        </w:rPr>
        <w:t xml:space="preserve">, ze kterých bude zřejmé, že disponuje minimálně stejnou kvalifikací jako člen, jehož nahrazuje. Objednatel si vyhrazuje právo písemně odsouhlasit či neodsouhlasit změnu v realizačním týmu </w:t>
      </w:r>
      <w:r w:rsidR="00D94760" w:rsidRPr="00FE12F9">
        <w:rPr>
          <w:b w:val="0"/>
          <w:sz w:val="20"/>
        </w:rPr>
        <w:t>zhotovitel</w:t>
      </w:r>
      <w:r w:rsidR="00D94760" w:rsidRPr="00FE12F9">
        <w:rPr>
          <w:b w:val="0"/>
          <w:sz w:val="20"/>
          <w:lang w:val="cs-CZ"/>
        </w:rPr>
        <w:t>e</w:t>
      </w:r>
      <w:r w:rsidR="00D94760" w:rsidRPr="00FE12F9">
        <w:rPr>
          <w:b w:val="0"/>
          <w:sz w:val="20"/>
        </w:rPr>
        <w:t xml:space="preserve"> </w:t>
      </w:r>
      <w:r w:rsidRPr="00FE12F9">
        <w:rPr>
          <w:b w:val="0"/>
          <w:sz w:val="20"/>
        </w:rPr>
        <w:t xml:space="preserve">s tím, že se zavazuje takový souhlas bezdůvodně neodepřít. Takovýto souhlas či nesouhlas </w:t>
      </w:r>
      <w:r w:rsidR="00313794" w:rsidRPr="00FE12F9">
        <w:rPr>
          <w:b w:val="0"/>
          <w:sz w:val="20"/>
          <w:lang w:val="cs-CZ"/>
        </w:rPr>
        <w:t>objednatel</w:t>
      </w:r>
      <w:r w:rsidR="00313794" w:rsidRPr="00FE12F9">
        <w:rPr>
          <w:b w:val="0"/>
          <w:sz w:val="20"/>
        </w:rPr>
        <w:t xml:space="preserve"> </w:t>
      </w:r>
      <w:r w:rsidRPr="00FE12F9">
        <w:rPr>
          <w:b w:val="0"/>
          <w:sz w:val="20"/>
        </w:rPr>
        <w:t xml:space="preserve">učiní bez zbytečného prodlení po tom, co mu budou ze strany </w:t>
      </w:r>
      <w:r w:rsidR="00D94760" w:rsidRPr="00FE12F9">
        <w:rPr>
          <w:b w:val="0"/>
          <w:sz w:val="20"/>
        </w:rPr>
        <w:t>zhotovitel</w:t>
      </w:r>
      <w:r w:rsidR="00D94760" w:rsidRPr="00FE12F9">
        <w:rPr>
          <w:b w:val="0"/>
          <w:sz w:val="20"/>
          <w:lang w:val="cs-CZ"/>
        </w:rPr>
        <w:t>e</w:t>
      </w:r>
      <w:r w:rsidR="00313794" w:rsidRPr="00FE12F9">
        <w:rPr>
          <w:b w:val="0"/>
          <w:sz w:val="20"/>
        </w:rPr>
        <w:t xml:space="preserve"> </w:t>
      </w:r>
      <w:r w:rsidRPr="00FE12F9">
        <w:rPr>
          <w:b w:val="0"/>
          <w:sz w:val="20"/>
        </w:rPr>
        <w:t>sděleny údaje dle tohoto odstavce, nejpozději však do 5 (slovy: pěti) pracovních dnů od obdrže</w:t>
      </w:r>
      <w:r w:rsidR="00D97F35" w:rsidRPr="00FE12F9">
        <w:rPr>
          <w:b w:val="0"/>
          <w:sz w:val="20"/>
        </w:rPr>
        <w:t>ní písemného sdělení o změně. V</w:t>
      </w:r>
      <w:r w:rsidR="00D97F35" w:rsidRPr="00FE12F9">
        <w:rPr>
          <w:b w:val="0"/>
          <w:sz w:val="20"/>
          <w:lang w:val="cs-CZ"/>
        </w:rPr>
        <w:t> </w:t>
      </w:r>
      <w:r w:rsidRPr="00FE12F9">
        <w:rPr>
          <w:b w:val="0"/>
          <w:sz w:val="20"/>
        </w:rPr>
        <w:t xml:space="preserve">případě, že </w:t>
      </w:r>
      <w:r w:rsidR="0071542A" w:rsidRPr="00FE12F9">
        <w:rPr>
          <w:b w:val="0"/>
          <w:sz w:val="20"/>
        </w:rPr>
        <w:t>objednatel</w:t>
      </w:r>
      <w:r w:rsidRPr="00FE12F9">
        <w:rPr>
          <w:b w:val="0"/>
          <w:sz w:val="20"/>
        </w:rPr>
        <w:t xml:space="preserve"> v této lhůtě nesdělí </w:t>
      </w:r>
      <w:r w:rsidR="00D94760" w:rsidRPr="00FE12F9">
        <w:rPr>
          <w:b w:val="0"/>
          <w:sz w:val="20"/>
        </w:rPr>
        <w:t>zhotovitel</w:t>
      </w:r>
      <w:r w:rsidR="00D94760" w:rsidRPr="00FE12F9">
        <w:rPr>
          <w:b w:val="0"/>
          <w:sz w:val="20"/>
          <w:lang w:val="cs-CZ"/>
        </w:rPr>
        <w:t>i</w:t>
      </w:r>
      <w:r w:rsidR="00313794" w:rsidRPr="00FE12F9">
        <w:rPr>
          <w:b w:val="0"/>
          <w:sz w:val="20"/>
          <w:lang w:val="cs-CZ"/>
        </w:rPr>
        <w:t xml:space="preserve"> </w:t>
      </w:r>
      <w:r w:rsidRPr="00FE12F9">
        <w:rPr>
          <w:b w:val="0"/>
          <w:sz w:val="20"/>
        </w:rPr>
        <w:t xml:space="preserve">svůj souhlas či nesouhlas s plněním prostřednictvím nového člena realizačního týmu </w:t>
      </w:r>
      <w:r w:rsidR="00D94760" w:rsidRPr="00FE12F9">
        <w:rPr>
          <w:b w:val="0"/>
          <w:sz w:val="20"/>
        </w:rPr>
        <w:t>zhotovitel</w:t>
      </w:r>
      <w:r w:rsidR="00D94760" w:rsidRPr="00FE12F9">
        <w:rPr>
          <w:b w:val="0"/>
          <w:sz w:val="20"/>
          <w:lang w:val="cs-CZ"/>
        </w:rPr>
        <w:t>e</w:t>
      </w:r>
      <w:r w:rsidRPr="00FE12F9">
        <w:rPr>
          <w:b w:val="0"/>
          <w:sz w:val="20"/>
        </w:rPr>
        <w:t xml:space="preserve">, má se za to, že s plněním prostřednictvím nového člena realizačního týmu </w:t>
      </w:r>
      <w:r w:rsidR="00D94760" w:rsidRPr="00FE12F9">
        <w:rPr>
          <w:b w:val="0"/>
          <w:sz w:val="20"/>
        </w:rPr>
        <w:t>zhotovitel</w:t>
      </w:r>
      <w:r w:rsidR="00D94760" w:rsidRPr="00FE12F9">
        <w:rPr>
          <w:b w:val="0"/>
          <w:sz w:val="20"/>
          <w:lang w:val="cs-CZ"/>
        </w:rPr>
        <w:t>e</w:t>
      </w:r>
      <w:r w:rsidR="00313794" w:rsidRPr="00FE12F9">
        <w:rPr>
          <w:b w:val="0"/>
          <w:sz w:val="20"/>
        </w:rPr>
        <w:t xml:space="preserve"> </w:t>
      </w:r>
      <w:r w:rsidRPr="00FE12F9">
        <w:rPr>
          <w:b w:val="0"/>
          <w:sz w:val="20"/>
        </w:rPr>
        <w:t>souhlasí. V případě odepření</w:t>
      </w:r>
      <w:r w:rsidR="0071542A" w:rsidRPr="00FE12F9">
        <w:rPr>
          <w:b w:val="0"/>
          <w:sz w:val="20"/>
          <w:lang w:val="cs-CZ"/>
        </w:rPr>
        <w:t xml:space="preserve"> souhlasu</w:t>
      </w:r>
      <w:r w:rsidRPr="00FE12F9">
        <w:rPr>
          <w:b w:val="0"/>
          <w:sz w:val="20"/>
        </w:rPr>
        <w:t xml:space="preserve">, však není </w:t>
      </w:r>
      <w:r w:rsidR="00D94760" w:rsidRPr="00FE12F9">
        <w:rPr>
          <w:b w:val="0"/>
          <w:sz w:val="20"/>
        </w:rPr>
        <w:t>zhotovite</w:t>
      </w:r>
      <w:r w:rsidR="00313794" w:rsidRPr="00FE12F9">
        <w:rPr>
          <w:b w:val="0"/>
          <w:sz w:val="20"/>
          <w:lang w:val="cs-CZ"/>
        </w:rPr>
        <w:t>l</w:t>
      </w:r>
      <w:r w:rsidR="00313794" w:rsidRPr="00FE12F9">
        <w:rPr>
          <w:b w:val="0"/>
          <w:sz w:val="20"/>
        </w:rPr>
        <w:t xml:space="preserve"> </w:t>
      </w:r>
      <w:r w:rsidRPr="00FE12F9">
        <w:rPr>
          <w:b w:val="0"/>
          <w:sz w:val="20"/>
        </w:rPr>
        <w:t xml:space="preserve">oprávněn pověřit plněním této </w:t>
      </w:r>
      <w:r w:rsidR="00313794" w:rsidRPr="00FE12F9">
        <w:rPr>
          <w:b w:val="0"/>
          <w:sz w:val="20"/>
          <w:lang w:val="cs-CZ"/>
        </w:rPr>
        <w:t>smlouvy</w:t>
      </w:r>
      <w:r w:rsidR="00313794" w:rsidRPr="00FE12F9">
        <w:rPr>
          <w:b w:val="0"/>
          <w:sz w:val="20"/>
        </w:rPr>
        <w:t xml:space="preserve"> </w:t>
      </w:r>
      <w:r w:rsidRPr="00FE12F9">
        <w:rPr>
          <w:b w:val="0"/>
          <w:sz w:val="20"/>
        </w:rPr>
        <w:t>jinou osobu. Změna</w:t>
      </w:r>
      <w:r w:rsidR="0071542A" w:rsidRPr="00FE12F9">
        <w:rPr>
          <w:b w:val="0"/>
          <w:sz w:val="20"/>
          <w:lang w:val="cs-CZ"/>
        </w:rPr>
        <w:t xml:space="preserve"> složení realizačního týmu</w:t>
      </w:r>
      <w:r w:rsidRPr="00FE12F9">
        <w:rPr>
          <w:b w:val="0"/>
          <w:sz w:val="20"/>
        </w:rPr>
        <w:t xml:space="preserve"> učiněná bez souhlasu </w:t>
      </w:r>
      <w:r w:rsidR="0071542A" w:rsidRPr="00FE12F9">
        <w:rPr>
          <w:b w:val="0"/>
          <w:sz w:val="20"/>
        </w:rPr>
        <w:t>objednatele</w:t>
      </w:r>
      <w:r w:rsidRPr="00FE12F9">
        <w:rPr>
          <w:b w:val="0"/>
          <w:sz w:val="20"/>
        </w:rPr>
        <w:t xml:space="preserve"> bude považována za změnu neoprávněnou. </w:t>
      </w:r>
    </w:p>
    <w:p w14:paraId="6BF5C607" w14:textId="1846E4D2" w:rsidR="003527DC" w:rsidRDefault="003A19E6" w:rsidP="006106B2">
      <w:pPr>
        <w:pStyle w:val="RLTextlnkuslovan"/>
        <w:numPr>
          <w:ilvl w:val="0"/>
          <w:numId w:val="0"/>
        </w:numPr>
        <w:spacing w:before="120" w:after="160" w:line="240" w:lineRule="auto"/>
        <w:ind w:left="567" w:hanging="567"/>
        <w:rPr>
          <w:rFonts w:cs="Arial"/>
          <w:sz w:val="20"/>
          <w:szCs w:val="20"/>
          <w:lang w:val="cs-CZ"/>
        </w:rPr>
      </w:pPr>
      <w:r w:rsidRPr="00FE12F9">
        <w:rPr>
          <w:sz w:val="20"/>
          <w:lang w:val="cs-CZ"/>
        </w:rPr>
        <w:t>6.2</w:t>
      </w:r>
      <w:r w:rsidRPr="00FE12F9">
        <w:rPr>
          <w:sz w:val="20"/>
          <w:lang w:val="cs-CZ"/>
        </w:rPr>
        <w:tab/>
      </w:r>
      <w:r w:rsidR="003527DC" w:rsidRPr="00FE12F9">
        <w:rPr>
          <w:sz w:val="20"/>
        </w:rPr>
        <w:t xml:space="preserve">Neoprávněná změna dle předchozího odstavce je považována za podstatné porušení </w:t>
      </w:r>
      <w:r w:rsidRPr="00FE12F9">
        <w:rPr>
          <w:sz w:val="20"/>
          <w:lang w:val="cs-CZ"/>
        </w:rPr>
        <w:t xml:space="preserve">této </w:t>
      </w:r>
      <w:r w:rsidR="00313794" w:rsidRPr="00FE12F9">
        <w:rPr>
          <w:sz w:val="20"/>
          <w:lang w:val="cs-CZ"/>
        </w:rPr>
        <w:t>smlouvy</w:t>
      </w:r>
      <w:r w:rsidR="00313794" w:rsidRPr="00FE12F9">
        <w:rPr>
          <w:sz w:val="20"/>
        </w:rPr>
        <w:t xml:space="preserve"> </w:t>
      </w:r>
      <w:r w:rsidR="003527DC" w:rsidRPr="00FE12F9">
        <w:rPr>
          <w:sz w:val="20"/>
        </w:rPr>
        <w:t xml:space="preserve">a podléhá smluvní pokutě dle </w:t>
      </w:r>
      <w:r w:rsidR="00366427" w:rsidRPr="00FE12F9">
        <w:rPr>
          <w:sz w:val="20"/>
          <w:lang w:val="cs-CZ"/>
        </w:rPr>
        <w:t>odst. 7.</w:t>
      </w:r>
      <w:r w:rsidR="00B5425B">
        <w:rPr>
          <w:sz w:val="20"/>
          <w:lang w:val="cs-CZ"/>
        </w:rPr>
        <w:t>5</w:t>
      </w:r>
      <w:r w:rsidR="00366427" w:rsidRPr="00FE12F9">
        <w:rPr>
          <w:sz w:val="20"/>
          <w:lang w:val="cs-CZ"/>
        </w:rPr>
        <w:t xml:space="preserve"> článku VII této smlouvy.</w:t>
      </w:r>
    </w:p>
    <w:p w14:paraId="6BF5C609" w14:textId="77777777" w:rsidR="006F677F" w:rsidRPr="00B57078" w:rsidRDefault="006F677F" w:rsidP="00E52CB0">
      <w:pPr>
        <w:keepNext/>
        <w:spacing w:before="360" w:after="0" w:line="240" w:lineRule="auto"/>
        <w:jc w:val="center"/>
        <w:outlineLvl w:val="0"/>
        <w:rPr>
          <w:rFonts w:ascii="Arial" w:hAnsi="Arial" w:cs="Arial"/>
          <w:b/>
          <w:sz w:val="20"/>
          <w:szCs w:val="20"/>
        </w:rPr>
      </w:pPr>
      <w:r w:rsidRPr="00B57078">
        <w:rPr>
          <w:rFonts w:ascii="Arial" w:hAnsi="Arial" w:cs="Arial"/>
          <w:b/>
          <w:sz w:val="20"/>
          <w:szCs w:val="20"/>
        </w:rPr>
        <w:t>Čl. VII</w:t>
      </w:r>
    </w:p>
    <w:p w14:paraId="6BF5C60A" w14:textId="77777777" w:rsidR="006F677F" w:rsidRPr="00B57078" w:rsidRDefault="006F677F" w:rsidP="00E52CB0">
      <w:pPr>
        <w:keepNext/>
        <w:spacing w:after="360" w:line="240" w:lineRule="auto"/>
        <w:jc w:val="center"/>
        <w:outlineLvl w:val="0"/>
        <w:rPr>
          <w:rFonts w:ascii="Arial" w:hAnsi="Arial" w:cs="Arial"/>
          <w:b/>
          <w:sz w:val="20"/>
          <w:szCs w:val="20"/>
        </w:rPr>
      </w:pPr>
      <w:r w:rsidRPr="00B57078">
        <w:rPr>
          <w:rFonts w:ascii="Arial" w:hAnsi="Arial" w:cs="Arial"/>
          <w:b/>
          <w:sz w:val="20"/>
          <w:szCs w:val="20"/>
        </w:rPr>
        <w:t>Sankční ustanovení a odpovědnost za škodu</w:t>
      </w:r>
    </w:p>
    <w:p w14:paraId="6BF5C60B" w14:textId="77777777" w:rsidR="00721F69" w:rsidRPr="00AC5418" w:rsidRDefault="006F677F" w:rsidP="006106B2">
      <w:pPr>
        <w:pStyle w:val="body"/>
        <w:rPr>
          <w:szCs w:val="20"/>
          <w:lang w:val="x-none" w:eastAsia="x-none"/>
        </w:rPr>
      </w:pPr>
      <w:r w:rsidRPr="00CB3F40">
        <w:rPr>
          <w:szCs w:val="20"/>
          <w:lang w:eastAsia="x-none"/>
        </w:rPr>
        <w:t>7</w:t>
      </w:r>
      <w:r w:rsidRPr="00CB3F40">
        <w:rPr>
          <w:szCs w:val="20"/>
          <w:lang w:val="x-none" w:eastAsia="x-none"/>
        </w:rPr>
        <w:t>.1</w:t>
      </w:r>
      <w:r w:rsidRPr="00CB3F40">
        <w:rPr>
          <w:szCs w:val="20"/>
          <w:lang w:val="x-none" w:eastAsia="x-none"/>
        </w:rPr>
        <w:tab/>
      </w:r>
      <w:r w:rsidR="00721F69" w:rsidRPr="00CB3F40">
        <w:rPr>
          <w:szCs w:val="20"/>
          <w:lang w:val="x-none" w:eastAsia="x-none"/>
        </w:rPr>
        <w:t>Smluvní strana je v prodlení s plněním svého závazku, který pro smluvní stranu vyplývá</w:t>
      </w:r>
      <w:r w:rsidR="00721F69" w:rsidRPr="00A84548">
        <w:rPr>
          <w:szCs w:val="20"/>
          <w:lang w:eastAsia="x-none"/>
        </w:rPr>
        <w:t xml:space="preserve"> </w:t>
      </w:r>
      <w:r w:rsidR="00721F69" w:rsidRPr="00A84548">
        <w:rPr>
          <w:szCs w:val="20"/>
          <w:lang w:val="x-none" w:eastAsia="x-none"/>
        </w:rPr>
        <w:t xml:space="preserve">z této </w:t>
      </w:r>
      <w:r w:rsidR="00313794" w:rsidRPr="00FC2763">
        <w:rPr>
          <w:szCs w:val="20"/>
          <w:lang w:eastAsia="x-none"/>
        </w:rPr>
        <w:t>smlouvy</w:t>
      </w:r>
      <w:r w:rsidR="00313794" w:rsidRPr="00172BD9">
        <w:rPr>
          <w:szCs w:val="20"/>
          <w:lang w:val="x-none" w:eastAsia="x-none"/>
        </w:rPr>
        <w:t xml:space="preserve"> </w:t>
      </w:r>
      <w:r w:rsidR="00721F69" w:rsidRPr="00B1312F">
        <w:rPr>
          <w:szCs w:val="20"/>
          <w:lang w:val="x-none" w:eastAsia="x-none"/>
        </w:rPr>
        <w:t>nebo platných právních předpisů, jestliže jej nesplní řádně a včas.</w:t>
      </w:r>
    </w:p>
    <w:p w14:paraId="6BF5C60C" w14:textId="649D9CDB" w:rsidR="00721F69" w:rsidRDefault="00721F69" w:rsidP="006106B2">
      <w:pPr>
        <w:pStyle w:val="body"/>
        <w:rPr>
          <w:szCs w:val="20"/>
          <w:lang w:val="x-none" w:eastAsia="x-none"/>
        </w:rPr>
      </w:pPr>
      <w:r w:rsidRPr="004B4EF4">
        <w:rPr>
          <w:szCs w:val="20"/>
          <w:lang w:eastAsia="x-none"/>
        </w:rPr>
        <w:t>7.2</w:t>
      </w:r>
      <w:r w:rsidRPr="004B4EF4">
        <w:rPr>
          <w:szCs w:val="20"/>
          <w:lang w:eastAsia="x-none"/>
        </w:rPr>
        <w:tab/>
      </w:r>
      <w:r w:rsidRPr="004B4EF4">
        <w:rPr>
          <w:szCs w:val="20"/>
          <w:lang w:val="x-none" w:eastAsia="x-none"/>
        </w:rPr>
        <w:t xml:space="preserve">Dojde-li k prodlení </w:t>
      </w:r>
      <w:r w:rsidR="00D94760" w:rsidRPr="00B57078">
        <w:rPr>
          <w:szCs w:val="20"/>
        </w:rPr>
        <w:t>zhotovitele</w:t>
      </w:r>
      <w:r w:rsidR="00313794" w:rsidRPr="00CB3F40">
        <w:rPr>
          <w:szCs w:val="20"/>
          <w:lang w:val="x-none" w:eastAsia="x-none"/>
        </w:rPr>
        <w:t xml:space="preserve"> </w:t>
      </w:r>
      <w:r w:rsidRPr="00CB3F40">
        <w:rPr>
          <w:szCs w:val="20"/>
          <w:lang w:val="x-none" w:eastAsia="x-none"/>
        </w:rPr>
        <w:t>s</w:t>
      </w:r>
      <w:r w:rsidR="008742D2" w:rsidRPr="00A84548">
        <w:rPr>
          <w:szCs w:val="20"/>
          <w:lang w:val="x-none" w:eastAsia="x-none"/>
        </w:rPr>
        <w:t> </w:t>
      </w:r>
      <w:r w:rsidR="008742D2" w:rsidRPr="003E7503">
        <w:rPr>
          <w:szCs w:val="20"/>
          <w:lang w:eastAsia="x-none"/>
        </w:rPr>
        <w:t xml:space="preserve">plněním této smlouvy </w:t>
      </w:r>
      <w:r w:rsidRPr="003E7503">
        <w:rPr>
          <w:szCs w:val="20"/>
          <w:lang w:val="x-none" w:eastAsia="x-none"/>
        </w:rPr>
        <w:t>oproti termín</w:t>
      </w:r>
      <w:r w:rsidR="008152B0">
        <w:rPr>
          <w:szCs w:val="20"/>
          <w:lang w:eastAsia="x-none"/>
        </w:rPr>
        <w:t>u</w:t>
      </w:r>
      <w:r w:rsidRPr="003E7503">
        <w:rPr>
          <w:szCs w:val="20"/>
          <w:lang w:val="x-none" w:eastAsia="x-none"/>
        </w:rPr>
        <w:t xml:space="preserve"> </w:t>
      </w:r>
      <w:r w:rsidR="00C62A47" w:rsidRPr="003E7503">
        <w:rPr>
          <w:szCs w:val="20"/>
          <w:lang w:eastAsia="x-none"/>
        </w:rPr>
        <w:t xml:space="preserve">plnění </w:t>
      </w:r>
      <w:r w:rsidR="00C62A47" w:rsidRPr="00FE12F9">
        <w:t>podle čl.</w:t>
      </w:r>
      <w:r w:rsidR="0071542A" w:rsidRPr="00FE12F9">
        <w:t> </w:t>
      </w:r>
      <w:r w:rsidR="00C62A47" w:rsidRPr="00FE12F9">
        <w:t>III</w:t>
      </w:r>
      <w:r w:rsidR="008742D2" w:rsidRPr="00FE12F9">
        <w:t xml:space="preserve"> </w:t>
      </w:r>
      <w:r w:rsidR="00DA2BB0" w:rsidRPr="00FE12F9">
        <w:t>odst. 3.1 </w:t>
      </w:r>
      <w:r w:rsidR="008152B0">
        <w:t xml:space="preserve">písm. a) </w:t>
      </w:r>
      <w:r w:rsidR="008742D2" w:rsidRPr="00FE12F9">
        <w:t>této smlouvy,</w:t>
      </w:r>
      <w:r w:rsidRPr="003E7503">
        <w:rPr>
          <w:szCs w:val="20"/>
          <w:lang w:val="x-none" w:eastAsia="x-none"/>
        </w:rPr>
        <w:t xml:space="preserve"> je </w:t>
      </w:r>
      <w:r w:rsidR="00D94760" w:rsidRPr="003E7503">
        <w:rPr>
          <w:szCs w:val="20"/>
        </w:rPr>
        <w:t>zhotovitel</w:t>
      </w:r>
      <w:r w:rsidR="00313794" w:rsidRPr="003E7503">
        <w:rPr>
          <w:szCs w:val="20"/>
          <w:lang w:val="x-none" w:eastAsia="x-none"/>
        </w:rPr>
        <w:t xml:space="preserve"> </w:t>
      </w:r>
      <w:r w:rsidRPr="003E7503">
        <w:rPr>
          <w:szCs w:val="20"/>
          <w:lang w:val="x-none" w:eastAsia="x-none"/>
        </w:rPr>
        <w:t xml:space="preserve">povinen zaplatit </w:t>
      </w:r>
      <w:r w:rsidR="00313794" w:rsidRPr="003E7503">
        <w:rPr>
          <w:szCs w:val="20"/>
          <w:lang w:eastAsia="x-none"/>
        </w:rPr>
        <w:t xml:space="preserve">objednateli </w:t>
      </w:r>
      <w:r w:rsidRPr="003E7503">
        <w:rPr>
          <w:szCs w:val="20"/>
          <w:lang w:val="x-none" w:eastAsia="x-none"/>
        </w:rPr>
        <w:t xml:space="preserve">smluvní pokutu </w:t>
      </w:r>
      <w:r w:rsidRPr="00FE12F9">
        <w:rPr>
          <w:lang w:val="x-none"/>
        </w:rPr>
        <w:t>v</w:t>
      </w:r>
      <w:r w:rsidR="00C62A47" w:rsidRPr="00FE12F9">
        <w:rPr>
          <w:lang w:val="x-none"/>
        </w:rPr>
        <w:t xml:space="preserve">e výši </w:t>
      </w:r>
      <w:r w:rsidR="008349EA">
        <w:t xml:space="preserve">                </w:t>
      </w:r>
      <w:r w:rsidR="00C62A47" w:rsidRPr="00FE12F9">
        <w:rPr>
          <w:lang w:val="x-none"/>
        </w:rPr>
        <w:t xml:space="preserve">2.000,- Kč (slovy: </w:t>
      </w:r>
      <w:proofErr w:type="spellStart"/>
      <w:r w:rsidR="00C62A47" w:rsidRPr="00FE12F9">
        <w:rPr>
          <w:lang w:val="x-none"/>
        </w:rPr>
        <w:t>dva</w:t>
      </w:r>
      <w:r w:rsidRPr="00FE12F9">
        <w:rPr>
          <w:lang w:val="x-none"/>
        </w:rPr>
        <w:t>tisíce</w:t>
      </w:r>
      <w:proofErr w:type="spellEnd"/>
      <w:r w:rsidRPr="00FE12F9">
        <w:rPr>
          <w:lang w:val="x-none"/>
        </w:rPr>
        <w:t xml:space="preserve"> korun českých)</w:t>
      </w:r>
      <w:r w:rsidRPr="003E7503">
        <w:rPr>
          <w:szCs w:val="20"/>
          <w:lang w:val="x-none" w:eastAsia="x-none"/>
        </w:rPr>
        <w:t xml:space="preserve"> za každý i započatý den takového prodlení.</w:t>
      </w:r>
    </w:p>
    <w:p w14:paraId="6E2CB9D0" w14:textId="4E30E92C" w:rsidR="008152B0" w:rsidRDefault="008152B0" w:rsidP="006106B2">
      <w:pPr>
        <w:pStyle w:val="body"/>
        <w:rPr>
          <w:szCs w:val="20"/>
          <w:lang w:val="x-none" w:eastAsia="x-none"/>
        </w:rPr>
      </w:pPr>
      <w:r>
        <w:rPr>
          <w:szCs w:val="20"/>
          <w:lang w:eastAsia="x-none"/>
        </w:rPr>
        <w:t>7.3</w:t>
      </w:r>
      <w:r>
        <w:rPr>
          <w:szCs w:val="20"/>
          <w:lang w:eastAsia="x-none"/>
        </w:rPr>
        <w:tab/>
      </w:r>
      <w:r w:rsidRPr="004B4EF4">
        <w:rPr>
          <w:szCs w:val="20"/>
          <w:lang w:val="x-none" w:eastAsia="x-none"/>
        </w:rPr>
        <w:t xml:space="preserve">Dojde-li k prodlení </w:t>
      </w:r>
      <w:r w:rsidRPr="00B57078">
        <w:rPr>
          <w:szCs w:val="20"/>
        </w:rPr>
        <w:t>zhotovitele</w:t>
      </w:r>
      <w:r w:rsidRPr="00CB3F40">
        <w:rPr>
          <w:szCs w:val="20"/>
          <w:lang w:val="x-none" w:eastAsia="x-none"/>
        </w:rPr>
        <w:t xml:space="preserve"> s</w:t>
      </w:r>
      <w:r w:rsidRPr="00A84548">
        <w:rPr>
          <w:szCs w:val="20"/>
          <w:lang w:val="x-none" w:eastAsia="x-none"/>
        </w:rPr>
        <w:t> </w:t>
      </w:r>
      <w:r w:rsidRPr="003E7503">
        <w:rPr>
          <w:szCs w:val="20"/>
          <w:lang w:eastAsia="x-none"/>
        </w:rPr>
        <w:t xml:space="preserve">plněním této smlouvy </w:t>
      </w:r>
      <w:r w:rsidR="001D0F9A" w:rsidRPr="003E7503">
        <w:rPr>
          <w:szCs w:val="20"/>
          <w:lang w:val="x-none" w:eastAsia="x-none"/>
        </w:rPr>
        <w:t>oproti termín</w:t>
      </w:r>
      <w:r w:rsidR="001D0F9A">
        <w:rPr>
          <w:szCs w:val="20"/>
          <w:lang w:eastAsia="x-none"/>
        </w:rPr>
        <w:t>u</w:t>
      </w:r>
      <w:r w:rsidR="001D0F9A" w:rsidRPr="003E7503">
        <w:rPr>
          <w:szCs w:val="20"/>
          <w:lang w:val="x-none" w:eastAsia="x-none"/>
        </w:rPr>
        <w:t xml:space="preserve"> </w:t>
      </w:r>
      <w:r w:rsidR="001D0F9A" w:rsidRPr="003E7503">
        <w:rPr>
          <w:szCs w:val="20"/>
          <w:lang w:eastAsia="x-none"/>
        </w:rPr>
        <w:t xml:space="preserve">plnění </w:t>
      </w:r>
      <w:r w:rsidR="001D0F9A" w:rsidRPr="00FE12F9">
        <w:t xml:space="preserve">podle čl. III odst. 3.1  </w:t>
      </w:r>
      <w:r w:rsidR="001D0F9A">
        <w:t xml:space="preserve">písm. b) </w:t>
      </w:r>
      <w:r w:rsidR="001D0F9A" w:rsidRPr="00FE12F9">
        <w:t>této smlouvy</w:t>
      </w:r>
      <w:r w:rsidR="001D0F9A">
        <w:rPr>
          <w:szCs w:val="20"/>
          <w:lang w:eastAsia="x-none"/>
        </w:rPr>
        <w:t xml:space="preserve"> – povinnosti zhotovitele </w:t>
      </w:r>
      <w:r w:rsidR="001D0F9A">
        <w:rPr>
          <w:b/>
        </w:rPr>
        <w:t>zaslat</w:t>
      </w:r>
      <w:r w:rsidR="001D0F9A">
        <w:t xml:space="preserve"> </w:t>
      </w:r>
      <w:r w:rsidR="001D0F9A" w:rsidRPr="00563FF7">
        <w:rPr>
          <w:b/>
        </w:rPr>
        <w:t>závěrečnou zprávu</w:t>
      </w:r>
      <w:r w:rsidR="001D0F9A">
        <w:t xml:space="preserve"> nejpozději </w:t>
      </w:r>
      <w:r w:rsidR="008349EA">
        <w:t xml:space="preserve">                </w:t>
      </w:r>
      <w:r w:rsidR="001D0F9A">
        <w:t xml:space="preserve">do 15 (patnácti) kalendářních dnů ode dne ukončení akceptačního řízení pro dílčí plnění </w:t>
      </w:r>
      <w:bookmarkStart w:id="37" w:name="_Hlk17784784"/>
      <w:r w:rsidR="001D0F9A">
        <w:t>dle čl. III odst. 3.1 písm. a) této smlouvy</w:t>
      </w:r>
      <w:bookmarkEnd w:id="37"/>
      <w:r w:rsidR="001D0F9A">
        <w:t xml:space="preserve"> </w:t>
      </w:r>
      <w:r w:rsidR="001D0F9A">
        <w:rPr>
          <w:szCs w:val="20"/>
          <w:lang w:eastAsia="x-none"/>
        </w:rPr>
        <w:t>p</w:t>
      </w:r>
      <w:proofErr w:type="spellStart"/>
      <w:r w:rsidR="001D0F9A" w:rsidRPr="00CB3F40">
        <w:rPr>
          <w:szCs w:val="20"/>
          <w:lang w:val="x-none" w:eastAsia="x-none"/>
        </w:rPr>
        <w:t>otvrzením</w:t>
      </w:r>
      <w:proofErr w:type="spellEnd"/>
      <w:r w:rsidR="001D0F9A" w:rsidRPr="00CB3F40">
        <w:rPr>
          <w:szCs w:val="20"/>
          <w:lang w:val="x-none" w:eastAsia="x-none"/>
        </w:rPr>
        <w:t xml:space="preserve"> akceptačního protokolu objednatelem</w:t>
      </w:r>
      <w:r w:rsidR="001D0F9A" w:rsidRPr="00A84548">
        <w:rPr>
          <w:szCs w:val="20"/>
          <w:lang w:val="x-none" w:eastAsia="x-none"/>
        </w:rPr>
        <w:t xml:space="preserve"> se závěrem „Akceptováno bez výhrad“</w:t>
      </w:r>
      <w:r w:rsidR="001D0F9A">
        <w:t xml:space="preserve">, </w:t>
      </w:r>
      <w:r w:rsidRPr="003E7503">
        <w:rPr>
          <w:szCs w:val="20"/>
          <w:lang w:val="x-none" w:eastAsia="x-none"/>
        </w:rPr>
        <w:t xml:space="preserve">je </w:t>
      </w:r>
      <w:r w:rsidRPr="003E7503">
        <w:rPr>
          <w:szCs w:val="20"/>
        </w:rPr>
        <w:t>zhotovitel</w:t>
      </w:r>
      <w:r w:rsidRPr="003E7503">
        <w:rPr>
          <w:szCs w:val="20"/>
          <w:lang w:val="x-none" w:eastAsia="x-none"/>
        </w:rPr>
        <w:t xml:space="preserve"> povinen zaplatit </w:t>
      </w:r>
      <w:r w:rsidRPr="003E7503">
        <w:rPr>
          <w:szCs w:val="20"/>
          <w:lang w:eastAsia="x-none"/>
        </w:rPr>
        <w:t xml:space="preserve">objednateli </w:t>
      </w:r>
      <w:r w:rsidRPr="003E7503">
        <w:rPr>
          <w:szCs w:val="20"/>
          <w:lang w:val="x-none" w:eastAsia="x-none"/>
        </w:rPr>
        <w:t xml:space="preserve">smluvní pokutu </w:t>
      </w:r>
      <w:r w:rsidRPr="00FE12F9">
        <w:rPr>
          <w:lang w:val="x-none"/>
        </w:rPr>
        <w:t xml:space="preserve">ve výši 2.000,- Kč (slovy: </w:t>
      </w:r>
      <w:proofErr w:type="spellStart"/>
      <w:r w:rsidRPr="00FE12F9">
        <w:rPr>
          <w:lang w:val="x-none"/>
        </w:rPr>
        <w:t>dvatisíce</w:t>
      </w:r>
      <w:proofErr w:type="spellEnd"/>
      <w:r w:rsidRPr="00FE12F9">
        <w:rPr>
          <w:lang w:val="x-none"/>
        </w:rPr>
        <w:t xml:space="preserve"> korun českých)</w:t>
      </w:r>
      <w:r w:rsidRPr="003E7503">
        <w:rPr>
          <w:szCs w:val="20"/>
          <w:lang w:val="x-none" w:eastAsia="x-none"/>
        </w:rPr>
        <w:t xml:space="preserve"> za každý i započatý den takového prodlení.</w:t>
      </w:r>
    </w:p>
    <w:p w14:paraId="3EA51C4F" w14:textId="65274C04" w:rsidR="00B5425B" w:rsidRPr="008152B0" w:rsidRDefault="00B5425B" w:rsidP="006106B2">
      <w:pPr>
        <w:pStyle w:val="body"/>
        <w:rPr>
          <w:szCs w:val="20"/>
          <w:lang w:eastAsia="x-none"/>
        </w:rPr>
      </w:pPr>
      <w:r>
        <w:rPr>
          <w:szCs w:val="20"/>
          <w:lang w:eastAsia="x-none"/>
        </w:rPr>
        <w:t>7.4</w:t>
      </w:r>
      <w:r>
        <w:rPr>
          <w:szCs w:val="20"/>
          <w:lang w:eastAsia="x-none"/>
        </w:rPr>
        <w:tab/>
      </w:r>
      <w:r w:rsidRPr="004B4EF4">
        <w:rPr>
          <w:szCs w:val="20"/>
          <w:lang w:val="x-none" w:eastAsia="x-none"/>
        </w:rPr>
        <w:t xml:space="preserve">Dojde-li k prodlení </w:t>
      </w:r>
      <w:r w:rsidRPr="00B57078">
        <w:rPr>
          <w:szCs w:val="20"/>
        </w:rPr>
        <w:t>zhotovitele</w:t>
      </w:r>
      <w:r w:rsidRPr="00CB3F40">
        <w:rPr>
          <w:szCs w:val="20"/>
          <w:lang w:val="x-none" w:eastAsia="x-none"/>
        </w:rPr>
        <w:t xml:space="preserve"> s</w:t>
      </w:r>
      <w:r w:rsidRPr="00A84548">
        <w:rPr>
          <w:szCs w:val="20"/>
          <w:lang w:val="x-none" w:eastAsia="x-none"/>
        </w:rPr>
        <w:t> </w:t>
      </w:r>
      <w:r w:rsidRPr="003E7503">
        <w:rPr>
          <w:szCs w:val="20"/>
          <w:lang w:eastAsia="x-none"/>
        </w:rPr>
        <w:t xml:space="preserve">plněním této smlouvy </w:t>
      </w:r>
      <w:r w:rsidRPr="003E7503">
        <w:rPr>
          <w:szCs w:val="20"/>
          <w:lang w:val="x-none" w:eastAsia="x-none"/>
        </w:rPr>
        <w:t>oproti termín</w:t>
      </w:r>
      <w:r>
        <w:rPr>
          <w:szCs w:val="20"/>
          <w:lang w:eastAsia="x-none"/>
        </w:rPr>
        <w:t>u</w:t>
      </w:r>
      <w:r w:rsidRPr="003E7503">
        <w:rPr>
          <w:szCs w:val="20"/>
          <w:lang w:val="x-none" w:eastAsia="x-none"/>
        </w:rPr>
        <w:t xml:space="preserve"> </w:t>
      </w:r>
      <w:r w:rsidRPr="003E7503">
        <w:rPr>
          <w:szCs w:val="20"/>
          <w:lang w:eastAsia="x-none"/>
        </w:rPr>
        <w:t xml:space="preserve">plnění </w:t>
      </w:r>
      <w:r w:rsidRPr="00FE12F9">
        <w:t xml:space="preserve">podle čl. III </w:t>
      </w:r>
      <w:r w:rsidR="008349EA">
        <w:t xml:space="preserve">                       </w:t>
      </w:r>
      <w:r w:rsidRPr="00FE12F9">
        <w:t>odst. 3.1 </w:t>
      </w:r>
      <w:r>
        <w:t xml:space="preserve">písm. </w:t>
      </w:r>
      <w:r w:rsidR="001D0F9A">
        <w:t>b</w:t>
      </w:r>
      <w:r>
        <w:t xml:space="preserve">) </w:t>
      </w:r>
      <w:r w:rsidRPr="00FE12F9">
        <w:t>této smlouvy</w:t>
      </w:r>
      <w:r w:rsidR="001D0F9A">
        <w:t xml:space="preserve"> – povinnosti zhotovitele </w:t>
      </w:r>
      <w:r w:rsidR="001D0F9A" w:rsidRPr="00814485">
        <w:rPr>
          <w:b/>
        </w:rPr>
        <w:t>odprezentovat závěrečnou zprávu</w:t>
      </w:r>
      <w:r w:rsidR="001D0F9A" w:rsidRPr="001D0F9A">
        <w:t xml:space="preserve"> nejpozději do 20 (dvaceti) kalendářních dnů ode dne ukončení akceptačního řízení pro dílčí plnění dle čl. III odst. 3.1 písm. a) této smlouvy potvrzením akceptačního protokolu objednatelem se závěrem „Akceptováno bez výhrad“</w:t>
      </w:r>
      <w:r w:rsidRPr="00FE12F9">
        <w:t>,</w:t>
      </w:r>
      <w:r w:rsidRPr="003E7503">
        <w:rPr>
          <w:szCs w:val="20"/>
          <w:lang w:val="x-none" w:eastAsia="x-none"/>
        </w:rPr>
        <w:t xml:space="preserve"> je </w:t>
      </w:r>
      <w:r w:rsidRPr="003E7503">
        <w:rPr>
          <w:szCs w:val="20"/>
        </w:rPr>
        <w:t>zhotovitel</w:t>
      </w:r>
      <w:r w:rsidRPr="003E7503">
        <w:rPr>
          <w:szCs w:val="20"/>
          <w:lang w:val="x-none" w:eastAsia="x-none"/>
        </w:rPr>
        <w:t xml:space="preserve"> povinen zaplatit </w:t>
      </w:r>
      <w:r w:rsidRPr="003E7503">
        <w:rPr>
          <w:szCs w:val="20"/>
          <w:lang w:eastAsia="x-none"/>
        </w:rPr>
        <w:t xml:space="preserve">objednateli </w:t>
      </w:r>
      <w:r w:rsidRPr="003E7503">
        <w:rPr>
          <w:szCs w:val="20"/>
          <w:lang w:val="x-none" w:eastAsia="x-none"/>
        </w:rPr>
        <w:t xml:space="preserve">smluvní pokutu </w:t>
      </w:r>
      <w:r w:rsidR="008349EA">
        <w:rPr>
          <w:szCs w:val="20"/>
          <w:lang w:eastAsia="x-none"/>
        </w:rPr>
        <w:t xml:space="preserve">                        </w:t>
      </w:r>
      <w:r w:rsidRPr="00FE12F9">
        <w:rPr>
          <w:lang w:val="x-none"/>
        </w:rPr>
        <w:t xml:space="preserve">ve výši 2.000,- Kč (slovy: </w:t>
      </w:r>
      <w:proofErr w:type="spellStart"/>
      <w:r w:rsidRPr="00FE12F9">
        <w:rPr>
          <w:lang w:val="x-none"/>
        </w:rPr>
        <w:t>dvatisíce</w:t>
      </w:r>
      <w:proofErr w:type="spellEnd"/>
      <w:r w:rsidRPr="00FE12F9">
        <w:rPr>
          <w:lang w:val="x-none"/>
        </w:rPr>
        <w:t xml:space="preserve"> korun českých)</w:t>
      </w:r>
      <w:r w:rsidRPr="003E7503">
        <w:rPr>
          <w:szCs w:val="20"/>
          <w:lang w:val="x-none" w:eastAsia="x-none"/>
        </w:rPr>
        <w:t xml:space="preserve"> za každý i započatý den takového prodlení.</w:t>
      </w:r>
    </w:p>
    <w:p w14:paraId="6BF5C60D" w14:textId="08C49DB3" w:rsidR="00721F69" w:rsidRPr="003E7503" w:rsidRDefault="008742D2" w:rsidP="006106B2">
      <w:pPr>
        <w:pStyle w:val="body"/>
        <w:rPr>
          <w:szCs w:val="20"/>
          <w:lang w:val="x-none" w:eastAsia="x-none"/>
        </w:rPr>
      </w:pPr>
      <w:r w:rsidRPr="003E7503">
        <w:rPr>
          <w:szCs w:val="20"/>
          <w:lang w:eastAsia="x-none"/>
        </w:rPr>
        <w:t>7.</w:t>
      </w:r>
      <w:r w:rsidR="00B5425B">
        <w:rPr>
          <w:szCs w:val="20"/>
          <w:lang w:eastAsia="x-none"/>
        </w:rPr>
        <w:t>5</w:t>
      </w:r>
      <w:r w:rsidRPr="003E7503">
        <w:rPr>
          <w:szCs w:val="20"/>
          <w:lang w:eastAsia="x-none"/>
        </w:rPr>
        <w:tab/>
      </w:r>
      <w:r w:rsidR="00D94760" w:rsidRPr="003E7503">
        <w:rPr>
          <w:szCs w:val="20"/>
        </w:rPr>
        <w:t>Zhotovitel</w:t>
      </w:r>
      <w:r w:rsidR="00313794" w:rsidRPr="003E7503">
        <w:rPr>
          <w:szCs w:val="20"/>
          <w:lang w:val="x-none" w:eastAsia="x-none"/>
        </w:rPr>
        <w:t xml:space="preserve"> </w:t>
      </w:r>
      <w:r w:rsidR="00721F69" w:rsidRPr="003E7503">
        <w:rPr>
          <w:szCs w:val="20"/>
          <w:lang w:val="x-none" w:eastAsia="x-none"/>
        </w:rPr>
        <w:t xml:space="preserve">se zavazuje uhradit </w:t>
      </w:r>
      <w:r w:rsidR="00313794" w:rsidRPr="003E7503">
        <w:rPr>
          <w:szCs w:val="20"/>
          <w:lang w:val="x-none" w:eastAsia="x-none"/>
        </w:rPr>
        <w:t>objednateli</w:t>
      </w:r>
      <w:r w:rsidR="00C62A47" w:rsidRPr="003E7503">
        <w:rPr>
          <w:szCs w:val="20"/>
          <w:lang w:val="x-none" w:eastAsia="x-none"/>
        </w:rPr>
        <w:t xml:space="preserve"> </w:t>
      </w:r>
      <w:r w:rsidR="00721F69" w:rsidRPr="003E7503">
        <w:rPr>
          <w:szCs w:val="20"/>
          <w:lang w:val="x-none" w:eastAsia="x-none"/>
        </w:rPr>
        <w:t xml:space="preserve">smluvní pokutu </w:t>
      </w:r>
      <w:r w:rsidR="00721F69" w:rsidRPr="00FE12F9">
        <w:rPr>
          <w:lang w:val="x-none"/>
        </w:rPr>
        <w:t>ve</w:t>
      </w:r>
      <w:r w:rsidR="00C62A47" w:rsidRPr="00FE12F9">
        <w:rPr>
          <w:lang w:val="x-none"/>
        </w:rPr>
        <w:t xml:space="preserve"> výši </w:t>
      </w:r>
      <w:r w:rsidR="009315CF" w:rsidRPr="00FE12F9">
        <w:t>50</w:t>
      </w:r>
      <w:r w:rsidR="00C62A47" w:rsidRPr="00FE12F9">
        <w:rPr>
          <w:lang w:val="x-none"/>
        </w:rPr>
        <w:t xml:space="preserve">.000,- Kč (slovy: </w:t>
      </w:r>
      <w:r w:rsidR="009315CF" w:rsidRPr="00FE12F9">
        <w:t>padesát</w:t>
      </w:r>
      <w:r w:rsidR="009315CF" w:rsidRPr="00FE12F9">
        <w:rPr>
          <w:lang w:val="x-none"/>
        </w:rPr>
        <w:t xml:space="preserve">tisíc </w:t>
      </w:r>
      <w:r w:rsidR="00721F69" w:rsidRPr="00FE12F9">
        <w:rPr>
          <w:lang w:val="x-none"/>
        </w:rPr>
        <w:t>korun českých)</w:t>
      </w:r>
      <w:r w:rsidR="00721F69" w:rsidRPr="003E7503">
        <w:rPr>
          <w:szCs w:val="20"/>
          <w:lang w:val="x-none" w:eastAsia="x-none"/>
        </w:rPr>
        <w:t xml:space="preserve"> v případě neoprávněné změny kteréhokoliv člena realizačního týmu </w:t>
      </w:r>
      <w:r w:rsidR="00C62A47" w:rsidRPr="003E7503">
        <w:rPr>
          <w:szCs w:val="20"/>
          <w:lang w:eastAsia="x-none"/>
        </w:rPr>
        <w:t>podle čl.</w:t>
      </w:r>
      <w:r w:rsidR="0071542A" w:rsidRPr="003E7503">
        <w:rPr>
          <w:szCs w:val="20"/>
          <w:lang w:eastAsia="x-none"/>
        </w:rPr>
        <w:t> </w:t>
      </w:r>
      <w:r w:rsidR="00C62A47" w:rsidRPr="003E7503">
        <w:rPr>
          <w:szCs w:val="20"/>
          <w:lang w:eastAsia="x-none"/>
        </w:rPr>
        <w:t>VI</w:t>
      </w:r>
      <w:r w:rsidR="0071542A" w:rsidRPr="003E7503">
        <w:rPr>
          <w:szCs w:val="20"/>
          <w:lang w:eastAsia="x-none"/>
        </w:rPr>
        <w:t> </w:t>
      </w:r>
      <w:r w:rsidR="00C62A47" w:rsidRPr="003E7503">
        <w:rPr>
          <w:szCs w:val="20"/>
          <w:lang w:eastAsia="x-none"/>
        </w:rPr>
        <w:t xml:space="preserve">této smlouvy </w:t>
      </w:r>
      <w:r w:rsidR="00721F69" w:rsidRPr="003E7503">
        <w:rPr>
          <w:szCs w:val="20"/>
          <w:lang w:val="x-none" w:eastAsia="x-none"/>
        </w:rPr>
        <w:t xml:space="preserve">za každý takový případ porušení. </w:t>
      </w:r>
      <w:r w:rsidR="00D94760" w:rsidRPr="003E7503">
        <w:rPr>
          <w:szCs w:val="20"/>
        </w:rPr>
        <w:t>Zhotovitel</w:t>
      </w:r>
      <w:r w:rsidR="00313794" w:rsidRPr="003E7503">
        <w:rPr>
          <w:szCs w:val="20"/>
          <w:lang w:eastAsia="x-none"/>
        </w:rPr>
        <w:t xml:space="preserve"> </w:t>
      </w:r>
      <w:r w:rsidR="00721F69" w:rsidRPr="003E7503">
        <w:rPr>
          <w:szCs w:val="20"/>
          <w:lang w:val="x-none" w:eastAsia="x-none"/>
        </w:rPr>
        <w:t xml:space="preserve">se v případě porušení dle </w:t>
      </w:r>
      <w:r w:rsidR="00C62A47" w:rsidRPr="003E7503">
        <w:rPr>
          <w:szCs w:val="20"/>
          <w:lang w:val="x-none" w:eastAsia="x-none"/>
        </w:rPr>
        <w:t>věty předchozí zavazuje v duchu</w:t>
      </w:r>
      <w:r w:rsidR="00C62A47" w:rsidRPr="003E7503">
        <w:rPr>
          <w:szCs w:val="20"/>
          <w:lang w:eastAsia="x-none"/>
        </w:rPr>
        <w:t xml:space="preserve"> </w:t>
      </w:r>
      <w:r w:rsidR="00721F69" w:rsidRPr="003E7503">
        <w:rPr>
          <w:szCs w:val="20"/>
          <w:lang w:val="x-none" w:eastAsia="x-none"/>
        </w:rPr>
        <w:t>ust</w:t>
      </w:r>
      <w:r w:rsidR="0071542A" w:rsidRPr="003E7503">
        <w:rPr>
          <w:szCs w:val="20"/>
          <w:lang w:eastAsia="x-none"/>
        </w:rPr>
        <w:t>anovení</w:t>
      </w:r>
      <w:r w:rsidR="00721F69" w:rsidRPr="003E7503">
        <w:rPr>
          <w:szCs w:val="20"/>
          <w:lang w:val="x-none" w:eastAsia="x-none"/>
        </w:rPr>
        <w:t xml:space="preserve"> čl. </w:t>
      </w:r>
      <w:r w:rsidR="00C62A47" w:rsidRPr="003E7503">
        <w:rPr>
          <w:szCs w:val="20"/>
          <w:lang w:eastAsia="x-none"/>
        </w:rPr>
        <w:t>VI této smlouvy</w:t>
      </w:r>
      <w:r w:rsidR="00721F69" w:rsidRPr="003E7503">
        <w:rPr>
          <w:szCs w:val="20"/>
          <w:lang w:val="x-none" w:eastAsia="x-none"/>
        </w:rPr>
        <w:t xml:space="preserve"> zajistit obsazení pozic osob realizačního tým</w:t>
      </w:r>
      <w:r w:rsidR="00C62A47" w:rsidRPr="003E7503">
        <w:rPr>
          <w:szCs w:val="20"/>
          <w:lang w:eastAsia="x-none"/>
        </w:rPr>
        <w:t>u</w:t>
      </w:r>
      <w:r w:rsidR="00721F69" w:rsidRPr="003E7503">
        <w:rPr>
          <w:szCs w:val="20"/>
          <w:lang w:val="x-none" w:eastAsia="x-none"/>
        </w:rPr>
        <w:t xml:space="preserve"> a jejich odsouhlasení</w:t>
      </w:r>
      <w:r w:rsidR="00C62A47" w:rsidRPr="003E7503">
        <w:rPr>
          <w:szCs w:val="20"/>
          <w:lang w:eastAsia="x-none"/>
        </w:rPr>
        <w:t xml:space="preserve"> </w:t>
      </w:r>
      <w:r w:rsidR="00721F69" w:rsidRPr="003E7503">
        <w:rPr>
          <w:szCs w:val="20"/>
          <w:lang w:val="x-none" w:eastAsia="x-none"/>
        </w:rPr>
        <w:t xml:space="preserve">do 3 </w:t>
      </w:r>
      <w:r w:rsidR="00C62A47" w:rsidRPr="003E7503">
        <w:rPr>
          <w:szCs w:val="20"/>
          <w:lang w:eastAsia="x-none"/>
        </w:rPr>
        <w:t xml:space="preserve">(tří) </w:t>
      </w:r>
      <w:r w:rsidR="00721F69" w:rsidRPr="003E7503">
        <w:rPr>
          <w:szCs w:val="20"/>
          <w:lang w:val="x-none" w:eastAsia="x-none"/>
        </w:rPr>
        <w:t xml:space="preserve">pracovních dnů od zjištění výše uvedeného porušení. V případě, kdy </w:t>
      </w:r>
      <w:r w:rsidR="00D94760" w:rsidRPr="003E7503">
        <w:rPr>
          <w:szCs w:val="20"/>
        </w:rPr>
        <w:t>zhotovitel</w:t>
      </w:r>
      <w:r w:rsidR="00C62A47" w:rsidRPr="003E7503">
        <w:rPr>
          <w:szCs w:val="20"/>
          <w:lang w:eastAsia="x-none"/>
        </w:rPr>
        <w:t xml:space="preserve"> </w:t>
      </w:r>
      <w:r w:rsidR="00721F69" w:rsidRPr="003E7503">
        <w:rPr>
          <w:szCs w:val="20"/>
          <w:lang w:val="x-none" w:eastAsia="x-none"/>
        </w:rPr>
        <w:t xml:space="preserve">nepředloží ve výše uvedené lhůtě </w:t>
      </w:r>
      <w:r w:rsidR="00313794" w:rsidRPr="003E7503">
        <w:rPr>
          <w:szCs w:val="20"/>
          <w:lang w:eastAsia="x-none"/>
        </w:rPr>
        <w:t>objednateli</w:t>
      </w:r>
      <w:r w:rsidR="00313794" w:rsidRPr="003E7503">
        <w:rPr>
          <w:szCs w:val="20"/>
          <w:lang w:val="x-none" w:eastAsia="x-none"/>
        </w:rPr>
        <w:t xml:space="preserve"> </w:t>
      </w:r>
      <w:r w:rsidR="00D97F35" w:rsidRPr="003E7503">
        <w:rPr>
          <w:szCs w:val="20"/>
          <w:lang w:val="x-none" w:eastAsia="x-none"/>
        </w:rPr>
        <w:t>k</w:t>
      </w:r>
      <w:r w:rsidR="00D97F35" w:rsidRPr="003E7503">
        <w:rPr>
          <w:szCs w:val="20"/>
          <w:lang w:eastAsia="x-none"/>
        </w:rPr>
        <w:t> </w:t>
      </w:r>
      <w:r w:rsidR="00721F69" w:rsidRPr="003E7503">
        <w:rPr>
          <w:szCs w:val="20"/>
          <w:lang w:val="x-none" w:eastAsia="x-none"/>
        </w:rPr>
        <w:t xml:space="preserve">odsouhlasení </w:t>
      </w:r>
      <w:r w:rsidR="0071542A" w:rsidRPr="003E7503">
        <w:rPr>
          <w:szCs w:val="20"/>
          <w:lang w:eastAsia="x-none"/>
        </w:rPr>
        <w:t>návrh</w:t>
      </w:r>
      <w:r w:rsidR="0071542A" w:rsidRPr="003E7503">
        <w:rPr>
          <w:szCs w:val="20"/>
          <w:lang w:val="x-none" w:eastAsia="x-none"/>
        </w:rPr>
        <w:t xml:space="preserve"> </w:t>
      </w:r>
      <w:r w:rsidR="00721F69" w:rsidRPr="003E7503">
        <w:rPr>
          <w:szCs w:val="20"/>
          <w:lang w:val="x-none" w:eastAsia="x-none"/>
        </w:rPr>
        <w:t xml:space="preserve">osoby, splňující požadavky na konkrétního člena realizačního týmu dle této </w:t>
      </w:r>
      <w:r w:rsidR="00313794" w:rsidRPr="003E7503">
        <w:rPr>
          <w:szCs w:val="20"/>
          <w:lang w:eastAsia="x-none"/>
        </w:rPr>
        <w:t>smlouvy</w:t>
      </w:r>
      <w:r w:rsidR="00C62A47" w:rsidRPr="003E7503">
        <w:rPr>
          <w:szCs w:val="20"/>
          <w:lang w:val="x-none" w:eastAsia="x-none"/>
        </w:rPr>
        <w:t>, je povinen uhradit o</w:t>
      </w:r>
      <w:r w:rsidR="00721F69" w:rsidRPr="003E7503">
        <w:rPr>
          <w:szCs w:val="20"/>
          <w:lang w:val="x-none" w:eastAsia="x-none"/>
        </w:rPr>
        <w:t xml:space="preserve">bjednateli </w:t>
      </w:r>
      <w:r w:rsidR="00C62A47" w:rsidRPr="003E7503">
        <w:rPr>
          <w:szCs w:val="20"/>
          <w:lang w:eastAsia="x-none"/>
        </w:rPr>
        <w:t xml:space="preserve">smluvní pokutu </w:t>
      </w:r>
      <w:r w:rsidR="00C62A47" w:rsidRPr="00FE12F9">
        <w:t xml:space="preserve">ve výši </w:t>
      </w:r>
      <w:r w:rsidR="00C62A47" w:rsidRPr="00FE12F9">
        <w:rPr>
          <w:lang w:val="x-none"/>
        </w:rPr>
        <w:t xml:space="preserve">1.000,- Kč (slovy: </w:t>
      </w:r>
      <w:proofErr w:type="spellStart"/>
      <w:r w:rsidR="00C62A47" w:rsidRPr="00FE12F9">
        <w:rPr>
          <w:lang w:val="x-none"/>
        </w:rPr>
        <w:t>jeden</w:t>
      </w:r>
      <w:r w:rsidR="00721F69" w:rsidRPr="00FE12F9">
        <w:rPr>
          <w:lang w:val="x-none"/>
        </w:rPr>
        <w:t>tisíc</w:t>
      </w:r>
      <w:proofErr w:type="spellEnd"/>
      <w:r w:rsidR="00721F69" w:rsidRPr="00FE12F9">
        <w:rPr>
          <w:lang w:val="x-none"/>
        </w:rPr>
        <w:t xml:space="preserve"> korun českých</w:t>
      </w:r>
      <w:r w:rsidR="00721F69" w:rsidRPr="003E7503">
        <w:rPr>
          <w:szCs w:val="20"/>
          <w:lang w:val="x-none" w:eastAsia="x-none"/>
        </w:rPr>
        <w:t xml:space="preserve">) za každý den  prodlení </w:t>
      </w:r>
      <w:r w:rsidR="00C62A47" w:rsidRPr="003E7503">
        <w:rPr>
          <w:szCs w:val="20"/>
          <w:lang w:eastAsia="x-none"/>
        </w:rPr>
        <w:t>s</w:t>
      </w:r>
      <w:r w:rsidR="00721F69" w:rsidRPr="003E7503">
        <w:rPr>
          <w:szCs w:val="20"/>
          <w:lang w:val="x-none" w:eastAsia="x-none"/>
        </w:rPr>
        <w:t xml:space="preserve"> obsazení</w:t>
      </w:r>
      <w:r w:rsidR="00C62A47" w:rsidRPr="003E7503">
        <w:rPr>
          <w:szCs w:val="20"/>
          <w:lang w:eastAsia="x-none"/>
        </w:rPr>
        <w:t>m</w:t>
      </w:r>
      <w:r w:rsidR="00721F69" w:rsidRPr="003E7503">
        <w:rPr>
          <w:szCs w:val="20"/>
          <w:lang w:val="x-none" w:eastAsia="x-none"/>
        </w:rPr>
        <w:t xml:space="preserve"> pozice osoby realizačního týmu.</w:t>
      </w:r>
    </w:p>
    <w:p w14:paraId="6BF5C60E" w14:textId="137F02D0" w:rsidR="006F677F" w:rsidRPr="003E7503" w:rsidRDefault="00C62A47" w:rsidP="006106B2">
      <w:pPr>
        <w:spacing w:before="120" w:line="240" w:lineRule="auto"/>
        <w:ind w:left="567" w:hanging="567"/>
        <w:jc w:val="both"/>
        <w:rPr>
          <w:rFonts w:ascii="Arial" w:hAnsi="Arial" w:cs="Arial"/>
          <w:sz w:val="20"/>
          <w:szCs w:val="20"/>
          <w:lang w:val="x-none" w:eastAsia="x-none"/>
        </w:rPr>
      </w:pPr>
      <w:r w:rsidRPr="003E7503">
        <w:rPr>
          <w:rFonts w:ascii="Arial" w:hAnsi="Arial" w:cs="Arial"/>
          <w:sz w:val="20"/>
          <w:szCs w:val="20"/>
          <w:lang w:eastAsia="x-none"/>
        </w:rPr>
        <w:t>7</w:t>
      </w:r>
      <w:r w:rsidR="006F677F" w:rsidRPr="003E7503">
        <w:rPr>
          <w:rFonts w:ascii="Arial" w:hAnsi="Arial" w:cs="Arial"/>
          <w:sz w:val="20"/>
          <w:szCs w:val="20"/>
          <w:lang w:eastAsia="x-none"/>
        </w:rPr>
        <w:t>.</w:t>
      </w:r>
      <w:r w:rsidR="00B5425B">
        <w:rPr>
          <w:rFonts w:ascii="Arial" w:hAnsi="Arial" w:cs="Arial"/>
          <w:sz w:val="20"/>
          <w:szCs w:val="20"/>
          <w:lang w:eastAsia="x-none"/>
        </w:rPr>
        <w:t>6</w:t>
      </w:r>
      <w:r w:rsidR="006F677F" w:rsidRPr="003E7503">
        <w:rPr>
          <w:rFonts w:ascii="Arial" w:hAnsi="Arial" w:cs="Arial"/>
          <w:sz w:val="20"/>
          <w:szCs w:val="20"/>
          <w:lang w:eastAsia="x-none"/>
        </w:rPr>
        <w:tab/>
      </w:r>
      <w:r w:rsidR="006F677F" w:rsidRPr="003E7503">
        <w:rPr>
          <w:rFonts w:ascii="Arial" w:hAnsi="Arial" w:cs="Arial"/>
          <w:sz w:val="20"/>
          <w:szCs w:val="20"/>
          <w:lang w:val="x-none" w:eastAsia="x-none"/>
        </w:rPr>
        <w:t xml:space="preserve">Za každé jednotlivé porušení povinností </w:t>
      </w:r>
      <w:r w:rsidR="00D94760" w:rsidRPr="003E7503">
        <w:rPr>
          <w:rFonts w:ascii="Arial" w:hAnsi="Arial" w:cs="Arial"/>
          <w:sz w:val="20"/>
          <w:szCs w:val="20"/>
        </w:rPr>
        <w:t>zhotovitele</w:t>
      </w:r>
      <w:r w:rsidR="00313794" w:rsidRPr="003E7503">
        <w:rPr>
          <w:rFonts w:ascii="Arial" w:hAnsi="Arial" w:cs="Arial"/>
          <w:sz w:val="20"/>
          <w:szCs w:val="20"/>
          <w:lang w:val="x-none" w:eastAsia="x-none"/>
        </w:rPr>
        <w:t xml:space="preserve"> </w:t>
      </w:r>
      <w:r w:rsidR="006F677F" w:rsidRPr="003E7503">
        <w:rPr>
          <w:rFonts w:ascii="Arial" w:hAnsi="Arial" w:cs="Arial"/>
          <w:sz w:val="20"/>
          <w:szCs w:val="20"/>
          <w:lang w:val="x-none" w:eastAsia="x-none"/>
        </w:rPr>
        <w:t xml:space="preserve">podle čl. </w:t>
      </w:r>
      <w:r w:rsidR="008152B0">
        <w:rPr>
          <w:rFonts w:ascii="Arial" w:hAnsi="Arial" w:cs="Arial"/>
          <w:sz w:val="20"/>
          <w:szCs w:val="20"/>
          <w:lang w:eastAsia="x-none"/>
        </w:rPr>
        <w:t>I</w:t>
      </w:r>
      <w:r w:rsidR="00BC703E" w:rsidRPr="003E7503">
        <w:rPr>
          <w:rFonts w:ascii="Arial" w:hAnsi="Arial" w:cs="Arial"/>
          <w:sz w:val="20"/>
          <w:szCs w:val="20"/>
          <w:lang w:eastAsia="x-none"/>
        </w:rPr>
        <w:t>X</w:t>
      </w:r>
      <w:r w:rsidR="006F677F" w:rsidRPr="003E7503">
        <w:rPr>
          <w:rFonts w:ascii="Arial" w:hAnsi="Arial" w:cs="Arial"/>
          <w:sz w:val="20"/>
          <w:szCs w:val="20"/>
          <w:lang w:val="x-none" w:eastAsia="x-none"/>
        </w:rPr>
        <w:t xml:space="preserve"> odst. </w:t>
      </w:r>
      <w:r w:rsidR="008152B0">
        <w:rPr>
          <w:rFonts w:ascii="Arial" w:hAnsi="Arial" w:cs="Arial"/>
          <w:sz w:val="20"/>
          <w:szCs w:val="20"/>
          <w:lang w:eastAsia="x-none"/>
        </w:rPr>
        <w:t>9</w:t>
      </w:r>
      <w:r w:rsidR="006F677F" w:rsidRPr="003E7503">
        <w:rPr>
          <w:rFonts w:ascii="Arial" w:hAnsi="Arial" w:cs="Arial"/>
          <w:sz w:val="20"/>
          <w:szCs w:val="20"/>
          <w:lang w:eastAsia="x-none"/>
        </w:rPr>
        <w:t>.1</w:t>
      </w:r>
      <w:r w:rsidR="006F677F" w:rsidRPr="003E7503">
        <w:rPr>
          <w:rFonts w:ascii="Arial" w:hAnsi="Arial" w:cs="Arial"/>
          <w:sz w:val="20"/>
          <w:szCs w:val="20"/>
          <w:lang w:val="x-none" w:eastAsia="x-none"/>
        </w:rPr>
        <w:t xml:space="preserve"> a </w:t>
      </w:r>
      <w:r w:rsidR="008152B0">
        <w:rPr>
          <w:rFonts w:ascii="Arial" w:hAnsi="Arial" w:cs="Arial"/>
          <w:sz w:val="20"/>
          <w:szCs w:val="20"/>
          <w:lang w:eastAsia="x-none"/>
        </w:rPr>
        <w:t>9</w:t>
      </w:r>
      <w:r w:rsidR="006F677F" w:rsidRPr="003E7503">
        <w:rPr>
          <w:rFonts w:ascii="Arial" w:hAnsi="Arial" w:cs="Arial"/>
          <w:sz w:val="20"/>
          <w:szCs w:val="20"/>
          <w:lang w:eastAsia="x-none"/>
        </w:rPr>
        <w:t>.3</w:t>
      </w:r>
      <w:r w:rsidR="006F677F" w:rsidRPr="003E7503">
        <w:rPr>
          <w:rFonts w:ascii="Arial" w:hAnsi="Arial" w:cs="Arial"/>
          <w:sz w:val="20"/>
          <w:szCs w:val="20"/>
          <w:lang w:val="x-none" w:eastAsia="x-none"/>
        </w:rPr>
        <w:t xml:space="preserve"> </w:t>
      </w:r>
      <w:r w:rsidR="00A06D43" w:rsidRPr="003E7503">
        <w:rPr>
          <w:rFonts w:ascii="Arial" w:hAnsi="Arial" w:cs="Arial"/>
          <w:sz w:val="20"/>
          <w:szCs w:val="20"/>
          <w:lang w:eastAsia="x-none"/>
        </w:rPr>
        <w:t xml:space="preserve">až </w:t>
      </w:r>
      <w:r w:rsidR="008152B0">
        <w:rPr>
          <w:rFonts w:ascii="Arial" w:hAnsi="Arial" w:cs="Arial"/>
          <w:sz w:val="20"/>
          <w:szCs w:val="20"/>
          <w:lang w:eastAsia="x-none"/>
        </w:rPr>
        <w:t>9</w:t>
      </w:r>
      <w:r w:rsidR="00A06D43" w:rsidRPr="003E7503">
        <w:rPr>
          <w:rFonts w:ascii="Arial" w:hAnsi="Arial" w:cs="Arial"/>
          <w:sz w:val="20"/>
          <w:szCs w:val="20"/>
          <w:lang w:eastAsia="x-none"/>
        </w:rPr>
        <w:t xml:space="preserve">.5 </w:t>
      </w:r>
      <w:r w:rsidR="006F677F" w:rsidRPr="003E7503">
        <w:rPr>
          <w:rFonts w:ascii="Arial" w:hAnsi="Arial" w:cs="Arial"/>
          <w:sz w:val="20"/>
          <w:szCs w:val="20"/>
          <w:lang w:val="x-none" w:eastAsia="x-none"/>
        </w:rPr>
        <w:t xml:space="preserve">této smlouvy je </w:t>
      </w:r>
      <w:r w:rsidR="00D94760" w:rsidRPr="003E7503">
        <w:rPr>
          <w:rFonts w:ascii="Arial" w:hAnsi="Arial" w:cs="Arial"/>
          <w:sz w:val="20"/>
          <w:szCs w:val="20"/>
        </w:rPr>
        <w:t>zhotovitel</w:t>
      </w:r>
      <w:r w:rsidR="00313794" w:rsidRPr="003E7503">
        <w:rPr>
          <w:rFonts w:ascii="Arial" w:hAnsi="Arial" w:cs="Arial"/>
          <w:sz w:val="20"/>
          <w:szCs w:val="20"/>
          <w:lang w:val="x-none" w:eastAsia="x-none"/>
        </w:rPr>
        <w:t xml:space="preserve"> </w:t>
      </w:r>
      <w:r w:rsidR="006F677F" w:rsidRPr="003E7503">
        <w:rPr>
          <w:rFonts w:ascii="Arial" w:hAnsi="Arial" w:cs="Arial"/>
          <w:sz w:val="20"/>
          <w:szCs w:val="20"/>
          <w:lang w:val="x-none" w:eastAsia="x-none"/>
        </w:rPr>
        <w:t xml:space="preserve">povinen uhradit objednateli smluvní pokutu </w:t>
      </w:r>
      <w:r w:rsidR="006F677F" w:rsidRPr="00FE12F9">
        <w:rPr>
          <w:rFonts w:ascii="Arial" w:hAnsi="Arial"/>
          <w:sz w:val="20"/>
          <w:lang w:val="x-none"/>
        </w:rPr>
        <w:t xml:space="preserve">ve výši </w:t>
      </w:r>
      <w:r w:rsidR="009315CF" w:rsidRPr="00FE12F9">
        <w:rPr>
          <w:rFonts w:ascii="Arial" w:hAnsi="Arial"/>
          <w:sz w:val="20"/>
        </w:rPr>
        <w:t>100</w:t>
      </w:r>
      <w:r w:rsidR="006F677F" w:rsidRPr="00FE12F9">
        <w:rPr>
          <w:rFonts w:ascii="Arial" w:hAnsi="Arial"/>
          <w:sz w:val="20"/>
          <w:lang w:val="x-none"/>
        </w:rPr>
        <w:t>.000,- Kč (</w:t>
      </w:r>
      <w:proofErr w:type="spellStart"/>
      <w:r w:rsidR="00DA2BB0" w:rsidRPr="00FE12F9">
        <w:rPr>
          <w:rFonts w:ascii="Arial" w:hAnsi="Arial"/>
          <w:sz w:val="20"/>
        </w:rPr>
        <w:t>jedno</w:t>
      </w:r>
      <w:r w:rsidR="009315CF" w:rsidRPr="00FE12F9">
        <w:rPr>
          <w:rFonts w:ascii="Arial" w:hAnsi="Arial"/>
          <w:sz w:val="20"/>
        </w:rPr>
        <w:t>sto</w:t>
      </w:r>
      <w:proofErr w:type="spellEnd"/>
      <w:r w:rsidR="009315CF" w:rsidRPr="00FE12F9">
        <w:rPr>
          <w:rFonts w:ascii="Arial" w:hAnsi="Arial"/>
          <w:sz w:val="20"/>
          <w:lang w:val="x-none"/>
        </w:rPr>
        <w:t xml:space="preserve">tisíc </w:t>
      </w:r>
      <w:r w:rsidR="006F677F" w:rsidRPr="00FE12F9">
        <w:rPr>
          <w:rFonts w:ascii="Arial" w:hAnsi="Arial"/>
          <w:sz w:val="20"/>
          <w:lang w:val="x-none"/>
        </w:rPr>
        <w:t>korun českých).</w:t>
      </w:r>
    </w:p>
    <w:p w14:paraId="6BF5C60F" w14:textId="0A9BA2EF" w:rsidR="006F677F" w:rsidRPr="00166960" w:rsidRDefault="00C62A47" w:rsidP="006106B2">
      <w:pPr>
        <w:spacing w:before="120" w:line="240" w:lineRule="auto"/>
        <w:ind w:left="567" w:hanging="567"/>
        <w:jc w:val="both"/>
        <w:rPr>
          <w:rFonts w:ascii="Arial" w:hAnsi="Arial" w:cs="Arial"/>
          <w:sz w:val="20"/>
          <w:szCs w:val="20"/>
          <w:lang w:eastAsia="x-none"/>
        </w:rPr>
      </w:pPr>
      <w:r w:rsidRPr="003E7503">
        <w:rPr>
          <w:rFonts w:ascii="Arial" w:hAnsi="Arial" w:cs="Arial"/>
          <w:sz w:val="20"/>
          <w:szCs w:val="20"/>
          <w:lang w:eastAsia="x-none"/>
        </w:rPr>
        <w:t>7.</w:t>
      </w:r>
      <w:r w:rsidR="00B5425B">
        <w:rPr>
          <w:rFonts w:ascii="Arial" w:hAnsi="Arial" w:cs="Arial"/>
          <w:sz w:val="20"/>
          <w:szCs w:val="20"/>
          <w:lang w:eastAsia="x-none"/>
        </w:rPr>
        <w:t>7</w:t>
      </w:r>
      <w:r w:rsidR="006F677F" w:rsidRPr="003E7503">
        <w:rPr>
          <w:rFonts w:ascii="Arial" w:hAnsi="Arial" w:cs="Arial"/>
          <w:sz w:val="20"/>
          <w:szCs w:val="20"/>
          <w:lang w:eastAsia="x-none"/>
        </w:rPr>
        <w:tab/>
      </w:r>
      <w:r w:rsidR="006F677F" w:rsidRPr="003E7503">
        <w:rPr>
          <w:rFonts w:ascii="Arial" w:hAnsi="Arial" w:cs="Arial"/>
          <w:sz w:val="20"/>
          <w:szCs w:val="20"/>
          <w:lang w:val="x-none" w:eastAsia="x-none"/>
        </w:rPr>
        <w:t>Smluvní strany se zavazují k vyvinutí maximálního úsilí k předcházení škodám a k minimalizaci</w:t>
      </w:r>
      <w:r w:rsidR="006F677F" w:rsidRPr="00166960">
        <w:rPr>
          <w:rFonts w:ascii="Arial" w:hAnsi="Arial" w:cs="Arial"/>
          <w:sz w:val="20"/>
          <w:szCs w:val="20"/>
          <w:lang w:val="x-none" w:eastAsia="x-none"/>
        </w:rPr>
        <w:t xml:space="preserve"> vzniklých škod. Smluvní strany nesou odpovědnost za škodu způsobenou při plnění této </w:t>
      </w:r>
      <w:r w:rsidR="006F677F" w:rsidRPr="00166960">
        <w:rPr>
          <w:rFonts w:ascii="Arial" w:hAnsi="Arial" w:cs="Arial"/>
          <w:sz w:val="20"/>
          <w:szCs w:val="20"/>
          <w:lang w:eastAsia="x-none"/>
        </w:rPr>
        <w:t>smlouvy</w:t>
      </w:r>
      <w:r w:rsidR="006F677F" w:rsidRPr="00166960">
        <w:rPr>
          <w:rFonts w:ascii="Arial" w:hAnsi="Arial" w:cs="Arial"/>
          <w:sz w:val="20"/>
          <w:szCs w:val="20"/>
          <w:lang w:val="x-none" w:eastAsia="x-none"/>
        </w:rPr>
        <w:t xml:space="preserve"> v rámci platných právních předpisů a této </w:t>
      </w:r>
      <w:r w:rsidR="006F677F" w:rsidRPr="00166960">
        <w:rPr>
          <w:rFonts w:ascii="Arial" w:hAnsi="Arial" w:cs="Arial"/>
          <w:sz w:val="20"/>
          <w:szCs w:val="20"/>
          <w:lang w:eastAsia="x-none"/>
        </w:rPr>
        <w:t>smlouvy</w:t>
      </w:r>
      <w:r w:rsidR="006F677F" w:rsidRPr="00166960">
        <w:rPr>
          <w:rFonts w:ascii="Arial" w:hAnsi="Arial" w:cs="Arial"/>
          <w:sz w:val="20"/>
          <w:szCs w:val="20"/>
          <w:lang w:val="x-none" w:eastAsia="x-none"/>
        </w:rPr>
        <w:t xml:space="preserve"> a případně vzniklou škodu jsou povinny si nahradit.</w:t>
      </w:r>
      <w:r w:rsidR="006F677F" w:rsidRPr="00C32B23">
        <w:rPr>
          <w:rFonts w:ascii="Arial" w:hAnsi="Arial" w:cs="Arial"/>
          <w:sz w:val="20"/>
          <w:szCs w:val="20"/>
          <w:lang w:val="x-none" w:eastAsia="x-none"/>
        </w:rPr>
        <w:t xml:space="preserve"> Nahrazuje se skutečně vzniklá škoda a ušlý zisk</w:t>
      </w:r>
      <w:r w:rsidR="006F677F" w:rsidRPr="00C32B23">
        <w:rPr>
          <w:rFonts w:ascii="Arial" w:hAnsi="Arial" w:cs="Arial"/>
          <w:sz w:val="20"/>
          <w:szCs w:val="20"/>
          <w:lang w:eastAsia="x-none"/>
        </w:rPr>
        <w:t>.</w:t>
      </w:r>
      <w:r w:rsidR="00721F69" w:rsidRPr="00B57078">
        <w:rPr>
          <w:rFonts w:ascii="Arial" w:hAnsi="Arial" w:cs="Arial"/>
          <w:sz w:val="20"/>
          <w:szCs w:val="20"/>
        </w:rPr>
        <w:t xml:space="preserve"> </w:t>
      </w:r>
      <w:r w:rsidR="00D94760" w:rsidRPr="00B57078">
        <w:rPr>
          <w:rFonts w:ascii="Arial" w:hAnsi="Arial" w:cs="Arial"/>
          <w:sz w:val="20"/>
          <w:szCs w:val="20"/>
        </w:rPr>
        <w:t>Zhotovitel</w:t>
      </w:r>
      <w:r w:rsidR="00721F69" w:rsidRPr="00B57078">
        <w:rPr>
          <w:rFonts w:ascii="Arial" w:hAnsi="Arial" w:cs="Arial"/>
          <w:sz w:val="20"/>
          <w:szCs w:val="20"/>
          <w:lang w:eastAsia="x-none"/>
        </w:rPr>
        <w:t xml:space="preserve"> plně odpovídá za plnění předmětu této </w:t>
      </w:r>
      <w:r w:rsidR="00721F69" w:rsidRPr="004A003E">
        <w:rPr>
          <w:rFonts w:ascii="Arial" w:hAnsi="Arial" w:cs="Arial"/>
          <w:sz w:val="20"/>
          <w:szCs w:val="20"/>
          <w:lang w:eastAsia="x-none"/>
        </w:rPr>
        <w:t>s</w:t>
      </w:r>
      <w:r w:rsidR="00721F69" w:rsidRPr="00166960">
        <w:rPr>
          <w:rFonts w:ascii="Arial" w:hAnsi="Arial" w:cs="Arial"/>
          <w:sz w:val="20"/>
          <w:szCs w:val="20"/>
          <w:lang w:eastAsia="x-none"/>
        </w:rPr>
        <w:t>mlouvy rovněž v případě, že příslušnou část plnění poskytuje prostřednictvím třetí osoby, tj. subdodavatele. Nahrazuje se skutečně vzniklá škoda a ušlý zisk.</w:t>
      </w:r>
    </w:p>
    <w:p w14:paraId="6BF5C610" w14:textId="0FC6553D" w:rsidR="006F677F" w:rsidRPr="00B57078" w:rsidRDefault="00C62A47" w:rsidP="006106B2">
      <w:pPr>
        <w:spacing w:before="120" w:line="240" w:lineRule="auto"/>
        <w:ind w:left="567" w:hanging="567"/>
        <w:jc w:val="both"/>
        <w:rPr>
          <w:rFonts w:ascii="Arial" w:hAnsi="Arial" w:cs="Arial"/>
          <w:sz w:val="20"/>
          <w:szCs w:val="20"/>
          <w:lang w:val="x-none" w:eastAsia="x-none"/>
        </w:rPr>
      </w:pPr>
      <w:r w:rsidRPr="00C32B23">
        <w:rPr>
          <w:rFonts w:ascii="Arial" w:hAnsi="Arial" w:cs="Arial"/>
          <w:sz w:val="20"/>
          <w:szCs w:val="20"/>
          <w:lang w:eastAsia="x-none"/>
        </w:rPr>
        <w:lastRenderedPageBreak/>
        <w:t>7.</w:t>
      </w:r>
      <w:r w:rsidR="00B5425B">
        <w:rPr>
          <w:rFonts w:ascii="Arial" w:hAnsi="Arial" w:cs="Arial"/>
          <w:sz w:val="20"/>
          <w:szCs w:val="20"/>
          <w:lang w:eastAsia="x-none"/>
        </w:rPr>
        <w:t>8</w:t>
      </w:r>
      <w:r w:rsidR="006F677F" w:rsidRPr="00C32B23">
        <w:rPr>
          <w:rFonts w:ascii="Arial" w:hAnsi="Arial" w:cs="Arial"/>
          <w:sz w:val="20"/>
          <w:szCs w:val="20"/>
          <w:lang w:val="x-none" w:eastAsia="x-none"/>
        </w:rPr>
        <w:tab/>
        <w:t xml:space="preserve">Smluvní pokuty </w:t>
      </w:r>
      <w:r w:rsidR="006F677F" w:rsidRPr="00DD5884">
        <w:rPr>
          <w:rFonts w:ascii="Arial" w:hAnsi="Arial" w:cs="Arial"/>
          <w:sz w:val="20"/>
          <w:szCs w:val="20"/>
          <w:lang w:eastAsia="x-none"/>
        </w:rPr>
        <w:t xml:space="preserve">a nárok na náhradu škody </w:t>
      </w:r>
      <w:r w:rsidR="006F677F" w:rsidRPr="00DD5884">
        <w:rPr>
          <w:rFonts w:ascii="Arial" w:hAnsi="Arial" w:cs="Arial"/>
          <w:sz w:val="20"/>
          <w:szCs w:val="20"/>
          <w:lang w:val="x-none" w:eastAsia="x-none"/>
        </w:rPr>
        <w:t xml:space="preserve">jsou splatné 10. (desátý) den ode dne doručení písemné výzvy objednatele </w:t>
      </w:r>
      <w:r w:rsidR="00B57078" w:rsidRPr="00B57078">
        <w:rPr>
          <w:rFonts w:ascii="Arial" w:hAnsi="Arial" w:cs="Arial"/>
          <w:sz w:val="20"/>
          <w:szCs w:val="20"/>
        </w:rPr>
        <w:t>zhotoviteli</w:t>
      </w:r>
      <w:r w:rsidR="00BC703E">
        <w:rPr>
          <w:rFonts w:ascii="Arial" w:hAnsi="Arial" w:cs="Arial"/>
          <w:sz w:val="20"/>
          <w:szCs w:val="20"/>
        </w:rPr>
        <w:t xml:space="preserve"> </w:t>
      </w:r>
      <w:r w:rsidR="006F677F" w:rsidRPr="00B57078">
        <w:rPr>
          <w:rFonts w:ascii="Arial" w:hAnsi="Arial" w:cs="Arial"/>
          <w:sz w:val="20"/>
          <w:szCs w:val="20"/>
          <w:lang w:val="x-none" w:eastAsia="x-none"/>
        </w:rPr>
        <w:t>k jejich úhradě, není-li ve výzvě uvedena lhůta delší.</w:t>
      </w:r>
    </w:p>
    <w:p w14:paraId="6BF5C611" w14:textId="1FB87F2E" w:rsidR="006F677F" w:rsidRPr="004A003E" w:rsidRDefault="00C62A47" w:rsidP="006106B2">
      <w:pPr>
        <w:spacing w:before="120" w:line="240" w:lineRule="auto"/>
        <w:ind w:left="567" w:hanging="567"/>
        <w:jc w:val="both"/>
        <w:rPr>
          <w:rFonts w:ascii="Arial" w:hAnsi="Arial" w:cs="Arial"/>
          <w:sz w:val="20"/>
          <w:szCs w:val="20"/>
          <w:lang w:val="x-none" w:eastAsia="x-none"/>
        </w:rPr>
      </w:pPr>
      <w:r w:rsidRPr="00B57078">
        <w:rPr>
          <w:rFonts w:ascii="Arial" w:hAnsi="Arial" w:cs="Arial"/>
          <w:sz w:val="20"/>
          <w:szCs w:val="20"/>
          <w:lang w:eastAsia="x-none"/>
        </w:rPr>
        <w:t>7.</w:t>
      </w:r>
      <w:r w:rsidR="00B5425B">
        <w:rPr>
          <w:rFonts w:ascii="Arial" w:hAnsi="Arial" w:cs="Arial"/>
          <w:sz w:val="20"/>
          <w:szCs w:val="20"/>
          <w:lang w:eastAsia="x-none"/>
        </w:rPr>
        <w:t>9</w:t>
      </w:r>
      <w:r w:rsidR="006F677F" w:rsidRPr="00B57078">
        <w:rPr>
          <w:rFonts w:ascii="Arial" w:hAnsi="Arial" w:cs="Arial"/>
          <w:sz w:val="20"/>
          <w:szCs w:val="20"/>
          <w:lang w:val="x-none" w:eastAsia="x-none"/>
        </w:rPr>
        <w:tab/>
      </w:r>
      <w:r w:rsidR="00B57078" w:rsidRPr="00B57078">
        <w:rPr>
          <w:rFonts w:ascii="Arial" w:hAnsi="Arial" w:cs="Arial"/>
          <w:sz w:val="20"/>
          <w:szCs w:val="20"/>
        </w:rPr>
        <w:t>Zhotovitel</w:t>
      </w:r>
      <w:r w:rsidR="00B57078" w:rsidRPr="00B57078">
        <w:rPr>
          <w:rFonts w:ascii="Arial" w:hAnsi="Arial" w:cs="Arial"/>
          <w:sz w:val="20"/>
          <w:szCs w:val="20"/>
          <w:lang w:eastAsia="x-none"/>
        </w:rPr>
        <w:t xml:space="preserve"> </w:t>
      </w:r>
      <w:r w:rsidR="006F677F" w:rsidRPr="00B57078">
        <w:rPr>
          <w:rFonts w:ascii="Arial" w:hAnsi="Arial" w:cs="Arial"/>
          <w:sz w:val="20"/>
          <w:szCs w:val="20"/>
          <w:lang w:val="x-none" w:eastAsia="x-none"/>
        </w:rPr>
        <w:t>souhlasí, aby objednatel každou smluvní pokutu nebo náhradu škody, na n</w:t>
      </w:r>
      <w:r w:rsidR="006F677F" w:rsidRPr="00B57078">
        <w:rPr>
          <w:rFonts w:ascii="Arial" w:hAnsi="Arial" w:cs="Arial"/>
          <w:sz w:val="20"/>
          <w:szCs w:val="20"/>
          <w:lang w:eastAsia="x-none"/>
        </w:rPr>
        <w:t>i</w:t>
      </w:r>
      <w:r w:rsidR="006F677F" w:rsidRPr="00B57078">
        <w:rPr>
          <w:rFonts w:ascii="Arial" w:hAnsi="Arial" w:cs="Arial"/>
          <w:sz w:val="20"/>
          <w:szCs w:val="20"/>
          <w:lang w:val="x-none" w:eastAsia="x-none"/>
        </w:rPr>
        <w:t xml:space="preserve">ž mu vznikne nárok, započetl vůči platbě (faktuře) ve smyslu ustanovení čl. IV této smlouvy. Pokud nedojde k započtení dle čl. IV této smlouvy, zavazuje se k doplacení dlužné částky, a to </w:t>
      </w:r>
      <w:r w:rsidR="008349EA">
        <w:rPr>
          <w:rFonts w:ascii="Arial" w:hAnsi="Arial" w:cs="Arial"/>
          <w:sz w:val="20"/>
          <w:szCs w:val="20"/>
          <w:lang w:eastAsia="x-none"/>
        </w:rPr>
        <w:t xml:space="preserve">                              </w:t>
      </w:r>
      <w:r w:rsidR="006F677F" w:rsidRPr="00B57078">
        <w:rPr>
          <w:rFonts w:ascii="Arial" w:hAnsi="Arial" w:cs="Arial"/>
          <w:sz w:val="20"/>
          <w:szCs w:val="20"/>
          <w:lang w:val="x-none" w:eastAsia="x-none"/>
        </w:rPr>
        <w:t>do 30 (třiceti) kalendářních dnů ode dne převzetí píse</w:t>
      </w:r>
      <w:r w:rsidR="006F677F" w:rsidRPr="004A003E">
        <w:rPr>
          <w:rFonts w:ascii="Arial" w:hAnsi="Arial" w:cs="Arial"/>
          <w:sz w:val="20"/>
          <w:szCs w:val="20"/>
          <w:lang w:val="x-none" w:eastAsia="x-none"/>
        </w:rPr>
        <w:t>mné výzvy objednatele.</w:t>
      </w:r>
    </w:p>
    <w:p w14:paraId="6BF5C612" w14:textId="302DFD0B" w:rsidR="001B6FD0" w:rsidRDefault="00366427" w:rsidP="006106B2">
      <w:pPr>
        <w:spacing w:before="120" w:line="240" w:lineRule="auto"/>
        <w:ind w:left="567" w:hanging="567"/>
        <w:jc w:val="both"/>
        <w:rPr>
          <w:rFonts w:ascii="Arial" w:hAnsi="Arial" w:cs="Arial"/>
          <w:sz w:val="20"/>
          <w:szCs w:val="20"/>
          <w:lang w:val="x-none" w:eastAsia="x-none"/>
        </w:rPr>
      </w:pPr>
      <w:r w:rsidRPr="00166960">
        <w:rPr>
          <w:rFonts w:ascii="Arial" w:hAnsi="Arial" w:cs="Arial"/>
          <w:sz w:val="20"/>
          <w:szCs w:val="20"/>
          <w:lang w:eastAsia="x-none"/>
        </w:rPr>
        <w:t>7</w:t>
      </w:r>
      <w:r w:rsidR="006F677F" w:rsidRPr="00166960">
        <w:rPr>
          <w:rFonts w:ascii="Arial" w:hAnsi="Arial" w:cs="Arial"/>
          <w:sz w:val="20"/>
          <w:szCs w:val="20"/>
          <w:lang w:eastAsia="x-none"/>
        </w:rPr>
        <w:t>.</w:t>
      </w:r>
      <w:r w:rsidR="00B5425B">
        <w:rPr>
          <w:rFonts w:ascii="Arial" w:hAnsi="Arial" w:cs="Arial"/>
          <w:sz w:val="20"/>
          <w:szCs w:val="20"/>
          <w:lang w:eastAsia="x-none"/>
        </w:rPr>
        <w:t>10</w:t>
      </w:r>
      <w:r w:rsidR="006F677F" w:rsidRPr="00166960">
        <w:rPr>
          <w:rFonts w:ascii="Arial" w:hAnsi="Arial" w:cs="Arial"/>
          <w:sz w:val="20"/>
          <w:szCs w:val="20"/>
          <w:lang w:val="x-none" w:eastAsia="x-none"/>
        </w:rPr>
        <w:tab/>
        <w:t xml:space="preserve">Uplatněním smluvní pokuty není dotčeno právo objednatele na náhradu škody v plné výši, pokud mu v důsledku porušení smluvní povinnosti </w:t>
      </w:r>
      <w:r w:rsidR="00B57078" w:rsidRPr="00DD5884">
        <w:rPr>
          <w:rFonts w:ascii="Arial" w:hAnsi="Arial" w:cs="Arial"/>
          <w:sz w:val="20"/>
          <w:szCs w:val="20"/>
          <w:lang w:eastAsia="x-none"/>
        </w:rPr>
        <w:t>zhotovitelem</w:t>
      </w:r>
      <w:r w:rsidR="00B57078" w:rsidRPr="00DD5884">
        <w:rPr>
          <w:rFonts w:ascii="Arial" w:hAnsi="Arial" w:cs="Arial"/>
          <w:sz w:val="20"/>
          <w:szCs w:val="20"/>
          <w:lang w:val="x-none" w:eastAsia="x-none"/>
        </w:rPr>
        <w:t xml:space="preserve"> </w:t>
      </w:r>
      <w:r w:rsidR="006F677F" w:rsidRPr="004D3EAF">
        <w:rPr>
          <w:rFonts w:ascii="Arial" w:hAnsi="Arial" w:cs="Arial"/>
          <w:sz w:val="20"/>
          <w:szCs w:val="20"/>
          <w:lang w:val="x-none" w:eastAsia="x-none"/>
        </w:rPr>
        <w:t xml:space="preserve">vznikne, ani právo objednatele </w:t>
      </w:r>
      <w:r w:rsidR="008349EA">
        <w:rPr>
          <w:rFonts w:ascii="Arial" w:hAnsi="Arial" w:cs="Arial"/>
          <w:sz w:val="20"/>
          <w:szCs w:val="20"/>
          <w:lang w:eastAsia="x-none"/>
        </w:rPr>
        <w:t xml:space="preserve">                          </w:t>
      </w:r>
      <w:r w:rsidR="006F677F" w:rsidRPr="004D3EAF">
        <w:rPr>
          <w:rFonts w:ascii="Arial" w:hAnsi="Arial" w:cs="Arial"/>
          <w:sz w:val="20"/>
          <w:szCs w:val="20"/>
          <w:lang w:val="x-none" w:eastAsia="x-none"/>
        </w:rPr>
        <w:t xml:space="preserve">na odstoupení od této smlouvy, ani povinnost </w:t>
      </w:r>
      <w:r w:rsidR="00B57078" w:rsidRPr="00B57078">
        <w:rPr>
          <w:rFonts w:ascii="Arial" w:hAnsi="Arial" w:cs="Arial"/>
          <w:sz w:val="20"/>
          <w:szCs w:val="20"/>
        </w:rPr>
        <w:t>zhotovitele</w:t>
      </w:r>
      <w:r w:rsidR="00E95F38" w:rsidRPr="00B57078">
        <w:rPr>
          <w:rFonts w:ascii="Arial" w:hAnsi="Arial" w:cs="Arial"/>
          <w:sz w:val="20"/>
          <w:szCs w:val="20"/>
          <w:lang w:val="x-none" w:eastAsia="x-none"/>
        </w:rPr>
        <w:t xml:space="preserve"> </w:t>
      </w:r>
      <w:r w:rsidR="006F677F" w:rsidRPr="00B57078">
        <w:rPr>
          <w:rFonts w:ascii="Arial" w:hAnsi="Arial" w:cs="Arial"/>
          <w:sz w:val="20"/>
          <w:szCs w:val="20"/>
          <w:lang w:val="x-none" w:eastAsia="x-none"/>
        </w:rPr>
        <w:t>ke splnění povinnosti zajištěné smluvní pokutou, ledaže by objednatel výslovně prohlásil, že na plnění povinnosti netrvá.</w:t>
      </w:r>
    </w:p>
    <w:p w14:paraId="6BF5C613" w14:textId="77777777" w:rsidR="006F677F" w:rsidRPr="004A003E" w:rsidRDefault="006F677F" w:rsidP="00E52CB0">
      <w:pPr>
        <w:keepNext/>
        <w:spacing w:before="360" w:after="0" w:line="240" w:lineRule="auto"/>
        <w:jc w:val="center"/>
        <w:outlineLvl w:val="0"/>
        <w:rPr>
          <w:rFonts w:ascii="Arial" w:hAnsi="Arial" w:cs="Arial"/>
          <w:b/>
          <w:sz w:val="20"/>
          <w:szCs w:val="20"/>
        </w:rPr>
      </w:pPr>
      <w:r w:rsidRPr="004A003E">
        <w:rPr>
          <w:rFonts w:ascii="Arial" w:hAnsi="Arial" w:cs="Arial"/>
          <w:b/>
          <w:sz w:val="20"/>
          <w:szCs w:val="20"/>
        </w:rPr>
        <w:t>Čl. VII</w:t>
      </w:r>
      <w:r w:rsidR="00366427" w:rsidRPr="004A003E">
        <w:rPr>
          <w:rFonts w:ascii="Arial" w:hAnsi="Arial" w:cs="Arial"/>
          <w:b/>
          <w:sz w:val="20"/>
          <w:szCs w:val="20"/>
        </w:rPr>
        <w:t>I</w:t>
      </w:r>
    </w:p>
    <w:p w14:paraId="6BF5C614" w14:textId="445421EB" w:rsidR="006F677F" w:rsidRPr="00166960" w:rsidRDefault="00904F62" w:rsidP="00E52CB0">
      <w:pPr>
        <w:keepNext/>
        <w:spacing w:after="360" w:line="240" w:lineRule="auto"/>
        <w:jc w:val="center"/>
        <w:outlineLvl w:val="0"/>
        <w:rPr>
          <w:rFonts w:ascii="Arial" w:hAnsi="Arial" w:cs="Arial"/>
          <w:b/>
          <w:sz w:val="20"/>
          <w:szCs w:val="20"/>
        </w:rPr>
      </w:pPr>
      <w:r>
        <w:rPr>
          <w:rFonts w:ascii="Arial" w:hAnsi="Arial" w:cs="Arial"/>
          <w:b/>
          <w:sz w:val="20"/>
          <w:szCs w:val="20"/>
        </w:rPr>
        <w:t>Platnost a účinnost</w:t>
      </w:r>
      <w:r w:rsidR="006F677F" w:rsidRPr="00166960">
        <w:rPr>
          <w:rFonts w:ascii="Arial" w:hAnsi="Arial" w:cs="Arial"/>
          <w:b/>
          <w:sz w:val="20"/>
          <w:szCs w:val="20"/>
        </w:rPr>
        <w:t xml:space="preserve"> smlouvy</w:t>
      </w:r>
    </w:p>
    <w:p w14:paraId="6BF5C615" w14:textId="651E5291" w:rsidR="006F677F" w:rsidRPr="00FC2763" w:rsidRDefault="00366427" w:rsidP="006106B2">
      <w:pPr>
        <w:spacing w:before="120" w:line="240" w:lineRule="auto"/>
        <w:ind w:left="567" w:hanging="567"/>
        <w:jc w:val="both"/>
        <w:rPr>
          <w:rFonts w:ascii="Arial" w:hAnsi="Arial" w:cs="Arial"/>
          <w:sz w:val="20"/>
          <w:szCs w:val="20"/>
          <w:lang w:eastAsia="x-none"/>
        </w:rPr>
      </w:pPr>
      <w:r w:rsidRPr="00C32B23">
        <w:rPr>
          <w:rFonts w:ascii="Arial" w:hAnsi="Arial" w:cs="Arial"/>
          <w:sz w:val="20"/>
          <w:szCs w:val="20"/>
          <w:lang w:eastAsia="x-none"/>
        </w:rPr>
        <w:t>8</w:t>
      </w:r>
      <w:r w:rsidR="006F677F" w:rsidRPr="00C32B23">
        <w:rPr>
          <w:rFonts w:ascii="Arial" w:hAnsi="Arial" w:cs="Arial"/>
          <w:sz w:val="20"/>
          <w:szCs w:val="20"/>
          <w:lang w:val="x-none" w:eastAsia="x-none"/>
        </w:rPr>
        <w:t>.1</w:t>
      </w:r>
      <w:r w:rsidR="006F677F" w:rsidRPr="00C32B23">
        <w:rPr>
          <w:rFonts w:ascii="Arial" w:hAnsi="Arial" w:cs="Arial"/>
          <w:sz w:val="20"/>
          <w:szCs w:val="20"/>
          <w:lang w:val="x-none" w:eastAsia="x-none"/>
        </w:rPr>
        <w:tab/>
      </w:r>
      <w:r w:rsidR="000F56C3" w:rsidRPr="003E680E">
        <w:rPr>
          <w:rFonts w:ascii="Arial" w:hAnsi="Arial" w:cs="Arial"/>
          <w:sz w:val="20"/>
          <w:szCs w:val="20"/>
          <w:lang w:eastAsia="x-none"/>
        </w:rPr>
        <w:t xml:space="preserve">Tato smlouva nabývá účinnosti dnem jejího uveřejnění prostřednictvím registru smluv dle zákona č. </w:t>
      </w:r>
      <w:r w:rsidR="000F56C3" w:rsidRPr="00CB3F40">
        <w:rPr>
          <w:rFonts w:ascii="Arial" w:hAnsi="Arial" w:cs="Arial"/>
          <w:sz w:val="20"/>
          <w:szCs w:val="20"/>
          <w:lang w:eastAsia="x-none"/>
        </w:rPr>
        <w:t>340/2015 Sb., o registru smluv. Uveřejnění této smlouvy ve smyslu předchozí věty provede objednatel.</w:t>
      </w:r>
    </w:p>
    <w:p w14:paraId="6BF5C616" w14:textId="77777777" w:rsidR="006F677F" w:rsidRPr="00AC5418" w:rsidRDefault="00366427" w:rsidP="006106B2">
      <w:pPr>
        <w:spacing w:before="120" w:line="240" w:lineRule="auto"/>
        <w:ind w:left="567" w:hanging="567"/>
        <w:jc w:val="both"/>
        <w:rPr>
          <w:rFonts w:ascii="Arial" w:hAnsi="Arial" w:cs="Arial"/>
          <w:sz w:val="20"/>
          <w:szCs w:val="20"/>
          <w:lang w:val="x-none" w:eastAsia="x-none"/>
        </w:rPr>
      </w:pPr>
      <w:r w:rsidRPr="00172BD9">
        <w:rPr>
          <w:rFonts w:ascii="Arial" w:hAnsi="Arial" w:cs="Arial"/>
          <w:sz w:val="20"/>
          <w:szCs w:val="20"/>
          <w:lang w:eastAsia="x-none"/>
        </w:rPr>
        <w:t>8</w:t>
      </w:r>
      <w:r w:rsidR="006F677F" w:rsidRPr="00B1312F">
        <w:rPr>
          <w:rFonts w:ascii="Arial" w:hAnsi="Arial" w:cs="Arial"/>
          <w:sz w:val="20"/>
          <w:szCs w:val="20"/>
          <w:lang w:val="x-none" w:eastAsia="x-none"/>
        </w:rPr>
        <w:t>.2</w:t>
      </w:r>
      <w:r w:rsidR="006F677F" w:rsidRPr="00B1312F">
        <w:rPr>
          <w:rFonts w:ascii="Arial" w:hAnsi="Arial" w:cs="Arial"/>
          <w:sz w:val="20"/>
          <w:szCs w:val="20"/>
          <w:lang w:val="x-none" w:eastAsia="x-none"/>
        </w:rPr>
        <w:tab/>
        <w:t>Účinnost smlouvy zaniká mimo jiné:</w:t>
      </w:r>
    </w:p>
    <w:p w14:paraId="6BF5C617" w14:textId="77777777" w:rsidR="006F677F" w:rsidRPr="00E46600" w:rsidRDefault="006F677F" w:rsidP="006106B2">
      <w:pPr>
        <w:spacing w:before="120" w:line="240" w:lineRule="auto"/>
        <w:ind w:left="851" w:hanging="284"/>
        <w:jc w:val="both"/>
        <w:rPr>
          <w:rFonts w:ascii="Arial" w:hAnsi="Arial" w:cs="Arial"/>
          <w:sz w:val="20"/>
          <w:szCs w:val="20"/>
        </w:rPr>
      </w:pPr>
      <w:r w:rsidRPr="004B4EF4">
        <w:rPr>
          <w:rFonts w:ascii="Arial" w:hAnsi="Arial" w:cs="Arial"/>
          <w:sz w:val="20"/>
          <w:szCs w:val="20"/>
        </w:rPr>
        <w:t>a) písemnou dohodou smluvních stran, jejíž nedílnou součástí je i vypořádání vzájemných závazků a pohledávek;</w:t>
      </w:r>
    </w:p>
    <w:p w14:paraId="6BF5C618" w14:textId="77777777" w:rsidR="006F677F" w:rsidRPr="00E46600" w:rsidRDefault="006F677F" w:rsidP="006106B2">
      <w:pPr>
        <w:spacing w:before="120" w:line="240" w:lineRule="auto"/>
        <w:ind w:left="851" w:hanging="284"/>
        <w:jc w:val="both"/>
        <w:rPr>
          <w:rFonts w:ascii="Arial" w:hAnsi="Arial" w:cs="Arial"/>
          <w:sz w:val="20"/>
          <w:szCs w:val="20"/>
        </w:rPr>
      </w:pPr>
      <w:r w:rsidRPr="00E46600">
        <w:rPr>
          <w:rFonts w:ascii="Arial" w:hAnsi="Arial" w:cs="Arial"/>
          <w:sz w:val="20"/>
          <w:szCs w:val="20"/>
        </w:rPr>
        <w:t>b)</w:t>
      </w:r>
      <w:r w:rsidRPr="00E46600">
        <w:rPr>
          <w:rFonts w:ascii="Arial" w:hAnsi="Arial" w:cs="Arial"/>
          <w:sz w:val="20"/>
          <w:szCs w:val="20"/>
        </w:rPr>
        <w:tab/>
        <w:t>odstoupením od smlouvy:</w:t>
      </w:r>
    </w:p>
    <w:p w14:paraId="6BF5C619" w14:textId="77777777" w:rsidR="006F677F" w:rsidRPr="00B57078" w:rsidRDefault="006F677F" w:rsidP="006106B2">
      <w:pPr>
        <w:spacing w:before="120" w:line="240" w:lineRule="auto"/>
        <w:ind w:left="1135" w:hanging="284"/>
        <w:jc w:val="both"/>
        <w:rPr>
          <w:rFonts w:ascii="Arial" w:hAnsi="Arial" w:cs="Arial"/>
          <w:sz w:val="20"/>
          <w:szCs w:val="20"/>
        </w:rPr>
      </w:pPr>
      <w:r w:rsidRPr="00B57078">
        <w:rPr>
          <w:rFonts w:ascii="Arial" w:hAnsi="Arial" w:cs="Arial"/>
          <w:sz w:val="20"/>
          <w:szCs w:val="20"/>
        </w:rPr>
        <w:t>1.</w:t>
      </w:r>
      <w:r w:rsidRPr="00B57078">
        <w:rPr>
          <w:rFonts w:ascii="Arial" w:hAnsi="Arial" w:cs="Arial"/>
          <w:sz w:val="20"/>
          <w:szCs w:val="20"/>
        </w:rPr>
        <w:tab/>
        <w:t>ze zákonných důvodů (§ 2002 a násl. občanského zákoníku);</w:t>
      </w:r>
    </w:p>
    <w:p w14:paraId="6BF5C61A" w14:textId="77777777" w:rsidR="006F677F" w:rsidRPr="00B57078" w:rsidRDefault="006F677F" w:rsidP="006106B2">
      <w:pPr>
        <w:spacing w:before="120" w:line="240" w:lineRule="auto"/>
        <w:ind w:left="1135" w:hanging="284"/>
        <w:jc w:val="both"/>
        <w:rPr>
          <w:rFonts w:ascii="Arial" w:hAnsi="Arial" w:cs="Arial"/>
          <w:sz w:val="20"/>
          <w:szCs w:val="20"/>
        </w:rPr>
      </w:pPr>
      <w:r w:rsidRPr="00B57078">
        <w:rPr>
          <w:rFonts w:ascii="Arial" w:hAnsi="Arial" w:cs="Arial"/>
          <w:sz w:val="20"/>
          <w:szCs w:val="20"/>
        </w:rPr>
        <w:t>2.</w:t>
      </w:r>
      <w:r w:rsidRPr="00B57078">
        <w:rPr>
          <w:rFonts w:ascii="Arial" w:hAnsi="Arial" w:cs="Arial"/>
          <w:sz w:val="20"/>
          <w:szCs w:val="20"/>
        </w:rPr>
        <w:tab/>
        <w:t xml:space="preserve">ze strany objednatele z důvodů dle </w:t>
      </w:r>
      <w:r w:rsidRPr="00DA2BB0">
        <w:rPr>
          <w:rFonts w:ascii="Arial" w:hAnsi="Arial" w:cs="Arial"/>
          <w:sz w:val="20"/>
          <w:szCs w:val="20"/>
        </w:rPr>
        <w:t>odst. 3.</w:t>
      </w:r>
      <w:r w:rsidR="00366427" w:rsidRPr="00DA2BB0">
        <w:rPr>
          <w:rFonts w:ascii="Arial" w:hAnsi="Arial" w:cs="Arial"/>
          <w:sz w:val="20"/>
          <w:szCs w:val="20"/>
        </w:rPr>
        <w:t>3</w:t>
      </w:r>
      <w:r w:rsidRPr="00DA2BB0">
        <w:rPr>
          <w:rFonts w:ascii="Arial" w:hAnsi="Arial" w:cs="Arial"/>
          <w:sz w:val="20"/>
          <w:szCs w:val="20"/>
        </w:rPr>
        <w:t xml:space="preserve"> </w:t>
      </w:r>
      <w:r w:rsidR="00366427" w:rsidRPr="00DA2BB0">
        <w:rPr>
          <w:rFonts w:ascii="Arial" w:hAnsi="Arial" w:cs="Arial"/>
          <w:sz w:val="20"/>
          <w:szCs w:val="20"/>
        </w:rPr>
        <w:t>článku III</w:t>
      </w:r>
      <w:r w:rsidRPr="00DA2BB0">
        <w:rPr>
          <w:rFonts w:ascii="Arial" w:hAnsi="Arial" w:cs="Arial"/>
          <w:sz w:val="20"/>
          <w:szCs w:val="20"/>
        </w:rPr>
        <w:t xml:space="preserve"> této smlouvy</w:t>
      </w:r>
      <w:r w:rsidRPr="00B57078">
        <w:rPr>
          <w:rFonts w:ascii="Arial" w:hAnsi="Arial" w:cs="Arial"/>
          <w:sz w:val="20"/>
          <w:szCs w:val="20"/>
        </w:rPr>
        <w:t>;</w:t>
      </w:r>
    </w:p>
    <w:p w14:paraId="6BF5C61B" w14:textId="77777777" w:rsidR="006F677F" w:rsidRPr="00B57078" w:rsidRDefault="006F677F" w:rsidP="006106B2">
      <w:pPr>
        <w:spacing w:before="120" w:line="240" w:lineRule="auto"/>
        <w:ind w:left="1135" w:hanging="284"/>
        <w:jc w:val="both"/>
        <w:rPr>
          <w:rFonts w:ascii="Arial" w:hAnsi="Arial" w:cs="Arial"/>
          <w:sz w:val="20"/>
          <w:szCs w:val="20"/>
        </w:rPr>
      </w:pPr>
      <w:r w:rsidRPr="00B57078">
        <w:rPr>
          <w:rFonts w:ascii="Arial" w:hAnsi="Arial" w:cs="Arial"/>
          <w:sz w:val="20"/>
          <w:szCs w:val="20"/>
        </w:rPr>
        <w:t>3.</w:t>
      </w:r>
      <w:r w:rsidRPr="00B57078">
        <w:rPr>
          <w:rFonts w:ascii="Arial" w:hAnsi="Arial" w:cs="Arial"/>
          <w:sz w:val="20"/>
          <w:szCs w:val="20"/>
        </w:rPr>
        <w:tab/>
        <w:t xml:space="preserve">ze strany objednatele v případě, kdy vůči majetku </w:t>
      </w:r>
      <w:r w:rsidR="00B57078" w:rsidRPr="00B57078">
        <w:rPr>
          <w:rFonts w:ascii="Arial" w:hAnsi="Arial" w:cs="Arial"/>
          <w:sz w:val="20"/>
          <w:szCs w:val="20"/>
        </w:rPr>
        <w:t xml:space="preserve">zhotovitele </w:t>
      </w:r>
      <w:r w:rsidRPr="00B57078">
        <w:rPr>
          <w:rFonts w:ascii="Arial" w:hAnsi="Arial" w:cs="Arial"/>
          <w:sz w:val="20"/>
          <w:szCs w:val="20"/>
        </w:rPr>
        <w:t>probíhá insolvenční řízení, v němž bylo vydáno rozhodnutí o úpadku, pokud to právní předpisy umožňují;</w:t>
      </w:r>
    </w:p>
    <w:p w14:paraId="6BF5C61C" w14:textId="77777777" w:rsidR="006F677F" w:rsidRPr="004A003E" w:rsidRDefault="006F677F" w:rsidP="006106B2">
      <w:pPr>
        <w:spacing w:before="120" w:line="240" w:lineRule="auto"/>
        <w:ind w:left="1135" w:hanging="284"/>
        <w:jc w:val="both"/>
        <w:rPr>
          <w:rFonts w:ascii="Arial" w:hAnsi="Arial" w:cs="Arial"/>
          <w:sz w:val="20"/>
          <w:szCs w:val="20"/>
        </w:rPr>
      </w:pPr>
      <w:r w:rsidRPr="00B57078">
        <w:rPr>
          <w:rFonts w:ascii="Arial" w:hAnsi="Arial" w:cs="Arial"/>
          <w:sz w:val="20"/>
          <w:szCs w:val="20"/>
        </w:rPr>
        <w:t>4.</w:t>
      </w:r>
      <w:r w:rsidRPr="00B57078">
        <w:rPr>
          <w:rFonts w:ascii="Arial" w:hAnsi="Arial" w:cs="Arial"/>
          <w:sz w:val="20"/>
          <w:szCs w:val="20"/>
        </w:rPr>
        <w:tab/>
        <w:t xml:space="preserve">ze strany objednatele v případě, kdy insolvenční návrh na </w:t>
      </w:r>
      <w:r w:rsidR="00B57078" w:rsidRPr="00B57078">
        <w:rPr>
          <w:rFonts w:ascii="Arial" w:hAnsi="Arial" w:cs="Arial"/>
          <w:sz w:val="20"/>
          <w:szCs w:val="20"/>
        </w:rPr>
        <w:t xml:space="preserve">zhotovitele </w:t>
      </w:r>
      <w:r w:rsidRPr="00B57078">
        <w:rPr>
          <w:rFonts w:ascii="Arial" w:hAnsi="Arial" w:cs="Arial"/>
          <w:sz w:val="20"/>
          <w:szCs w:val="20"/>
        </w:rPr>
        <w:t xml:space="preserve">byl zamítnut proto, že majetek </w:t>
      </w:r>
      <w:r w:rsidR="00B57078" w:rsidRPr="00166960">
        <w:rPr>
          <w:rFonts w:ascii="Arial" w:hAnsi="Arial" w:cs="Arial"/>
          <w:sz w:val="20"/>
          <w:szCs w:val="20"/>
        </w:rPr>
        <w:t>zhotovitele</w:t>
      </w:r>
      <w:r w:rsidRPr="004A003E">
        <w:rPr>
          <w:rFonts w:ascii="Arial" w:hAnsi="Arial" w:cs="Arial"/>
          <w:sz w:val="20"/>
          <w:szCs w:val="20"/>
        </w:rPr>
        <w:t xml:space="preserve"> nepostačuje k úhradě nákladů insolvenčního řízení;</w:t>
      </w:r>
    </w:p>
    <w:p w14:paraId="3F914614" w14:textId="742C9318" w:rsidR="00CB6C30" w:rsidRDefault="006F677F" w:rsidP="00C6697F">
      <w:pPr>
        <w:spacing w:before="120" w:line="240" w:lineRule="auto"/>
        <w:ind w:left="1135" w:hanging="284"/>
        <w:jc w:val="both"/>
        <w:rPr>
          <w:rFonts w:ascii="Arial" w:hAnsi="Arial" w:cs="Arial"/>
          <w:sz w:val="20"/>
          <w:szCs w:val="20"/>
        </w:rPr>
      </w:pPr>
      <w:r w:rsidRPr="004A003E">
        <w:rPr>
          <w:rFonts w:ascii="Arial" w:hAnsi="Arial" w:cs="Arial"/>
          <w:sz w:val="20"/>
          <w:szCs w:val="20"/>
        </w:rPr>
        <w:t>5.</w:t>
      </w:r>
      <w:r w:rsidRPr="004A003E">
        <w:rPr>
          <w:rFonts w:ascii="Arial" w:hAnsi="Arial" w:cs="Arial"/>
          <w:sz w:val="20"/>
          <w:szCs w:val="20"/>
        </w:rPr>
        <w:tab/>
        <w:t xml:space="preserve">ze strany objednatele v případě, kdy </w:t>
      </w:r>
      <w:r w:rsidR="00B57078" w:rsidRPr="00166960">
        <w:rPr>
          <w:rFonts w:ascii="Arial" w:hAnsi="Arial" w:cs="Arial"/>
          <w:sz w:val="20"/>
          <w:szCs w:val="20"/>
        </w:rPr>
        <w:t>zhotovitel</w:t>
      </w:r>
      <w:r w:rsidRPr="004A003E">
        <w:rPr>
          <w:rFonts w:ascii="Arial" w:hAnsi="Arial" w:cs="Arial"/>
          <w:sz w:val="20"/>
          <w:szCs w:val="20"/>
        </w:rPr>
        <w:t xml:space="preserve"> vstoupí do likvidace;</w:t>
      </w:r>
    </w:p>
    <w:p w14:paraId="6BF5C61E" w14:textId="6D1400AB" w:rsidR="006F677F" w:rsidRPr="004A003E" w:rsidRDefault="006F677F" w:rsidP="006106B2">
      <w:pPr>
        <w:spacing w:before="120" w:line="240" w:lineRule="auto"/>
        <w:ind w:left="1135" w:hanging="284"/>
        <w:jc w:val="both"/>
        <w:rPr>
          <w:rFonts w:ascii="Arial" w:hAnsi="Arial" w:cs="Arial"/>
          <w:sz w:val="20"/>
          <w:szCs w:val="20"/>
        </w:rPr>
      </w:pPr>
      <w:r w:rsidRPr="004A003E">
        <w:rPr>
          <w:rFonts w:ascii="Arial" w:hAnsi="Arial" w:cs="Arial"/>
          <w:sz w:val="20"/>
          <w:szCs w:val="20"/>
        </w:rPr>
        <w:t>6.</w:t>
      </w:r>
      <w:r w:rsidRPr="004A003E">
        <w:rPr>
          <w:rFonts w:ascii="Arial" w:hAnsi="Arial" w:cs="Arial"/>
          <w:sz w:val="20"/>
          <w:szCs w:val="20"/>
        </w:rPr>
        <w:tab/>
        <w:t xml:space="preserve">ze strany </w:t>
      </w:r>
      <w:r w:rsidR="00B57078" w:rsidRPr="00166960">
        <w:rPr>
          <w:rFonts w:ascii="Arial" w:hAnsi="Arial" w:cs="Arial"/>
          <w:sz w:val="20"/>
          <w:szCs w:val="20"/>
        </w:rPr>
        <w:t>zhotovitel</w:t>
      </w:r>
      <w:r w:rsidR="00166960">
        <w:rPr>
          <w:rFonts w:ascii="Arial" w:hAnsi="Arial" w:cs="Arial"/>
          <w:sz w:val="20"/>
          <w:szCs w:val="20"/>
        </w:rPr>
        <w:t>e</w:t>
      </w:r>
      <w:r w:rsidRPr="004A003E">
        <w:rPr>
          <w:rFonts w:ascii="Arial" w:hAnsi="Arial" w:cs="Arial"/>
          <w:sz w:val="20"/>
          <w:szCs w:val="20"/>
        </w:rPr>
        <w:t xml:space="preserve"> v případě jejího podstatného porušení objednatelem. Za toto podstatné porušení se považuje prodlení objednatele s úhradou </w:t>
      </w:r>
      <w:r w:rsidR="00B57078" w:rsidRPr="00166960">
        <w:rPr>
          <w:rFonts w:ascii="Arial" w:hAnsi="Arial" w:cs="Arial"/>
          <w:sz w:val="20"/>
          <w:szCs w:val="20"/>
        </w:rPr>
        <w:t>zhotovitelem</w:t>
      </w:r>
      <w:r w:rsidRPr="004A003E">
        <w:rPr>
          <w:rFonts w:ascii="Arial" w:hAnsi="Arial" w:cs="Arial"/>
          <w:sz w:val="20"/>
          <w:szCs w:val="20"/>
        </w:rPr>
        <w:t xml:space="preserve"> řádně vystavené faktury o více než 30 (třicet) kalendářních dnů po splatnosti, pokud objednatel nezjedná nápravu ani do 10 (deseti) kalendářních dnů od doručení písemného oznámení </w:t>
      </w:r>
      <w:r w:rsidR="00B57078" w:rsidRPr="00166960">
        <w:rPr>
          <w:rFonts w:ascii="Arial" w:hAnsi="Arial" w:cs="Arial"/>
          <w:sz w:val="20"/>
          <w:szCs w:val="20"/>
        </w:rPr>
        <w:t>zhotovitele</w:t>
      </w:r>
      <w:r w:rsidRPr="004A003E">
        <w:rPr>
          <w:rFonts w:ascii="Arial" w:hAnsi="Arial" w:cs="Arial"/>
          <w:sz w:val="20"/>
          <w:szCs w:val="20"/>
        </w:rPr>
        <w:t xml:space="preserve"> o takovém prodlení s žádostí o jeho nápravu.</w:t>
      </w:r>
    </w:p>
    <w:p w14:paraId="6BF5C61F" w14:textId="77777777" w:rsidR="006F677F" w:rsidRPr="004A003E" w:rsidRDefault="00366427" w:rsidP="006106B2">
      <w:pPr>
        <w:spacing w:before="120" w:line="240" w:lineRule="auto"/>
        <w:ind w:left="567" w:hanging="567"/>
        <w:jc w:val="both"/>
        <w:rPr>
          <w:rFonts w:ascii="Arial" w:hAnsi="Arial" w:cs="Arial"/>
          <w:sz w:val="20"/>
          <w:szCs w:val="20"/>
          <w:lang w:val="x-none" w:eastAsia="x-none"/>
        </w:rPr>
      </w:pPr>
      <w:r w:rsidRPr="004A003E">
        <w:rPr>
          <w:rFonts w:ascii="Arial" w:hAnsi="Arial" w:cs="Arial"/>
          <w:sz w:val="20"/>
          <w:szCs w:val="20"/>
          <w:lang w:eastAsia="x-none"/>
        </w:rPr>
        <w:t>8</w:t>
      </w:r>
      <w:r w:rsidR="006F677F" w:rsidRPr="004A003E">
        <w:rPr>
          <w:rFonts w:ascii="Arial" w:hAnsi="Arial" w:cs="Arial"/>
          <w:sz w:val="20"/>
          <w:szCs w:val="20"/>
          <w:lang w:val="x-none" w:eastAsia="x-none"/>
        </w:rPr>
        <w:t>.3</w:t>
      </w:r>
      <w:r w:rsidR="006F677F" w:rsidRPr="004A003E">
        <w:rPr>
          <w:rFonts w:ascii="Arial" w:hAnsi="Arial" w:cs="Arial"/>
          <w:sz w:val="20"/>
          <w:szCs w:val="20"/>
          <w:lang w:val="x-none" w:eastAsia="x-none"/>
        </w:rPr>
        <w:tab/>
        <w:t>Odstoupení od smlouvy je účinné a smlouva zaniká s výjimkou ustanovení, která mají podle zákona nebo této smlouvy trvat i po ukončení smlouvy, dnem doručení písemného oznámení o odstoupení druhé smluvní straně.</w:t>
      </w:r>
    </w:p>
    <w:p w14:paraId="6BF5C620" w14:textId="37144FC4" w:rsidR="006F677F" w:rsidRPr="00C32B23" w:rsidRDefault="00366427" w:rsidP="006106B2">
      <w:pPr>
        <w:spacing w:before="120" w:line="240" w:lineRule="auto"/>
        <w:ind w:left="567" w:hanging="567"/>
        <w:jc w:val="both"/>
        <w:rPr>
          <w:rFonts w:ascii="Arial" w:hAnsi="Arial" w:cs="Arial"/>
          <w:sz w:val="20"/>
          <w:szCs w:val="20"/>
          <w:lang w:val="x-none" w:eastAsia="x-none"/>
        </w:rPr>
      </w:pPr>
      <w:r w:rsidRPr="00166960">
        <w:rPr>
          <w:rFonts w:ascii="Arial" w:hAnsi="Arial" w:cs="Arial"/>
          <w:sz w:val="20"/>
          <w:szCs w:val="20"/>
          <w:lang w:eastAsia="x-none"/>
        </w:rPr>
        <w:t>8</w:t>
      </w:r>
      <w:r w:rsidR="006F677F" w:rsidRPr="00166960">
        <w:rPr>
          <w:rFonts w:ascii="Arial" w:hAnsi="Arial" w:cs="Arial"/>
          <w:sz w:val="20"/>
          <w:szCs w:val="20"/>
          <w:lang w:val="x-none" w:eastAsia="x-none"/>
        </w:rPr>
        <w:t>.4</w:t>
      </w:r>
      <w:r w:rsidR="006F677F" w:rsidRPr="00166960">
        <w:rPr>
          <w:rFonts w:ascii="Arial" w:hAnsi="Arial" w:cs="Arial"/>
          <w:sz w:val="20"/>
          <w:szCs w:val="20"/>
          <w:lang w:val="x-none" w:eastAsia="x-none"/>
        </w:rPr>
        <w:tab/>
        <w:t xml:space="preserve">Odstoupením od smlouvy či dohodou o ukončení smlouvy nejsou dotčena ustanovení týkající se smluvních pokut, </w:t>
      </w:r>
      <w:r w:rsidR="006F677F" w:rsidRPr="00C32B23">
        <w:rPr>
          <w:rFonts w:ascii="Arial" w:hAnsi="Arial" w:cs="Arial"/>
          <w:sz w:val="20"/>
          <w:szCs w:val="20"/>
          <w:lang w:val="x-none" w:eastAsia="x-none"/>
        </w:rPr>
        <w:t>náhrady škody a ustanovení týkající s</w:t>
      </w:r>
      <w:r w:rsidR="00D97F35">
        <w:rPr>
          <w:rFonts w:ascii="Arial" w:hAnsi="Arial" w:cs="Arial"/>
          <w:sz w:val="20"/>
          <w:szCs w:val="20"/>
          <w:lang w:val="x-none" w:eastAsia="x-none"/>
        </w:rPr>
        <w:t>e takových práv a povinností, z</w:t>
      </w:r>
      <w:r w:rsidR="00D97F35">
        <w:rPr>
          <w:rFonts w:ascii="Arial" w:hAnsi="Arial" w:cs="Arial"/>
          <w:sz w:val="20"/>
          <w:szCs w:val="20"/>
          <w:lang w:eastAsia="x-none"/>
        </w:rPr>
        <w:t> </w:t>
      </w:r>
      <w:r w:rsidR="006F677F" w:rsidRPr="00C32B23">
        <w:rPr>
          <w:rFonts w:ascii="Arial" w:hAnsi="Arial" w:cs="Arial"/>
          <w:sz w:val="20"/>
          <w:szCs w:val="20"/>
          <w:lang w:val="x-none" w:eastAsia="x-none"/>
        </w:rPr>
        <w:t>jejichž povahy vyplývá, že mají trvat i po odstoupení či ukončení smlouvy (zejména povinnost poskytnout peněžitá plnění za plnění poskytnutá před účinnosti odstoupení či dohody).</w:t>
      </w:r>
    </w:p>
    <w:p w14:paraId="6BF5C621" w14:textId="77777777" w:rsidR="006F677F" w:rsidRPr="004A003E" w:rsidRDefault="00366427" w:rsidP="006106B2">
      <w:pPr>
        <w:spacing w:before="120" w:line="240" w:lineRule="auto"/>
        <w:ind w:left="567" w:hanging="567"/>
        <w:jc w:val="both"/>
        <w:rPr>
          <w:rFonts w:ascii="Arial" w:hAnsi="Arial" w:cs="Arial"/>
          <w:sz w:val="20"/>
          <w:szCs w:val="20"/>
          <w:lang w:val="x-none" w:eastAsia="x-none"/>
        </w:rPr>
      </w:pPr>
      <w:r w:rsidRPr="003E680E">
        <w:rPr>
          <w:rFonts w:ascii="Arial" w:hAnsi="Arial" w:cs="Arial"/>
          <w:sz w:val="20"/>
          <w:szCs w:val="20"/>
          <w:lang w:eastAsia="x-none"/>
        </w:rPr>
        <w:t>8</w:t>
      </w:r>
      <w:r w:rsidR="006F677F" w:rsidRPr="003E680E">
        <w:rPr>
          <w:rFonts w:ascii="Arial" w:hAnsi="Arial" w:cs="Arial"/>
          <w:sz w:val="20"/>
          <w:szCs w:val="20"/>
          <w:lang w:val="x-none" w:eastAsia="x-none"/>
        </w:rPr>
        <w:t>.5</w:t>
      </w:r>
      <w:r w:rsidR="006F677F" w:rsidRPr="003E680E">
        <w:rPr>
          <w:rFonts w:ascii="Arial" w:hAnsi="Arial" w:cs="Arial"/>
          <w:sz w:val="20"/>
          <w:szCs w:val="20"/>
          <w:lang w:val="x-none" w:eastAsia="x-none"/>
        </w:rPr>
        <w:tab/>
      </w:r>
      <w:r w:rsidR="00B57078" w:rsidRPr="003E680E">
        <w:rPr>
          <w:rFonts w:ascii="Arial" w:hAnsi="Arial" w:cs="Arial"/>
          <w:sz w:val="20"/>
          <w:szCs w:val="20"/>
          <w:lang w:eastAsia="x-none"/>
        </w:rPr>
        <w:t>Z</w:t>
      </w:r>
      <w:r w:rsidR="00B57078" w:rsidRPr="00166960">
        <w:rPr>
          <w:rFonts w:ascii="Arial" w:hAnsi="Arial" w:cs="Arial"/>
          <w:sz w:val="20"/>
          <w:szCs w:val="20"/>
        </w:rPr>
        <w:t>hotovitel</w:t>
      </w:r>
      <w:r w:rsidR="006F677F" w:rsidRPr="004A003E">
        <w:rPr>
          <w:rFonts w:ascii="Arial" w:hAnsi="Arial" w:cs="Arial"/>
          <w:sz w:val="20"/>
          <w:szCs w:val="20"/>
          <w:lang w:val="x-none" w:eastAsia="x-none"/>
        </w:rPr>
        <w:t xml:space="preserve"> se zavazuje poskytnout objednateli v případě ukončení smlouvy nezbytnou součinnost tak, aby objednateli nevznikla škoda.</w:t>
      </w:r>
    </w:p>
    <w:p w14:paraId="6BF5C622" w14:textId="59971C1D" w:rsidR="001B6FD0" w:rsidRDefault="00366427" w:rsidP="006106B2">
      <w:pPr>
        <w:spacing w:before="120" w:line="240" w:lineRule="auto"/>
        <w:ind w:left="567" w:hanging="567"/>
        <w:jc w:val="both"/>
        <w:rPr>
          <w:rFonts w:ascii="Arial" w:hAnsi="Arial" w:cs="Arial"/>
          <w:sz w:val="20"/>
          <w:szCs w:val="20"/>
          <w:lang w:val="x-none" w:eastAsia="x-none"/>
        </w:rPr>
      </w:pPr>
      <w:r w:rsidRPr="004A003E">
        <w:rPr>
          <w:rFonts w:ascii="Arial" w:hAnsi="Arial" w:cs="Arial"/>
          <w:sz w:val="20"/>
          <w:szCs w:val="20"/>
          <w:lang w:eastAsia="x-none"/>
        </w:rPr>
        <w:t>8</w:t>
      </w:r>
      <w:r w:rsidRPr="004A003E">
        <w:rPr>
          <w:rFonts w:ascii="Arial" w:hAnsi="Arial" w:cs="Arial"/>
          <w:sz w:val="20"/>
          <w:szCs w:val="20"/>
          <w:lang w:val="x-none" w:eastAsia="x-none"/>
        </w:rPr>
        <w:t>.6</w:t>
      </w:r>
      <w:r w:rsidR="006F677F" w:rsidRPr="004A003E">
        <w:rPr>
          <w:rFonts w:ascii="Arial" w:hAnsi="Arial" w:cs="Arial"/>
          <w:sz w:val="20"/>
          <w:szCs w:val="20"/>
          <w:lang w:val="x-none" w:eastAsia="x-none"/>
        </w:rPr>
        <w:tab/>
        <w:t xml:space="preserve">Ukončení účinnosti této smlouvy z jakéhokoliv důvodu se nedotkne ustanovení odstavců </w:t>
      </w:r>
      <w:r w:rsidR="008152B0">
        <w:rPr>
          <w:rFonts w:ascii="Arial" w:hAnsi="Arial" w:cs="Arial"/>
          <w:sz w:val="20"/>
          <w:szCs w:val="20"/>
          <w:lang w:eastAsia="x-none"/>
        </w:rPr>
        <w:t>9</w:t>
      </w:r>
      <w:r w:rsidR="00D97F35">
        <w:rPr>
          <w:rFonts w:ascii="Arial" w:hAnsi="Arial" w:cs="Arial"/>
          <w:sz w:val="20"/>
          <w:szCs w:val="20"/>
          <w:lang w:eastAsia="x-none"/>
        </w:rPr>
        <w:t xml:space="preserve">,1 </w:t>
      </w:r>
      <w:r w:rsidR="008349EA">
        <w:rPr>
          <w:rFonts w:ascii="Arial" w:hAnsi="Arial" w:cs="Arial"/>
          <w:sz w:val="20"/>
          <w:szCs w:val="20"/>
          <w:lang w:eastAsia="x-none"/>
        </w:rPr>
        <w:t xml:space="preserve">                </w:t>
      </w:r>
      <w:r w:rsidR="00D97F35">
        <w:rPr>
          <w:rFonts w:ascii="Arial" w:hAnsi="Arial" w:cs="Arial"/>
          <w:sz w:val="20"/>
          <w:szCs w:val="20"/>
          <w:lang w:eastAsia="x-none"/>
        </w:rPr>
        <w:t>a </w:t>
      </w:r>
      <w:r w:rsidR="008152B0">
        <w:rPr>
          <w:rFonts w:ascii="Arial" w:hAnsi="Arial" w:cs="Arial"/>
          <w:sz w:val="20"/>
          <w:szCs w:val="20"/>
          <w:lang w:eastAsia="x-none"/>
        </w:rPr>
        <w:t>9</w:t>
      </w:r>
      <w:r w:rsidR="006F677F" w:rsidRPr="00166960">
        <w:rPr>
          <w:rFonts w:ascii="Arial" w:hAnsi="Arial" w:cs="Arial"/>
          <w:sz w:val="20"/>
          <w:szCs w:val="20"/>
          <w:lang w:val="x-none" w:eastAsia="x-none"/>
        </w:rPr>
        <w:t xml:space="preserve">.3 až </w:t>
      </w:r>
      <w:r w:rsidR="008152B0">
        <w:rPr>
          <w:rFonts w:ascii="Arial" w:hAnsi="Arial" w:cs="Arial"/>
          <w:sz w:val="20"/>
          <w:szCs w:val="20"/>
          <w:lang w:eastAsia="x-none"/>
        </w:rPr>
        <w:t>9</w:t>
      </w:r>
      <w:r w:rsidR="006F677F" w:rsidRPr="00166960">
        <w:rPr>
          <w:rFonts w:ascii="Arial" w:hAnsi="Arial" w:cs="Arial"/>
          <w:sz w:val="20"/>
          <w:szCs w:val="20"/>
          <w:lang w:val="x-none" w:eastAsia="x-none"/>
        </w:rPr>
        <w:t>.</w:t>
      </w:r>
      <w:r w:rsidR="0052567F">
        <w:rPr>
          <w:rFonts w:ascii="Arial" w:hAnsi="Arial" w:cs="Arial"/>
          <w:sz w:val="20"/>
          <w:szCs w:val="20"/>
          <w:lang w:eastAsia="x-none"/>
        </w:rPr>
        <w:t>8</w:t>
      </w:r>
      <w:r w:rsidR="00252021">
        <w:rPr>
          <w:rFonts w:ascii="Arial" w:hAnsi="Arial" w:cs="Arial"/>
          <w:sz w:val="20"/>
          <w:szCs w:val="20"/>
          <w:lang w:eastAsia="x-none"/>
        </w:rPr>
        <w:t xml:space="preserve"> a </w:t>
      </w:r>
      <w:r w:rsidR="008152B0">
        <w:rPr>
          <w:rFonts w:ascii="Arial" w:hAnsi="Arial" w:cs="Arial"/>
          <w:sz w:val="20"/>
          <w:szCs w:val="20"/>
          <w:lang w:eastAsia="x-none"/>
        </w:rPr>
        <w:t>9</w:t>
      </w:r>
      <w:r w:rsidR="00252021">
        <w:rPr>
          <w:rFonts w:ascii="Arial" w:hAnsi="Arial" w:cs="Arial"/>
          <w:sz w:val="20"/>
          <w:szCs w:val="20"/>
          <w:lang w:eastAsia="x-none"/>
        </w:rPr>
        <w:t>.10</w:t>
      </w:r>
      <w:r w:rsidR="006F677F" w:rsidRPr="00166960">
        <w:rPr>
          <w:rFonts w:ascii="Arial" w:hAnsi="Arial" w:cs="Arial"/>
          <w:sz w:val="20"/>
          <w:szCs w:val="20"/>
          <w:lang w:val="x-none" w:eastAsia="x-none"/>
        </w:rPr>
        <w:t xml:space="preserve"> článku </w:t>
      </w:r>
      <w:r w:rsidR="00904F62">
        <w:rPr>
          <w:rFonts w:ascii="Arial" w:hAnsi="Arial" w:cs="Arial"/>
          <w:sz w:val="20"/>
          <w:szCs w:val="20"/>
          <w:lang w:eastAsia="x-none"/>
        </w:rPr>
        <w:t>I</w:t>
      </w:r>
      <w:r w:rsidR="008152B0">
        <w:rPr>
          <w:rFonts w:ascii="Arial" w:hAnsi="Arial" w:cs="Arial"/>
          <w:sz w:val="20"/>
          <w:szCs w:val="20"/>
          <w:lang w:eastAsia="x-none"/>
        </w:rPr>
        <w:t>X</w:t>
      </w:r>
      <w:r w:rsidR="006F677F" w:rsidRPr="00166960">
        <w:rPr>
          <w:rFonts w:ascii="Arial" w:hAnsi="Arial" w:cs="Arial"/>
          <w:sz w:val="20"/>
          <w:szCs w:val="20"/>
          <w:lang w:val="x-none" w:eastAsia="x-none"/>
        </w:rPr>
        <w:t xml:space="preserve"> níže a jejich účinnost přetrvá i po ukončení účinnosti této smlouvy.</w:t>
      </w:r>
    </w:p>
    <w:p w14:paraId="6BF5C623" w14:textId="232372C0" w:rsidR="006F677F" w:rsidRPr="00C32B23" w:rsidRDefault="006F677F" w:rsidP="00FE12F9">
      <w:pPr>
        <w:keepNext/>
        <w:spacing w:before="360" w:after="0" w:line="240" w:lineRule="auto"/>
        <w:jc w:val="center"/>
        <w:outlineLvl w:val="0"/>
        <w:rPr>
          <w:rFonts w:ascii="Arial" w:hAnsi="Arial" w:cs="Arial"/>
          <w:b/>
          <w:sz w:val="20"/>
          <w:szCs w:val="20"/>
        </w:rPr>
      </w:pPr>
      <w:r w:rsidRPr="00C32B23">
        <w:rPr>
          <w:rFonts w:ascii="Arial" w:hAnsi="Arial" w:cs="Arial"/>
          <w:b/>
          <w:sz w:val="20"/>
          <w:szCs w:val="20"/>
        </w:rPr>
        <w:lastRenderedPageBreak/>
        <w:t xml:space="preserve">Čl. </w:t>
      </w:r>
      <w:r w:rsidR="00A44071">
        <w:rPr>
          <w:rFonts w:ascii="Arial" w:hAnsi="Arial" w:cs="Arial"/>
          <w:b/>
          <w:sz w:val="20"/>
          <w:szCs w:val="20"/>
        </w:rPr>
        <w:t>I</w:t>
      </w:r>
      <w:r w:rsidR="003E7503">
        <w:rPr>
          <w:rFonts w:ascii="Arial" w:hAnsi="Arial" w:cs="Arial"/>
          <w:b/>
          <w:sz w:val="20"/>
          <w:szCs w:val="20"/>
        </w:rPr>
        <w:t>X</w:t>
      </w:r>
    </w:p>
    <w:p w14:paraId="6BF5C624" w14:textId="77777777" w:rsidR="006F677F" w:rsidRPr="003E680E" w:rsidRDefault="006F677F" w:rsidP="00E52CB0">
      <w:pPr>
        <w:keepNext/>
        <w:spacing w:after="360" w:line="240" w:lineRule="auto"/>
        <w:jc w:val="center"/>
        <w:outlineLvl w:val="0"/>
        <w:rPr>
          <w:rFonts w:ascii="Arial" w:hAnsi="Arial" w:cs="Arial"/>
          <w:b/>
          <w:sz w:val="20"/>
          <w:szCs w:val="20"/>
        </w:rPr>
      </w:pPr>
      <w:r w:rsidRPr="003E680E">
        <w:rPr>
          <w:rFonts w:ascii="Arial" w:hAnsi="Arial" w:cs="Arial"/>
          <w:b/>
          <w:sz w:val="20"/>
          <w:szCs w:val="20"/>
        </w:rPr>
        <w:t>Ostatní ujednání</w:t>
      </w:r>
    </w:p>
    <w:p w14:paraId="6BF5C625" w14:textId="45F661C1" w:rsidR="004A003E" w:rsidRPr="004A003E" w:rsidRDefault="008152B0" w:rsidP="006106B2">
      <w:pPr>
        <w:overflowPunct w:val="0"/>
        <w:autoSpaceDE w:val="0"/>
        <w:autoSpaceDN w:val="0"/>
        <w:adjustRightInd w:val="0"/>
        <w:spacing w:before="120" w:after="120" w:line="240" w:lineRule="auto"/>
        <w:ind w:left="567" w:hanging="567"/>
        <w:jc w:val="both"/>
        <w:rPr>
          <w:rFonts w:ascii="Arial" w:hAnsi="Arial" w:cs="Arial"/>
          <w:sz w:val="20"/>
          <w:szCs w:val="20"/>
          <w:lang w:val="x-none" w:eastAsia="x-none"/>
        </w:rPr>
      </w:pPr>
      <w:r>
        <w:rPr>
          <w:rFonts w:ascii="Arial" w:hAnsi="Arial" w:cs="Arial"/>
          <w:sz w:val="20"/>
          <w:szCs w:val="20"/>
          <w:lang w:eastAsia="x-none"/>
        </w:rPr>
        <w:t>9</w:t>
      </w:r>
      <w:r w:rsidR="00A44071">
        <w:rPr>
          <w:rFonts w:ascii="Arial" w:hAnsi="Arial" w:cs="Arial"/>
          <w:sz w:val="20"/>
          <w:szCs w:val="20"/>
          <w:lang w:eastAsia="x-none"/>
        </w:rPr>
        <w:t>.1</w:t>
      </w:r>
      <w:r w:rsidR="00A44071">
        <w:rPr>
          <w:rFonts w:ascii="Arial" w:hAnsi="Arial" w:cs="Arial"/>
          <w:sz w:val="20"/>
          <w:szCs w:val="20"/>
          <w:lang w:eastAsia="x-none"/>
        </w:rPr>
        <w:tab/>
      </w:r>
      <w:r w:rsidR="00B57078" w:rsidRPr="004A003E">
        <w:rPr>
          <w:rFonts w:ascii="Arial" w:hAnsi="Arial" w:cs="Arial"/>
          <w:sz w:val="20"/>
          <w:szCs w:val="20"/>
          <w:lang w:val="x-none" w:eastAsia="x-none"/>
        </w:rPr>
        <w:t>Zhotovitel</w:t>
      </w:r>
      <w:r w:rsidR="006F677F" w:rsidRPr="004A003E">
        <w:rPr>
          <w:rFonts w:ascii="Arial" w:hAnsi="Arial" w:cs="Arial"/>
          <w:sz w:val="20"/>
          <w:szCs w:val="20"/>
          <w:lang w:val="x-none" w:eastAsia="x-none"/>
        </w:rPr>
        <w:t xml:space="preserve"> se zavazuje zachovávat mlčenlivost o všech údajích </w:t>
      </w:r>
      <w:r w:rsidR="004A003E" w:rsidRPr="004A003E">
        <w:rPr>
          <w:rFonts w:ascii="Arial" w:hAnsi="Arial" w:cs="Arial"/>
          <w:sz w:val="20"/>
          <w:szCs w:val="20"/>
          <w:lang w:val="x-none" w:eastAsia="x-none"/>
        </w:rPr>
        <w:t>poskytnutých</w:t>
      </w:r>
      <w:r w:rsidR="004A003E">
        <w:rPr>
          <w:rFonts w:ascii="Arial" w:hAnsi="Arial" w:cs="Arial"/>
          <w:sz w:val="20"/>
          <w:szCs w:val="20"/>
          <w:lang w:eastAsia="x-none"/>
        </w:rPr>
        <w:t xml:space="preserve"> ze strany objednatele při plnění této smlouvy</w:t>
      </w:r>
      <w:r w:rsidR="006F677F" w:rsidRPr="004A003E">
        <w:rPr>
          <w:rFonts w:ascii="Arial" w:hAnsi="Arial" w:cs="Arial"/>
          <w:sz w:val="20"/>
          <w:szCs w:val="20"/>
          <w:lang w:val="x-none" w:eastAsia="x-none"/>
        </w:rPr>
        <w:t>, se kterými byl seznámen v rámci vzájemné spolupráce s objednatelem, nebo které získal či měl z titulu vzájemné spolupráce k dispozici.</w:t>
      </w:r>
      <w:r w:rsidR="004A003E">
        <w:rPr>
          <w:rFonts w:ascii="Arial" w:hAnsi="Arial" w:cs="Arial"/>
          <w:sz w:val="20"/>
          <w:szCs w:val="20"/>
          <w:lang w:eastAsia="x-none"/>
        </w:rPr>
        <w:t xml:space="preserve"> </w:t>
      </w:r>
      <w:r w:rsidR="004A003E" w:rsidRPr="004A003E">
        <w:rPr>
          <w:rFonts w:ascii="Arial" w:hAnsi="Arial" w:cs="Arial"/>
          <w:sz w:val="20"/>
          <w:szCs w:val="20"/>
          <w:lang w:val="x-none" w:eastAsia="x-none"/>
        </w:rPr>
        <w:t xml:space="preserve">K veškerým informacím a dokumentaci objednatele, kterou zhotovitel obdrží </w:t>
      </w:r>
      <w:r w:rsidR="00D97F35">
        <w:rPr>
          <w:rFonts w:ascii="Arial" w:hAnsi="Arial" w:cs="Arial"/>
          <w:sz w:val="20"/>
          <w:szCs w:val="20"/>
          <w:lang w:val="x-none" w:eastAsia="x-none"/>
        </w:rPr>
        <w:t>k realizaci díla, stejně jako k</w:t>
      </w:r>
      <w:r w:rsidR="00D97F35">
        <w:rPr>
          <w:rFonts w:ascii="Arial" w:hAnsi="Arial" w:cs="Arial"/>
          <w:sz w:val="20"/>
          <w:szCs w:val="20"/>
          <w:lang w:eastAsia="x-none"/>
        </w:rPr>
        <w:t> </w:t>
      </w:r>
      <w:r w:rsidR="004A003E" w:rsidRPr="004A003E">
        <w:rPr>
          <w:rFonts w:ascii="Arial" w:hAnsi="Arial" w:cs="Arial"/>
          <w:sz w:val="20"/>
          <w:szCs w:val="20"/>
          <w:lang w:val="x-none" w:eastAsia="x-none"/>
        </w:rPr>
        <w:t>datům a informacím zjištěným v souvislosti s plněním díla, bude zhotovitel přistupovat výhradně jako k interním materiálům objednatele, které nebude bez jeho výslovného souhlasu předávat dalším osobám a které nebude publikovat ve veřejně přístupných informačních zdrojích. Povinnost zhotovitele zachovávat mlčenlivost platí jak po dobu plnění předmětu smlouvy, tak</w:t>
      </w:r>
      <w:r w:rsidR="008349EA">
        <w:rPr>
          <w:rFonts w:ascii="Arial" w:hAnsi="Arial" w:cs="Arial"/>
          <w:sz w:val="20"/>
          <w:szCs w:val="20"/>
          <w:lang w:eastAsia="x-none"/>
        </w:rPr>
        <w:t xml:space="preserve">                     </w:t>
      </w:r>
      <w:r w:rsidR="004A003E" w:rsidRPr="004A003E">
        <w:rPr>
          <w:rFonts w:ascii="Arial" w:hAnsi="Arial" w:cs="Arial"/>
          <w:sz w:val="20"/>
          <w:szCs w:val="20"/>
          <w:lang w:val="x-none" w:eastAsia="x-none"/>
        </w:rPr>
        <w:t xml:space="preserve"> i po předání předmětu smlouvy a ukončení smluvního vztahu. Povinnosti mlčenlivosti může zhotovitele zprostit jen objednatel svým písemným prohlášením. Povinnost mlčenlivosti se vztahuje ve stejném rozsahu i na všechny osoby, které zhotovitel při plnění svých povinností </w:t>
      </w:r>
      <w:r w:rsidR="008349EA">
        <w:rPr>
          <w:rFonts w:ascii="Arial" w:hAnsi="Arial" w:cs="Arial"/>
          <w:sz w:val="20"/>
          <w:szCs w:val="20"/>
          <w:lang w:eastAsia="x-none"/>
        </w:rPr>
        <w:t xml:space="preserve">                                   </w:t>
      </w:r>
      <w:r w:rsidR="004A003E" w:rsidRPr="004A003E">
        <w:rPr>
          <w:rFonts w:ascii="Arial" w:hAnsi="Arial" w:cs="Arial"/>
          <w:sz w:val="20"/>
          <w:szCs w:val="20"/>
          <w:lang w:val="x-none" w:eastAsia="x-none"/>
        </w:rPr>
        <w:t>dle této smlouvy použije, zejména na jeho zaměstnance.</w:t>
      </w:r>
    </w:p>
    <w:p w14:paraId="6BF5C626" w14:textId="4EDD28D2" w:rsidR="006F677F" w:rsidRPr="00166960" w:rsidRDefault="008152B0" w:rsidP="006106B2">
      <w:pPr>
        <w:spacing w:before="120" w:line="240" w:lineRule="auto"/>
        <w:ind w:left="567" w:hanging="567"/>
        <w:jc w:val="both"/>
        <w:rPr>
          <w:rFonts w:ascii="Arial" w:hAnsi="Arial" w:cs="Arial"/>
          <w:sz w:val="20"/>
          <w:szCs w:val="20"/>
          <w:lang w:val="x-none" w:eastAsia="x-none"/>
        </w:rPr>
      </w:pPr>
      <w:r>
        <w:rPr>
          <w:rFonts w:ascii="Arial" w:hAnsi="Arial" w:cs="Arial"/>
          <w:sz w:val="20"/>
          <w:szCs w:val="20"/>
          <w:lang w:eastAsia="x-none"/>
        </w:rPr>
        <w:t>9</w:t>
      </w:r>
      <w:r w:rsidR="00A44071">
        <w:rPr>
          <w:rFonts w:ascii="Arial" w:hAnsi="Arial" w:cs="Arial"/>
          <w:sz w:val="20"/>
          <w:szCs w:val="20"/>
          <w:lang w:eastAsia="x-none"/>
        </w:rPr>
        <w:t>.2</w:t>
      </w:r>
      <w:r w:rsidR="00A44071">
        <w:rPr>
          <w:rFonts w:ascii="Arial" w:hAnsi="Arial" w:cs="Arial"/>
          <w:sz w:val="20"/>
          <w:szCs w:val="20"/>
          <w:lang w:eastAsia="x-none"/>
        </w:rPr>
        <w:tab/>
      </w:r>
      <w:r w:rsidR="006F677F" w:rsidRPr="004A003E">
        <w:rPr>
          <w:rFonts w:ascii="Arial" w:hAnsi="Arial" w:cs="Arial"/>
          <w:sz w:val="20"/>
          <w:szCs w:val="20"/>
          <w:lang w:val="x-none" w:eastAsia="x-none"/>
        </w:rPr>
        <w:t xml:space="preserve">Pověření pracovníci smluvních stran nejsou oprávněni za smluvní strany právně jednat </w:t>
      </w:r>
      <w:r w:rsidR="00366427" w:rsidRPr="004A003E">
        <w:rPr>
          <w:rFonts w:ascii="Arial" w:hAnsi="Arial" w:cs="Arial"/>
          <w:sz w:val="20"/>
          <w:szCs w:val="20"/>
          <w:lang w:val="x-none" w:eastAsia="x-none"/>
        </w:rPr>
        <w:t xml:space="preserve">(vyjma předání </w:t>
      </w:r>
      <w:r w:rsidR="004D333C" w:rsidRPr="00CC25C4">
        <w:rPr>
          <w:rFonts w:ascii="Arial" w:hAnsi="Arial" w:cs="Arial"/>
          <w:sz w:val="20"/>
          <w:szCs w:val="20"/>
          <w:lang w:eastAsia="x-none"/>
        </w:rPr>
        <w:t xml:space="preserve">předmětu plnění </w:t>
      </w:r>
      <w:r w:rsidR="00366427" w:rsidRPr="00CC25C4">
        <w:rPr>
          <w:rFonts w:ascii="Arial" w:hAnsi="Arial" w:cs="Arial"/>
          <w:sz w:val="20"/>
          <w:szCs w:val="20"/>
          <w:lang w:val="x-none" w:eastAsia="x-none"/>
        </w:rPr>
        <w:t xml:space="preserve">a </w:t>
      </w:r>
      <w:r w:rsidR="004D333C" w:rsidRPr="00CC25C4">
        <w:rPr>
          <w:rFonts w:ascii="Arial" w:hAnsi="Arial" w:cs="Arial"/>
          <w:sz w:val="20"/>
          <w:szCs w:val="20"/>
          <w:lang w:eastAsia="x-none"/>
        </w:rPr>
        <w:t>akceptačního řízení ve smyslu této smlouvy</w:t>
      </w:r>
      <w:r w:rsidR="00366427" w:rsidRPr="00CC25C4">
        <w:rPr>
          <w:rFonts w:ascii="Arial" w:hAnsi="Arial" w:cs="Arial"/>
          <w:sz w:val="20"/>
          <w:szCs w:val="20"/>
          <w:lang w:val="x-none" w:eastAsia="x-none"/>
        </w:rPr>
        <w:t>),</w:t>
      </w:r>
      <w:r w:rsidR="006F677F" w:rsidRPr="00CC25C4">
        <w:rPr>
          <w:rFonts w:ascii="Arial" w:hAnsi="Arial" w:cs="Arial"/>
          <w:sz w:val="20"/>
          <w:szCs w:val="20"/>
          <w:lang w:val="x-none" w:eastAsia="x-none"/>
        </w:rPr>
        <w:t xml:space="preserve"> nejsou-li sami statutárním orgánem smluvní strany</w:t>
      </w:r>
      <w:r w:rsidR="006F677F" w:rsidRPr="00166960">
        <w:rPr>
          <w:rFonts w:ascii="Arial" w:hAnsi="Arial" w:cs="Arial"/>
          <w:sz w:val="20"/>
          <w:szCs w:val="20"/>
          <w:lang w:eastAsia="x-none"/>
        </w:rPr>
        <w:t xml:space="preserve"> či tímto orgánem k takovému jednání zmocněni</w:t>
      </w:r>
      <w:r w:rsidR="006F677F" w:rsidRPr="00166960">
        <w:rPr>
          <w:rFonts w:ascii="Arial" w:hAnsi="Arial" w:cs="Arial"/>
          <w:sz w:val="20"/>
          <w:szCs w:val="20"/>
          <w:lang w:val="x-none" w:eastAsia="x-none"/>
        </w:rPr>
        <w:t>.</w:t>
      </w:r>
    </w:p>
    <w:p w14:paraId="6BF5C627" w14:textId="1573E67F" w:rsidR="0052567F"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A44071">
        <w:rPr>
          <w:rFonts w:ascii="Arial" w:hAnsi="Arial" w:cs="Arial"/>
          <w:sz w:val="20"/>
          <w:szCs w:val="20"/>
          <w:lang w:eastAsia="x-none"/>
        </w:rPr>
        <w:t>.3</w:t>
      </w:r>
      <w:r w:rsidR="00A44071">
        <w:rPr>
          <w:rFonts w:ascii="Arial" w:hAnsi="Arial" w:cs="Arial"/>
          <w:sz w:val="20"/>
          <w:szCs w:val="20"/>
          <w:lang w:eastAsia="x-none"/>
        </w:rPr>
        <w:tab/>
      </w:r>
      <w:r w:rsidR="00B57078" w:rsidRPr="00CC25C4">
        <w:rPr>
          <w:rFonts w:ascii="Arial" w:hAnsi="Arial" w:cs="Arial"/>
          <w:sz w:val="20"/>
          <w:szCs w:val="20"/>
        </w:rPr>
        <w:t>Zhotovitel</w:t>
      </w:r>
      <w:r w:rsidR="006F677F" w:rsidRPr="004A003E">
        <w:rPr>
          <w:rFonts w:ascii="Arial" w:hAnsi="Arial" w:cs="Arial"/>
          <w:sz w:val="20"/>
          <w:szCs w:val="20"/>
          <w:lang w:val="x-none" w:eastAsia="x-none"/>
        </w:rPr>
        <w:t xml:space="preserve"> souhlasí s tím, aby subjekty oprávněné dle zákona č. 320/2001 Sb., o finanční kontrole ve veřejné správě a o změně některých zákonů, ve zně</w:t>
      </w:r>
      <w:r w:rsidR="006F677F" w:rsidRPr="00CC25C4">
        <w:rPr>
          <w:rFonts w:ascii="Arial" w:hAnsi="Arial" w:cs="Arial"/>
          <w:sz w:val="20"/>
          <w:szCs w:val="20"/>
          <w:lang w:val="x-none" w:eastAsia="x-none"/>
        </w:rPr>
        <w:t xml:space="preserve">ní pozdějších předpisů, provedly finanční kontrolu závazkového vztahu vyplývajícího ze smlouvy s tím, že se </w:t>
      </w:r>
      <w:r w:rsidR="00B57078" w:rsidRPr="00CC25C4">
        <w:rPr>
          <w:rFonts w:ascii="Arial" w:hAnsi="Arial" w:cs="Arial"/>
          <w:sz w:val="20"/>
          <w:szCs w:val="20"/>
        </w:rPr>
        <w:t xml:space="preserve">zhotovitel </w:t>
      </w:r>
      <w:r w:rsidR="006F677F" w:rsidRPr="004A003E">
        <w:rPr>
          <w:rFonts w:ascii="Arial" w:hAnsi="Arial" w:cs="Arial"/>
          <w:sz w:val="20"/>
          <w:szCs w:val="20"/>
          <w:lang w:val="x-none" w:eastAsia="x-none"/>
        </w:rPr>
        <w:t xml:space="preserve">zavazuje podrobit se této kontrole a bude působit jako osoba povinná ve smyslu </w:t>
      </w:r>
      <w:proofErr w:type="spellStart"/>
      <w:r w:rsidR="006F677F" w:rsidRPr="004A003E">
        <w:rPr>
          <w:rFonts w:ascii="Arial" w:hAnsi="Arial" w:cs="Arial"/>
          <w:sz w:val="20"/>
          <w:szCs w:val="20"/>
          <w:lang w:val="x-none" w:eastAsia="x-none"/>
        </w:rPr>
        <w:t>ust</w:t>
      </w:r>
      <w:proofErr w:type="spellEnd"/>
      <w:r w:rsidR="006F677F" w:rsidRPr="004A003E">
        <w:rPr>
          <w:rFonts w:ascii="Arial" w:hAnsi="Arial" w:cs="Arial"/>
          <w:sz w:val="20"/>
          <w:szCs w:val="20"/>
          <w:lang w:val="x-none" w:eastAsia="x-none"/>
        </w:rPr>
        <w:t>. § 2 písm. e) uvedeného zákona.</w:t>
      </w:r>
      <w:r w:rsidR="00C61D38">
        <w:rPr>
          <w:rFonts w:ascii="Arial" w:hAnsi="Arial" w:cs="Arial"/>
          <w:sz w:val="20"/>
          <w:szCs w:val="20"/>
          <w:lang w:eastAsia="x-none"/>
        </w:rPr>
        <w:t xml:space="preserve"> </w:t>
      </w:r>
    </w:p>
    <w:p w14:paraId="6BF5C628" w14:textId="0EBBB768" w:rsidR="006F677F" w:rsidRPr="00976ED1"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52567F">
        <w:rPr>
          <w:rFonts w:ascii="Arial" w:hAnsi="Arial" w:cs="Arial"/>
          <w:sz w:val="20"/>
          <w:szCs w:val="20"/>
          <w:lang w:eastAsia="x-none"/>
        </w:rPr>
        <w:t>.4</w:t>
      </w:r>
      <w:r w:rsidR="0052567F">
        <w:rPr>
          <w:rFonts w:ascii="Arial" w:hAnsi="Arial" w:cs="Arial"/>
          <w:sz w:val="20"/>
          <w:szCs w:val="20"/>
          <w:lang w:eastAsia="x-none"/>
        </w:rPr>
        <w:tab/>
      </w:r>
      <w:r w:rsidR="00C61D38" w:rsidRPr="00A425ED">
        <w:rPr>
          <w:rFonts w:ascii="Arial" w:hAnsi="Arial" w:cs="Arial"/>
          <w:sz w:val="20"/>
          <w:szCs w:val="20"/>
          <w:lang w:eastAsia="x-none"/>
        </w:rPr>
        <w:t>Zhotovitel je povinen umožnit vstup kontrolou pověřeným osobám (orgány státní kontroly, Státní zemědělský intervenční fond</w:t>
      </w:r>
      <w:r w:rsidR="00497A7F" w:rsidRPr="00A425ED">
        <w:rPr>
          <w:rFonts w:ascii="Arial" w:hAnsi="Arial" w:cs="Arial"/>
          <w:sz w:val="20"/>
          <w:szCs w:val="20"/>
          <w:lang w:eastAsia="x-none"/>
        </w:rPr>
        <w:t xml:space="preserve">, Ministerstvo zemědělství, Nejvyšší kontrolní úřad, Evropská komise, úřad OLAF, Platební a certifikační orgán, Auditní orgán MF, Evropský účetní dvůr) k ověřování plnění podmínek Specifických pravidel pro žadatele a příjemce opatření </w:t>
      </w:r>
      <w:r w:rsidR="00497A7F" w:rsidRPr="00FE12F9">
        <w:rPr>
          <w:rFonts w:ascii="Arial" w:hAnsi="Arial"/>
          <w:sz w:val="20"/>
        </w:rPr>
        <w:t>3.1 Shromažďování údajů Operačního programu Rybářství 2014 – 2020</w:t>
      </w:r>
      <w:r w:rsidR="00E220A2" w:rsidRPr="00A425ED">
        <w:rPr>
          <w:rFonts w:ascii="Arial" w:hAnsi="Arial" w:cs="Arial"/>
          <w:sz w:val="20"/>
          <w:szCs w:val="20"/>
          <w:lang w:eastAsia="x-none"/>
        </w:rPr>
        <w:t xml:space="preserve"> a poskytovat kontrolou pověřeným osobám pravdivé a úplné informace, dokladovat jim svoji činnost při plnění díla </w:t>
      </w:r>
      <w:r w:rsidR="008349EA">
        <w:rPr>
          <w:rFonts w:ascii="Arial" w:hAnsi="Arial" w:cs="Arial"/>
          <w:sz w:val="20"/>
          <w:szCs w:val="20"/>
          <w:lang w:eastAsia="x-none"/>
        </w:rPr>
        <w:t xml:space="preserve">                        </w:t>
      </w:r>
      <w:r w:rsidR="00E220A2" w:rsidRPr="00A425ED">
        <w:rPr>
          <w:rFonts w:ascii="Arial" w:hAnsi="Arial" w:cs="Arial"/>
          <w:sz w:val="20"/>
          <w:szCs w:val="20"/>
          <w:lang w:eastAsia="x-none"/>
        </w:rPr>
        <w:t>dle této smlouvy a poskytovat veškerou součinnost a dokumentaci</w:t>
      </w:r>
      <w:r w:rsidR="0052567F" w:rsidRPr="00A425ED">
        <w:rPr>
          <w:rFonts w:ascii="Arial" w:hAnsi="Arial" w:cs="Arial"/>
          <w:sz w:val="20"/>
          <w:szCs w:val="20"/>
          <w:lang w:eastAsia="x-none"/>
        </w:rPr>
        <w:t xml:space="preserve">. Zhotovitel je povinen respektovat opatření stanovená k nápravě, která vzejdou </w:t>
      </w:r>
      <w:proofErr w:type="gramStart"/>
      <w:r w:rsidR="0052567F" w:rsidRPr="00A425ED">
        <w:rPr>
          <w:rFonts w:ascii="Arial" w:hAnsi="Arial" w:cs="Arial"/>
          <w:sz w:val="20"/>
          <w:szCs w:val="20"/>
          <w:lang w:eastAsia="x-none"/>
        </w:rPr>
        <w:t>z</w:t>
      </w:r>
      <w:proofErr w:type="gramEnd"/>
      <w:r w:rsidR="0052567F" w:rsidRPr="00A425ED">
        <w:rPr>
          <w:rFonts w:ascii="Arial" w:hAnsi="Arial" w:cs="Arial"/>
          <w:sz w:val="20"/>
          <w:szCs w:val="20"/>
          <w:lang w:eastAsia="x-none"/>
        </w:rPr>
        <w:t> kontrolní činností pověřených pracovníků institucí uvedených v tomto odstavci a dodržet stanovené termíny pro odstranění nedostatků a závad.</w:t>
      </w:r>
    </w:p>
    <w:p w14:paraId="6BF5C629" w14:textId="0A0D3B10" w:rsidR="00C61D38"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6F677F" w:rsidRPr="004A003E">
        <w:rPr>
          <w:rFonts w:ascii="Arial" w:hAnsi="Arial" w:cs="Arial"/>
          <w:sz w:val="20"/>
          <w:szCs w:val="20"/>
          <w:lang w:eastAsia="x-none"/>
        </w:rPr>
        <w:t>.</w:t>
      </w:r>
      <w:r w:rsidR="0052567F">
        <w:rPr>
          <w:rFonts w:ascii="Arial" w:hAnsi="Arial" w:cs="Arial"/>
          <w:sz w:val="20"/>
          <w:szCs w:val="20"/>
          <w:lang w:eastAsia="x-none"/>
        </w:rPr>
        <w:t>5</w:t>
      </w:r>
      <w:r w:rsidR="006F677F" w:rsidRPr="004A003E">
        <w:rPr>
          <w:rFonts w:ascii="Arial" w:hAnsi="Arial" w:cs="Arial"/>
          <w:sz w:val="20"/>
          <w:szCs w:val="20"/>
          <w:lang w:eastAsia="x-none"/>
        </w:rPr>
        <w:tab/>
      </w:r>
      <w:r w:rsidR="00C61D38">
        <w:rPr>
          <w:rFonts w:ascii="Arial" w:hAnsi="Arial" w:cs="Arial"/>
          <w:sz w:val="20"/>
          <w:szCs w:val="20"/>
          <w:lang w:eastAsia="x-none"/>
        </w:rPr>
        <w:t>Zhotovitel je povinen uchovávat veškeré originály dokladů týkajících se plnění díla dle této smlouvy do</w:t>
      </w:r>
      <w:r w:rsidR="00A425ED">
        <w:rPr>
          <w:rFonts w:ascii="Arial" w:hAnsi="Arial" w:cs="Arial"/>
          <w:sz w:val="20"/>
          <w:szCs w:val="20"/>
          <w:lang w:eastAsia="x-none"/>
        </w:rPr>
        <w:t xml:space="preserve"> 3</w:t>
      </w:r>
      <w:r w:rsidR="00FE4BD1">
        <w:rPr>
          <w:rFonts w:ascii="Arial" w:hAnsi="Arial" w:cs="Arial"/>
          <w:sz w:val="20"/>
          <w:szCs w:val="20"/>
          <w:lang w:eastAsia="x-none"/>
        </w:rPr>
        <w:t>1</w:t>
      </w:r>
      <w:r w:rsidR="00A425ED">
        <w:rPr>
          <w:rFonts w:ascii="Arial" w:hAnsi="Arial" w:cs="Arial"/>
          <w:sz w:val="20"/>
          <w:szCs w:val="20"/>
          <w:lang w:eastAsia="x-none"/>
        </w:rPr>
        <w:t xml:space="preserve">. </w:t>
      </w:r>
      <w:r w:rsidR="00FE4BD1">
        <w:rPr>
          <w:rFonts w:ascii="Arial" w:hAnsi="Arial" w:cs="Arial"/>
          <w:sz w:val="20"/>
          <w:szCs w:val="20"/>
          <w:lang w:eastAsia="x-none"/>
        </w:rPr>
        <w:t>12</w:t>
      </w:r>
      <w:r w:rsidR="00A425ED">
        <w:rPr>
          <w:rFonts w:ascii="Arial" w:hAnsi="Arial" w:cs="Arial"/>
          <w:sz w:val="20"/>
          <w:szCs w:val="20"/>
          <w:lang w:eastAsia="x-none"/>
        </w:rPr>
        <w:t>.</w:t>
      </w:r>
      <w:r w:rsidR="00FF5BBA">
        <w:rPr>
          <w:rFonts w:ascii="Arial" w:hAnsi="Arial" w:cs="Arial"/>
          <w:sz w:val="20"/>
          <w:szCs w:val="20"/>
          <w:lang w:eastAsia="x-none"/>
        </w:rPr>
        <w:t xml:space="preserve"> </w:t>
      </w:r>
      <w:r w:rsidR="00A425ED">
        <w:rPr>
          <w:rFonts w:ascii="Arial" w:hAnsi="Arial" w:cs="Arial"/>
          <w:sz w:val="20"/>
          <w:szCs w:val="20"/>
          <w:lang w:eastAsia="x-none"/>
        </w:rPr>
        <w:t>203</w:t>
      </w:r>
      <w:r w:rsidR="00FE4BD1">
        <w:rPr>
          <w:rFonts w:ascii="Arial" w:hAnsi="Arial" w:cs="Arial"/>
          <w:sz w:val="20"/>
          <w:szCs w:val="20"/>
          <w:lang w:eastAsia="x-none"/>
        </w:rPr>
        <w:t>0</w:t>
      </w:r>
      <w:r w:rsidR="00C61D38">
        <w:rPr>
          <w:rFonts w:ascii="Arial" w:hAnsi="Arial" w:cs="Arial"/>
          <w:sz w:val="20"/>
          <w:szCs w:val="20"/>
          <w:lang w:eastAsia="x-none"/>
        </w:rPr>
        <w:t xml:space="preserve"> a je povinen je předložit na vyzvání pracovníka Státního zemědělského intervenčního fondu či jiného kontrolního orgánu. </w:t>
      </w:r>
    </w:p>
    <w:p w14:paraId="6BF5C62A" w14:textId="175E954C" w:rsidR="006F677F" w:rsidRPr="00CC25C4"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C61D38">
        <w:rPr>
          <w:rFonts w:ascii="Arial" w:hAnsi="Arial" w:cs="Arial"/>
          <w:sz w:val="20"/>
          <w:szCs w:val="20"/>
          <w:lang w:eastAsia="x-none"/>
        </w:rPr>
        <w:t>.</w:t>
      </w:r>
      <w:r w:rsidR="0052567F">
        <w:rPr>
          <w:rFonts w:ascii="Arial" w:hAnsi="Arial" w:cs="Arial"/>
          <w:sz w:val="20"/>
          <w:szCs w:val="20"/>
          <w:lang w:eastAsia="x-none"/>
        </w:rPr>
        <w:t>6</w:t>
      </w:r>
      <w:r w:rsidR="00C61D38">
        <w:rPr>
          <w:rFonts w:ascii="Arial" w:hAnsi="Arial" w:cs="Arial"/>
          <w:sz w:val="20"/>
          <w:szCs w:val="20"/>
          <w:lang w:eastAsia="x-none"/>
        </w:rPr>
        <w:tab/>
      </w:r>
      <w:r w:rsidR="00B57078" w:rsidRPr="00CC25C4">
        <w:rPr>
          <w:rFonts w:ascii="Arial" w:hAnsi="Arial" w:cs="Arial"/>
          <w:sz w:val="20"/>
          <w:szCs w:val="20"/>
        </w:rPr>
        <w:t>Zhotovitel</w:t>
      </w:r>
      <w:r w:rsidR="006F677F" w:rsidRPr="004A003E">
        <w:rPr>
          <w:rFonts w:ascii="Arial" w:hAnsi="Arial" w:cs="Arial"/>
          <w:sz w:val="20"/>
          <w:szCs w:val="20"/>
          <w:lang w:eastAsia="x-none"/>
        </w:rPr>
        <w:t xml:space="preserve"> bere na vědomí, že objednatel je povinen na dotaz třetí osoby poskytnout informace v souladu se zákonem č. 106/1999 Sb., o svobodném přístupu k informacím, ve znění pozdějších předpisů, a souhlasí s tím, aby veškeré informace obsažené v této smlouvě </w:t>
      </w:r>
      <w:r w:rsidR="00D075B5">
        <w:rPr>
          <w:rFonts w:ascii="Arial" w:hAnsi="Arial" w:cs="Arial"/>
          <w:sz w:val="20"/>
          <w:szCs w:val="20"/>
          <w:lang w:eastAsia="x-none"/>
        </w:rPr>
        <w:t xml:space="preserve">a s plněním této smlouvy související </w:t>
      </w:r>
      <w:r w:rsidR="006F677F" w:rsidRPr="004A003E">
        <w:rPr>
          <w:rFonts w:ascii="Arial" w:hAnsi="Arial" w:cs="Arial"/>
          <w:sz w:val="20"/>
          <w:szCs w:val="20"/>
          <w:lang w:eastAsia="x-none"/>
        </w:rPr>
        <w:t>byly poskytnuty</w:t>
      </w:r>
      <w:r w:rsidR="006F677F" w:rsidRPr="00CC25C4">
        <w:rPr>
          <w:rFonts w:ascii="Arial" w:hAnsi="Arial" w:cs="Arial"/>
          <w:sz w:val="20"/>
          <w:szCs w:val="20"/>
          <w:lang w:eastAsia="x-none"/>
        </w:rPr>
        <w:t xml:space="preserve"> třetím osobám, pokud o ně v souladu s výše uvedeným právním předpisem požádají.</w:t>
      </w:r>
    </w:p>
    <w:p w14:paraId="6BF5C62B" w14:textId="0C2602C5" w:rsidR="006F677F" w:rsidRPr="00CC25C4"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6F677F" w:rsidRPr="00CC25C4">
        <w:rPr>
          <w:rFonts w:ascii="Arial" w:hAnsi="Arial" w:cs="Arial"/>
          <w:sz w:val="20"/>
          <w:szCs w:val="20"/>
          <w:lang w:eastAsia="x-none"/>
        </w:rPr>
        <w:t>.</w:t>
      </w:r>
      <w:r w:rsidR="0052567F">
        <w:rPr>
          <w:rFonts w:ascii="Arial" w:hAnsi="Arial" w:cs="Arial"/>
          <w:sz w:val="20"/>
          <w:szCs w:val="20"/>
          <w:lang w:eastAsia="x-none"/>
        </w:rPr>
        <w:t>7</w:t>
      </w:r>
      <w:r w:rsidR="006F677F" w:rsidRPr="00CC25C4">
        <w:rPr>
          <w:rFonts w:ascii="Arial" w:hAnsi="Arial" w:cs="Arial"/>
          <w:sz w:val="20"/>
          <w:szCs w:val="20"/>
          <w:lang w:eastAsia="x-none"/>
        </w:rPr>
        <w:tab/>
      </w:r>
      <w:r w:rsidR="00B57078" w:rsidRPr="00CC25C4">
        <w:rPr>
          <w:rFonts w:ascii="Arial" w:hAnsi="Arial" w:cs="Arial"/>
          <w:sz w:val="20"/>
          <w:szCs w:val="20"/>
          <w:lang w:eastAsia="x-none"/>
        </w:rPr>
        <w:t>Z</w:t>
      </w:r>
      <w:r w:rsidR="00B57078" w:rsidRPr="00CC25C4">
        <w:rPr>
          <w:rFonts w:ascii="Arial" w:hAnsi="Arial" w:cs="Arial"/>
          <w:sz w:val="20"/>
          <w:szCs w:val="20"/>
        </w:rPr>
        <w:t>hotovitel</w:t>
      </w:r>
      <w:r w:rsidR="006F677F" w:rsidRPr="004A003E">
        <w:rPr>
          <w:rFonts w:ascii="Arial" w:hAnsi="Arial" w:cs="Arial"/>
          <w:sz w:val="20"/>
          <w:szCs w:val="20"/>
          <w:lang w:eastAsia="x-none"/>
        </w:rPr>
        <w:t xml:space="preserve"> bere na vědomí, že smlouva, včetně jejích příloh, dodatků a dalších smluv od této smlouvy odvozených, podléhá povinnosti uveřejnění, a to včetně požadovaných met</w:t>
      </w:r>
      <w:r w:rsidR="006F677F" w:rsidRPr="00CC25C4">
        <w:rPr>
          <w:rFonts w:ascii="Arial" w:hAnsi="Arial" w:cs="Arial"/>
          <w:sz w:val="20"/>
          <w:szCs w:val="20"/>
          <w:lang w:eastAsia="x-none"/>
        </w:rPr>
        <w:t xml:space="preserve">adat, </w:t>
      </w:r>
      <w:r w:rsidR="008349EA">
        <w:rPr>
          <w:rFonts w:ascii="Arial" w:hAnsi="Arial" w:cs="Arial"/>
          <w:sz w:val="20"/>
          <w:szCs w:val="20"/>
          <w:lang w:eastAsia="x-none"/>
        </w:rPr>
        <w:t xml:space="preserve">                        </w:t>
      </w:r>
      <w:r w:rsidR="006F677F" w:rsidRPr="00CC25C4">
        <w:rPr>
          <w:rFonts w:ascii="Arial" w:hAnsi="Arial" w:cs="Arial"/>
          <w:sz w:val="20"/>
          <w:szCs w:val="20"/>
          <w:lang w:eastAsia="x-none"/>
        </w:rPr>
        <w:t xml:space="preserve">dle zákona č. 340/2015 Sb., o registru smluv. </w:t>
      </w:r>
    </w:p>
    <w:p w14:paraId="6BF5C62C" w14:textId="68EEA960" w:rsidR="00CC25C4" w:rsidRDefault="008152B0" w:rsidP="006106B2">
      <w:pPr>
        <w:spacing w:before="120" w:line="240" w:lineRule="auto"/>
        <w:ind w:left="567" w:hanging="567"/>
        <w:jc w:val="both"/>
        <w:rPr>
          <w:rFonts w:ascii="Arial" w:hAnsi="Arial" w:cs="Arial"/>
          <w:sz w:val="20"/>
          <w:szCs w:val="20"/>
          <w:lang w:val="x-none" w:eastAsia="x-none"/>
        </w:rPr>
      </w:pPr>
      <w:r>
        <w:rPr>
          <w:rFonts w:ascii="Arial" w:hAnsi="Arial" w:cs="Arial"/>
          <w:sz w:val="20"/>
          <w:szCs w:val="20"/>
          <w:lang w:eastAsia="x-none"/>
        </w:rPr>
        <w:t>9</w:t>
      </w:r>
      <w:r w:rsidR="006F677F" w:rsidRPr="00CC25C4">
        <w:rPr>
          <w:rFonts w:ascii="Arial" w:hAnsi="Arial" w:cs="Arial"/>
          <w:sz w:val="20"/>
          <w:szCs w:val="20"/>
          <w:lang w:eastAsia="x-none"/>
        </w:rPr>
        <w:t>.</w:t>
      </w:r>
      <w:r w:rsidR="0052567F">
        <w:rPr>
          <w:rFonts w:ascii="Arial" w:hAnsi="Arial" w:cs="Arial"/>
          <w:sz w:val="20"/>
          <w:szCs w:val="20"/>
          <w:lang w:eastAsia="x-none"/>
        </w:rPr>
        <w:t>8</w:t>
      </w:r>
      <w:r w:rsidR="006F677F" w:rsidRPr="00CC25C4">
        <w:rPr>
          <w:rFonts w:ascii="Arial" w:hAnsi="Arial" w:cs="Arial"/>
          <w:sz w:val="20"/>
          <w:szCs w:val="20"/>
          <w:lang w:eastAsia="x-none"/>
        </w:rPr>
        <w:tab/>
      </w:r>
      <w:r w:rsidR="00B57078" w:rsidRPr="00CC25C4">
        <w:rPr>
          <w:rFonts w:ascii="Arial" w:hAnsi="Arial" w:cs="Arial"/>
          <w:sz w:val="20"/>
          <w:szCs w:val="20"/>
        </w:rPr>
        <w:t>Zhotovitel</w:t>
      </w:r>
      <w:r w:rsidR="006F677F" w:rsidRPr="004A003E">
        <w:rPr>
          <w:rFonts w:ascii="Arial" w:hAnsi="Arial" w:cs="Arial"/>
          <w:sz w:val="20"/>
          <w:szCs w:val="20"/>
          <w:lang w:val="x-none" w:eastAsia="x-none"/>
        </w:rPr>
        <w:t xml:space="preserve"> prohlašuje, že tato smlouva neobsahuje obchodní tajemství a uděluje tímto souhlas objednateli k uveřejnění smlouvy a všech podkladů, údajů a informací uvedených v odstavcích </w:t>
      </w:r>
      <w:r>
        <w:rPr>
          <w:rFonts w:ascii="Arial" w:hAnsi="Arial" w:cs="Arial"/>
          <w:sz w:val="20"/>
          <w:szCs w:val="20"/>
          <w:lang w:eastAsia="x-none"/>
        </w:rPr>
        <w:t>9</w:t>
      </w:r>
      <w:r w:rsidR="006F677F" w:rsidRPr="00CC25C4">
        <w:rPr>
          <w:rFonts w:ascii="Arial" w:hAnsi="Arial" w:cs="Arial"/>
          <w:sz w:val="20"/>
          <w:szCs w:val="20"/>
          <w:lang w:eastAsia="x-none"/>
        </w:rPr>
        <w:t>.</w:t>
      </w:r>
      <w:r w:rsidR="0052567F">
        <w:rPr>
          <w:rFonts w:ascii="Arial" w:hAnsi="Arial" w:cs="Arial"/>
          <w:sz w:val="20"/>
          <w:szCs w:val="20"/>
          <w:lang w:eastAsia="x-none"/>
        </w:rPr>
        <w:t>6</w:t>
      </w:r>
      <w:r w:rsidR="006F677F" w:rsidRPr="00CC25C4">
        <w:rPr>
          <w:rFonts w:ascii="Arial" w:hAnsi="Arial" w:cs="Arial"/>
          <w:sz w:val="20"/>
          <w:szCs w:val="20"/>
          <w:lang w:val="x-none" w:eastAsia="x-none"/>
        </w:rPr>
        <w:t xml:space="preserve"> a </w:t>
      </w:r>
      <w:r>
        <w:rPr>
          <w:rFonts w:ascii="Arial" w:hAnsi="Arial" w:cs="Arial"/>
          <w:sz w:val="20"/>
          <w:szCs w:val="20"/>
          <w:lang w:eastAsia="x-none"/>
        </w:rPr>
        <w:t>9</w:t>
      </w:r>
      <w:r w:rsidR="006F677F" w:rsidRPr="00CC25C4">
        <w:rPr>
          <w:rFonts w:ascii="Arial" w:hAnsi="Arial" w:cs="Arial"/>
          <w:sz w:val="20"/>
          <w:szCs w:val="20"/>
          <w:lang w:eastAsia="x-none"/>
        </w:rPr>
        <w:t>.</w:t>
      </w:r>
      <w:r w:rsidR="0052567F">
        <w:rPr>
          <w:rFonts w:ascii="Arial" w:hAnsi="Arial" w:cs="Arial"/>
          <w:sz w:val="20"/>
          <w:szCs w:val="20"/>
          <w:lang w:eastAsia="x-none"/>
        </w:rPr>
        <w:t>7</w:t>
      </w:r>
      <w:r w:rsidR="006F677F" w:rsidRPr="00CC25C4">
        <w:rPr>
          <w:rFonts w:ascii="Arial" w:hAnsi="Arial" w:cs="Arial"/>
          <w:sz w:val="20"/>
          <w:szCs w:val="20"/>
          <w:lang w:val="x-none" w:eastAsia="x-none"/>
        </w:rPr>
        <w:t xml:space="preserve"> tohoto článku a těch, k jejichž uveřejnění vyplývá pro objednatele povinnost dle právních předpisů.</w:t>
      </w:r>
    </w:p>
    <w:p w14:paraId="6BF5C62D" w14:textId="41E7027A" w:rsidR="00CC25C4" w:rsidRDefault="008152B0" w:rsidP="006106B2">
      <w:pPr>
        <w:spacing w:before="12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CC25C4">
        <w:rPr>
          <w:rFonts w:ascii="Arial" w:hAnsi="Arial" w:cs="Arial"/>
          <w:sz w:val="20"/>
          <w:szCs w:val="20"/>
          <w:lang w:eastAsia="x-none"/>
        </w:rPr>
        <w:t>.</w:t>
      </w:r>
      <w:r w:rsidR="0052567F">
        <w:rPr>
          <w:rFonts w:ascii="Arial" w:hAnsi="Arial" w:cs="Arial"/>
          <w:sz w:val="20"/>
          <w:szCs w:val="20"/>
          <w:lang w:eastAsia="x-none"/>
        </w:rPr>
        <w:t>9</w:t>
      </w:r>
      <w:r w:rsidR="00CC25C4" w:rsidRPr="00CC25C4">
        <w:rPr>
          <w:rFonts w:ascii="Arial" w:hAnsi="Arial" w:cs="Arial"/>
          <w:sz w:val="20"/>
          <w:szCs w:val="20"/>
          <w:lang w:val="x-none" w:eastAsia="x-none"/>
        </w:rPr>
        <w:t xml:space="preserve"> </w:t>
      </w:r>
      <w:r w:rsidR="00877E4F">
        <w:rPr>
          <w:rFonts w:ascii="Arial" w:hAnsi="Arial" w:cs="Arial"/>
          <w:sz w:val="20"/>
          <w:szCs w:val="20"/>
          <w:lang w:val="x-none" w:eastAsia="x-none"/>
        </w:rPr>
        <w:tab/>
      </w:r>
      <w:r w:rsidR="00CC25C4" w:rsidRPr="00FE12F9">
        <w:rPr>
          <w:rFonts w:ascii="Arial" w:hAnsi="Arial"/>
          <w:sz w:val="20"/>
          <w:lang w:val="x-none"/>
        </w:rPr>
        <w:t>Zhotovitel se zavazuje mít po celou dobu platnosti smlouvy sjednáno pojištění odpovědnosti</w:t>
      </w:r>
      <w:r w:rsidR="008349EA">
        <w:rPr>
          <w:rFonts w:ascii="Arial" w:hAnsi="Arial"/>
          <w:sz w:val="20"/>
        </w:rPr>
        <w:t xml:space="preserve">                  </w:t>
      </w:r>
      <w:r w:rsidR="00CC25C4" w:rsidRPr="00FE12F9">
        <w:rPr>
          <w:rFonts w:ascii="Arial" w:hAnsi="Arial"/>
          <w:sz w:val="20"/>
          <w:lang w:val="x-none"/>
        </w:rPr>
        <w:t xml:space="preserve"> za škodu způsobenou v souvislosti s výkonem podnikatelské činnosti třetí osobě ve výši nejméně</w:t>
      </w:r>
      <w:r w:rsidR="00AC5418" w:rsidRPr="00FE12F9">
        <w:rPr>
          <w:rFonts w:ascii="Arial" w:hAnsi="Arial"/>
          <w:sz w:val="20"/>
        </w:rPr>
        <w:t xml:space="preserve"> </w:t>
      </w:r>
      <w:r w:rsidR="00FB2C46" w:rsidRPr="00A425ED">
        <w:rPr>
          <w:rFonts w:ascii="Arial" w:hAnsi="Arial" w:cs="Arial"/>
          <w:sz w:val="20"/>
          <w:szCs w:val="20"/>
          <w:lang w:eastAsia="x-none"/>
        </w:rPr>
        <w:lastRenderedPageBreak/>
        <w:t>1</w:t>
      </w:r>
      <w:r w:rsidR="00FB2C46" w:rsidRPr="00FE12F9">
        <w:rPr>
          <w:rFonts w:ascii="Arial" w:hAnsi="Arial"/>
          <w:sz w:val="20"/>
        </w:rPr>
        <w:t> 000 000,-</w:t>
      </w:r>
      <w:r w:rsidR="00CC25C4" w:rsidRPr="00FE12F9">
        <w:rPr>
          <w:rFonts w:ascii="Arial" w:hAnsi="Arial"/>
          <w:sz w:val="20"/>
          <w:lang w:val="x-none"/>
        </w:rPr>
        <w:t xml:space="preserve"> Kč</w:t>
      </w:r>
      <w:r w:rsidR="00BC703E" w:rsidRPr="00FE12F9">
        <w:rPr>
          <w:rFonts w:ascii="Arial" w:hAnsi="Arial"/>
          <w:sz w:val="20"/>
        </w:rPr>
        <w:t xml:space="preserve"> (slov</w:t>
      </w:r>
      <w:r w:rsidR="00FB2C46" w:rsidRPr="00FE12F9">
        <w:rPr>
          <w:rFonts w:ascii="Arial" w:hAnsi="Arial"/>
          <w:sz w:val="20"/>
        </w:rPr>
        <w:t xml:space="preserve">y: </w:t>
      </w:r>
      <w:r w:rsidR="00A425ED">
        <w:rPr>
          <w:rFonts w:ascii="Arial" w:hAnsi="Arial" w:cs="Arial"/>
          <w:sz w:val="20"/>
          <w:szCs w:val="20"/>
          <w:lang w:eastAsia="x-none"/>
        </w:rPr>
        <w:t xml:space="preserve">jeden </w:t>
      </w:r>
      <w:r w:rsidR="00FB2C46" w:rsidRPr="00A425ED">
        <w:rPr>
          <w:rFonts w:ascii="Arial" w:hAnsi="Arial" w:cs="Arial"/>
          <w:sz w:val="20"/>
          <w:szCs w:val="20"/>
          <w:lang w:eastAsia="x-none"/>
        </w:rPr>
        <w:t>milion</w:t>
      </w:r>
      <w:r w:rsidR="00BC703E" w:rsidRPr="00FE12F9">
        <w:rPr>
          <w:rFonts w:ascii="Arial" w:hAnsi="Arial"/>
          <w:sz w:val="20"/>
        </w:rPr>
        <w:t xml:space="preserve"> korun českých)</w:t>
      </w:r>
      <w:r w:rsidR="00CC25C4" w:rsidRPr="00FE12F9">
        <w:rPr>
          <w:rFonts w:ascii="Arial" w:hAnsi="Arial"/>
          <w:sz w:val="20"/>
          <w:lang w:val="x-none"/>
        </w:rPr>
        <w:t>, které kryje rizika spojená s realizací plnění dle této smlouvy a toto pojištění je povinen udržovat po celou dobu trvání této smlouvy</w:t>
      </w:r>
      <w:r w:rsidR="00CB3D03" w:rsidRPr="00FE12F9">
        <w:rPr>
          <w:rFonts w:ascii="Arial" w:hAnsi="Arial"/>
          <w:sz w:val="20"/>
        </w:rPr>
        <w:t>.</w:t>
      </w:r>
    </w:p>
    <w:p w14:paraId="6BF5C62E" w14:textId="41139945" w:rsidR="00E220A2" w:rsidRDefault="008152B0" w:rsidP="006106B2">
      <w:pPr>
        <w:spacing w:before="120" w:after="0" w:line="240" w:lineRule="auto"/>
        <w:ind w:left="567" w:hanging="567"/>
        <w:jc w:val="both"/>
        <w:rPr>
          <w:rFonts w:ascii="Arial" w:hAnsi="Arial" w:cs="Arial"/>
          <w:sz w:val="20"/>
          <w:szCs w:val="20"/>
          <w:lang w:eastAsia="x-none"/>
        </w:rPr>
      </w:pPr>
      <w:r>
        <w:rPr>
          <w:rFonts w:ascii="Arial" w:hAnsi="Arial" w:cs="Arial"/>
          <w:sz w:val="20"/>
          <w:szCs w:val="20"/>
          <w:lang w:eastAsia="x-none"/>
        </w:rPr>
        <w:t>9</w:t>
      </w:r>
      <w:r w:rsidR="0052567F">
        <w:rPr>
          <w:rFonts w:ascii="Arial" w:hAnsi="Arial" w:cs="Arial"/>
          <w:sz w:val="20"/>
          <w:szCs w:val="20"/>
          <w:lang w:eastAsia="x-none"/>
        </w:rPr>
        <w:t>.10</w:t>
      </w:r>
      <w:r w:rsidR="00E220A2">
        <w:rPr>
          <w:rFonts w:ascii="Arial" w:hAnsi="Arial" w:cs="Arial"/>
          <w:sz w:val="20"/>
          <w:szCs w:val="20"/>
          <w:lang w:eastAsia="x-none"/>
        </w:rPr>
        <w:tab/>
        <w:t>Zhotovitel je povinen zajistit, aby:</w:t>
      </w:r>
    </w:p>
    <w:p w14:paraId="6BF5C62F" w14:textId="28E2EB25" w:rsidR="0052567F" w:rsidRDefault="00E220A2" w:rsidP="006106B2">
      <w:pPr>
        <w:spacing w:before="120" w:after="0" w:line="240" w:lineRule="auto"/>
        <w:ind w:left="851" w:hanging="284"/>
        <w:jc w:val="both"/>
        <w:rPr>
          <w:rFonts w:ascii="Arial" w:hAnsi="Arial" w:cs="Arial"/>
          <w:sz w:val="20"/>
          <w:szCs w:val="20"/>
          <w:lang w:eastAsia="x-none"/>
        </w:rPr>
      </w:pPr>
      <w:r>
        <w:rPr>
          <w:rFonts w:ascii="Arial" w:hAnsi="Arial" w:cs="Arial"/>
          <w:sz w:val="20"/>
          <w:szCs w:val="20"/>
          <w:lang w:eastAsia="x-none"/>
        </w:rPr>
        <w:t xml:space="preserve">a) </w:t>
      </w:r>
      <w:r>
        <w:rPr>
          <w:rFonts w:ascii="Arial" w:hAnsi="Arial" w:cs="Arial"/>
          <w:sz w:val="20"/>
          <w:szCs w:val="20"/>
          <w:lang w:eastAsia="x-none"/>
        </w:rPr>
        <w:tab/>
        <w:t>plnění díla dle této smlouvy nemělo prokazatelně negativní</w:t>
      </w:r>
      <w:r w:rsidR="00D97F35">
        <w:rPr>
          <w:rFonts w:ascii="Arial" w:hAnsi="Arial" w:cs="Arial"/>
          <w:sz w:val="20"/>
          <w:szCs w:val="20"/>
          <w:lang w:eastAsia="x-none"/>
        </w:rPr>
        <w:t xml:space="preserve"> vliv na podporu rovnosti žen a </w:t>
      </w:r>
      <w:r>
        <w:rPr>
          <w:rFonts w:ascii="Arial" w:hAnsi="Arial" w:cs="Arial"/>
          <w:sz w:val="20"/>
          <w:szCs w:val="20"/>
          <w:lang w:eastAsia="x-none"/>
        </w:rPr>
        <w:t>mužů;</w:t>
      </w:r>
    </w:p>
    <w:p w14:paraId="6BF5C630" w14:textId="76C95419" w:rsidR="00E220A2" w:rsidRDefault="00E220A2" w:rsidP="006106B2">
      <w:pPr>
        <w:spacing w:before="120" w:after="0" w:line="240" w:lineRule="auto"/>
        <w:ind w:left="851" w:hanging="284"/>
        <w:jc w:val="both"/>
        <w:rPr>
          <w:rFonts w:ascii="Arial" w:hAnsi="Arial" w:cs="Arial"/>
          <w:sz w:val="20"/>
          <w:szCs w:val="20"/>
          <w:lang w:eastAsia="x-none"/>
        </w:rPr>
      </w:pPr>
      <w:r>
        <w:rPr>
          <w:rFonts w:ascii="Arial" w:hAnsi="Arial" w:cs="Arial"/>
          <w:sz w:val="20"/>
          <w:szCs w:val="20"/>
          <w:lang w:eastAsia="x-none"/>
        </w:rPr>
        <w:t>b)</w:t>
      </w:r>
      <w:r w:rsidR="00252021">
        <w:rPr>
          <w:rFonts w:ascii="Arial" w:hAnsi="Arial" w:cs="Arial"/>
          <w:sz w:val="20"/>
          <w:szCs w:val="20"/>
          <w:lang w:eastAsia="x-none"/>
        </w:rPr>
        <w:tab/>
      </w:r>
      <w:r>
        <w:rPr>
          <w:rFonts w:ascii="Arial" w:hAnsi="Arial" w:cs="Arial"/>
          <w:sz w:val="20"/>
          <w:szCs w:val="20"/>
          <w:lang w:eastAsia="x-none"/>
        </w:rPr>
        <w:t xml:space="preserve"> v rámci plnění díla dle této smlouvy nedocházelo k diskriminaci na základě pohlaví, rasového nebo etnického původu, náboženského vyznání nebo víry, zdravotního postižení, věku </w:t>
      </w:r>
      <w:r w:rsidR="008349EA">
        <w:rPr>
          <w:rFonts w:ascii="Arial" w:hAnsi="Arial" w:cs="Arial"/>
          <w:sz w:val="20"/>
          <w:szCs w:val="20"/>
          <w:lang w:eastAsia="x-none"/>
        </w:rPr>
        <w:t xml:space="preserve">                   </w:t>
      </w:r>
      <w:r>
        <w:rPr>
          <w:rFonts w:ascii="Arial" w:hAnsi="Arial" w:cs="Arial"/>
          <w:sz w:val="20"/>
          <w:szCs w:val="20"/>
          <w:lang w:eastAsia="x-none"/>
        </w:rPr>
        <w:t>nebo sexuální orientace;</w:t>
      </w:r>
    </w:p>
    <w:p w14:paraId="6BF5C631" w14:textId="6A09FBB1" w:rsidR="001B6FD0" w:rsidRPr="00CB3D03" w:rsidRDefault="00E220A2" w:rsidP="006106B2">
      <w:pPr>
        <w:spacing w:before="120" w:after="0" w:line="240" w:lineRule="auto"/>
        <w:ind w:left="851" w:hanging="284"/>
        <w:jc w:val="both"/>
        <w:rPr>
          <w:rFonts w:ascii="Arial" w:hAnsi="Arial" w:cs="Arial"/>
          <w:sz w:val="20"/>
          <w:szCs w:val="20"/>
          <w:lang w:eastAsia="x-none"/>
        </w:rPr>
      </w:pPr>
      <w:r>
        <w:rPr>
          <w:rFonts w:ascii="Arial" w:hAnsi="Arial" w:cs="Arial"/>
          <w:sz w:val="20"/>
          <w:szCs w:val="20"/>
          <w:lang w:eastAsia="x-none"/>
        </w:rPr>
        <w:t>c)</w:t>
      </w:r>
      <w:r w:rsidR="00252021">
        <w:rPr>
          <w:rFonts w:ascii="Arial" w:hAnsi="Arial" w:cs="Arial"/>
          <w:sz w:val="20"/>
          <w:szCs w:val="20"/>
          <w:lang w:eastAsia="x-none"/>
        </w:rPr>
        <w:tab/>
        <w:t>plnění díla dle této smlouvy nemělo prokazatelně negativní vliv na trvale udržitelný rozvoj.</w:t>
      </w:r>
    </w:p>
    <w:p w14:paraId="6BF5C632" w14:textId="2C2913D1" w:rsidR="006F677F" w:rsidRPr="00CC25C4" w:rsidRDefault="006F677F" w:rsidP="00FE12F9">
      <w:pPr>
        <w:keepNext/>
        <w:tabs>
          <w:tab w:val="left" w:pos="142"/>
        </w:tabs>
        <w:spacing w:before="360" w:after="0" w:line="240" w:lineRule="auto"/>
        <w:jc w:val="center"/>
        <w:outlineLvl w:val="0"/>
        <w:rPr>
          <w:rFonts w:ascii="Arial" w:hAnsi="Arial" w:cs="Arial"/>
          <w:b/>
          <w:sz w:val="20"/>
          <w:szCs w:val="20"/>
        </w:rPr>
      </w:pPr>
      <w:r w:rsidRPr="00CC25C4">
        <w:rPr>
          <w:rFonts w:ascii="Arial" w:hAnsi="Arial" w:cs="Arial"/>
          <w:b/>
          <w:sz w:val="20"/>
          <w:szCs w:val="20"/>
        </w:rPr>
        <w:t>Čl. X</w:t>
      </w:r>
    </w:p>
    <w:p w14:paraId="6BF5C633" w14:textId="77777777" w:rsidR="006F677F" w:rsidRPr="00CC25C4" w:rsidRDefault="006F677F" w:rsidP="00E52CB0">
      <w:pPr>
        <w:keepNext/>
        <w:spacing w:after="360" w:line="240" w:lineRule="auto"/>
        <w:jc w:val="center"/>
        <w:outlineLvl w:val="0"/>
        <w:rPr>
          <w:rFonts w:ascii="Arial" w:hAnsi="Arial" w:cs="Arial"/>
          <w:b/>
          <w:sz w:val="20"/>
          <w:szCs w:val="20"/>
        </w:rPr>
      </w:pPr>
      <w:r w:rsidRPr="00CC25C4">
        <w:rPr>
          <w:rFonts w:ascii="Arial" w:hAnsi="Arial" w:cs="Arial"/>
          <w:b/>
          <w:sz w:val="20"/>
          <w:szCs w:val="20"/>
        </w:rPr>
        <w:t>Závěrečná ustanovení</w:t>
      </w:r>
    </w:p>
    <w:p w14:paraId="6BF5C634" w14:textId="50343EF4" w:rsidR="006F677F" w:rsidRPr="00CC25C4" w:rsidRDefault="004D333C" w:rsidP="006106B2">
      <w:pPr>
        <w:spacing w:before="120" w:line="240" w:lineRule="auto"/>
        <w:ind w:left="567" w:hanging="567"/>
        <w:jc w:val="both"/>
        <w:rPr>
          <w:rFonts w:ascii="Arial" w:hAnsi="Arial" w:cs="Arial"/>
          <w:color w:val="FF0000"/>
          <w:sz w:val="20"/>
          <w:szCs w:val="20"/>
          <w:lang w:val="x-none" w:eastAsia="x-none"/>
        </w:rPr>
      </w:pPr>
      <w:r w:rsidRPr="00CC25C4">
        <w:rPr>
          <w:rFonts w:ascii="Arial" w:hAnsi="Arial" w:cs="Arial"/>
          <w:sz w:val="20"/>
          <w:szCs w:val="20"/>
          <w:lang w:eastAsia="x-none"/>
        </w:rPr>
        <w:t>1</w:t>
      </w:r>
      <w:r w:rsidR="008152B0">
        <w:rPr>
          <w:rFonts w:ascii="Arial" w:hAnsi="Arial" w:cs="Arial"/>
          <w:sz w:val="20"/>
          <w:szCs w:val="20"/>
          <w:lang w:eastAsia="x-none"/>
        </w:rPr>
        <w:t>0</w:t>
      </w:r>
      <w:r w:rsidR="006F677F" w:rsidRPr="00CC25C4">
        <w:rPr>
          <w:rFonts w:ascii="Arial" w:hAnsi="Arial" w:cs="Arial"/>
          <w:sz w:val="20"/>
          <w:szCs w:val="20"/>
          <w:lang w:val="x-none" w:eastAsia="x-none"/>
        </w:rPr>
        <w:t>.1</w:t>
      </w:r>
      <w:r w:rsidR="006F677F" w:rsidRPr="00CC25C4">
        <w:rPr>
          <w:rFonts w:ascii="Arial" w:hAnsi="Arial" w:cs="Arial"/>
          <w:sz w:val="20"/>
          <w:szCs w:val="20"/>
          <w:lang w:val="x-none" w:eastAsia="x-none"/>
        </w:rPr>
        <w:tab/>
        <w:t>Tato smlouva jakož i práva a povinnosti vzniklé na základě této smlouvy nebo v souvislosti s ní se řídí právním řádem České repub</w:t>
      </w:r>
      <w:r w:rsidR="006F677F" w:rsidRPr="00166960">
        <w:rPr>
          <w:rFonts w:ascii="Arial" w:hAnsi="Arial" w:cs="Arial"/>
          <w:sz w:val="20"/>
          <w:szCs w:val="20"/>
          <w:lang w:val="x-none" w:eastAsia="x-none"/>
        </w:rPr>
        <w:t xml:space="preserve">liky, zvláště pak občanským zákoníkem, s tím, že pro účely vztahů mezi zhotovitelem a objednatelem se vylučuje použití zachovávaných obchodních zvyklostí ve smyslu ustanovení § 558 odst. 2 občanského zákoníku a dále se vylučuje použití ustanovení § 1748 a § 1765 občanského zákoníku. Odpověď smluvní strany ve smyslu </w:t>
      </w:r>
      <w:r w:rsidR="006F677F" w:rsidRPr="00C32B23">
        <w:rPr>
          <w:rFonts w:ascii="Arial" w:hAnsi="Arial" w:cs="Arial"/>
          <w:sz w:val="20"/>
          <w:szCs w:val="20"/>
          <w:lang w:val="x-none" w:eastAsia="x-none"/>
        </w:rPr>
        <w:t>ustanovení § 1740 odst. 3 občanského zákoníku s dodatkem nebo odchylkou, která podstatně nemění podmínky nabídky, není přijetím nabídky na uzavření této smlouvy.</w:t>
      </w:r>
      <w:r w:rsidR="009841D6" w:rsidRPr="00CB3D03">
        <w:rPr>
          <w:rFonts w:ascii="Arial" w:hAnsi="Arial" w:cs="Arial"/>
          <w:sz w:val="20"/>
          <w:szCs w:val="20"/>
        </w:rPr>
        <w:t xml:space="preserve"> </w:t>
      </w:r>
      <w:r w:rsidR="00B57078" w:rsidRPr="00CB3D03">
        <w:rPr>
          <w:rFonts w:ascii="Arial" w:hAnsi="Arial" w:cs="Arial"/>
          <w:sz w:val="20"/>
          <w:szCs w:val="20"/>
        </w:rPr>
        <w:t>Zhotovitel</w:t>
      </w:r>
      <w:r w:rsidR="009841D6" w:rsidRPr="00B57078">
        <w:rPr>
          <w:rFonts w:ascii="Arial" w:hAnsi="Arial" w:cs="Arial"/>
          <w:sz w:val="20"/>
          <w:szCs w:val="20"/>
          <w:lang w:val="x-none" w:eastAsia="x-none"/>
        </w:rPr>
        <w:t xml:space="preserve"> není oprávněn bez souhl</w:t>
      </w:r>
      <w:r w:rsidR="009841D6" w:rsidRPr="004A003E">
        <w:rPr>
          <w:rFonts w:ascii="Arial" w:hAnsi="Arial" w:cs="Arial"/>
          <w:sz w:val="20"/>
          <w:szCs w:val="20"/>
          <w:lang w:val="x-none" w:eastAsia="x-none"/>
        </w:rPr>
        <w:t>asu objednatele postoupit svá práva a povinnosti plynoucí z této smlouvy třetí osobě dle ustanovení § 1895 občanského zákoníku.</w:t>
      </w:r>
    </w:p>
    <w:p w14:paraId="6BF5C635" w14:textId="7F5FF259" w:rsidR="006F677F" w:rsidRPr="00166960" w:rsidRDefault="004D333C" w:rsidP="006106B2">
      <w:pPr>
        <w:spacing w:before="120" w:line="240" w:lineRule="auto"/>
        <w:ind w:left="567" w:hanging="567"/>
        <w:jc w:val="both"/>
        <w:rPr>
          <w:rFonts w:ascii="Arial" w:hAnsi="Arial" w:cs="Arial"/>
          <w:sz w:val="20"/>
          <w:szCs w:val="20"/>
          <w:lang w:eastAsia="x-none"/>
        </w:rPr>
      </w:pPr>
      <w:r w:rsidRPr="00CC25C4">
        <w:rPr>
          <w:rFonts w:ascii="Arial" w:hAnsi="Arial" w:cs="Arial"/>
          <w:sz w:val="20"/>
          <w:szCs w:val="20"/>
          <w:lang w:eastAsia="x-none"/>
        </w:rPr>
        <w:t>1</w:t>
      </w:r>
      <w:r w:rsidR="008152B0">
        <w:rPr>
          <w:rFonts w:ascii="Arial" w:hAnsi="Arial" w:cs="Arial"/>
          <w:sz w:val="20"/>
          <w:szCs w:val="20"/>
          <w:lang w:eastAsia="x-none"/>
        </w:rPr>
        <w:t>0</w:t>
      </w:r>
      <w:r w:rsidR="006F677F" w:rsidRPr="00CC25C4">
        <w:rPr>
          <w:rFonts w:ascii="Arial" w:hAnsi="Arial" w:cs="Arial"/>
          <w:sz w:val="20"/>
          <w:szCs w:val="20"/>
          <w:lang w:val="x-none" w:eastAsia="x-none"/>
        </w:rPr>
        <w:t>.2</w:t>
      </w:r>
      <w:r w:rsidR="006F677F" w:rsidRPr="00CC25C4">
        <w:rPr>
          <w:rFonts w:ascii="Arial" w:hAnsi="Arial" w:cs="Arial"/>
          <w:sz w:val="20"/>
          <w:szCs w:val="20"/>
          <w:lang w:val="x-none" w:eastAsia="x-none"/>
        </w:rPr>
        <w:tab/>
        <w:t>Všechny změny, úpravy nebo doplňky k této smlouvě vyžadují písemnou formu očíslovaných dodatků, které budou tvořit nedílnou</w:t>
      </w:r>
      <w:r w:rsidR="006F677F" w:rsidRPr="00166960">
        <w:rPr>
          <w:rFonts w:ascii="Arial" w:hAnsi="Arial" w:cs="Arial"/>
          <w:sz w:val="20"/>
          <w:szCs w:val="20"/>
          <w:lang w:val="x-none" w:eastAsia="x-none"/>
        </w:rPr>
        <w:t xml:space="preserve"> součást této smlouvy</w:t>
      </w:r>
      <w:r w:rsidR="006F677F" w:rsidRPr="00166960">
        <w:rPr>
          <w:rFonts w:ascii="Arial" w:hAnsi="Arial" w:cs="Arial"/>
          <w:sz w:val="20"/>
          <w:szCs w:val="20"/>
          <w:lang w:eastAsia="x-none"/>
        </w:rPr>
        <w:t>.</w:t>
      </w:r>
    </w:p>
    <w:p w14:paraId="6BF5C636" w14:textId="1EE14D20" w:rsidR="006F677F" w:rsidRPr="00C32B23" w:rsidRDefault="004D333C" w:rsidP="006106B2">
      <w:pPr>
        <w:spacing w:before="120" w:line="240" w:lineRule="auto"/>
        <w:ind w:left="567" w:hanging="567"/>
        <w:jc w:val="both"/>
        <w:rPr>
          <w:rFonts w:ascii="Arial" w:hAnsi="Arial" w:cs="Arial"/>
          <w:sz w:val="20"/>
          <w:szCs w:val="20"/>
          <w:lang w:val="x-none" w:eastAsia="x-none"/>
        </w:rPr>
      </w:pPr>
      <w:r w:rsidRPr="00166960">
        <w:rPr>
          <w:rFonts w:ascii="Arial" w:hAnsi="Arial" w:cs="Arial"/>
          <w:sz w:val="20"/>
          <w:szCs w:val="20"/>
          <w:lang w:eastAsia="x-none"/>
        </w:rPr>
        <w:t>1</w:t>
      </w:r>
      <w:r w:rsidR="008152B0">
        <w:rPr>
          <w:rFonts w:ascii="Arial" w:hAnsi="Arial" w:cs="Arial"/>
          <w:sz w:val="20"/>
          <w:szCs w:val="20"/>
          <w:lang w:eastAsia="x-none"/>
        </w:rPr>
        <w:t>0</w:t>
      </w:r>
      <w:r w:rsidR="006F677F" w:rsidRPr="00166960">
        <w:rPr>
          <w:rFonts w:ascii="Arial" w:hAnsi="Arial" w:cs="Arial"/>
          <w:sz w:val="20"/>
          <w:szCs w:val="20"/>
          <w:lang w:eastAsia="x-none"/>
        </w:rPr>
        <w:t>.3</w:t>
      </w:r>
      <w:r w:rsidR="006F677F" w:rsidRPr="00166960">
        <w:rPr>
          <w:rFonts w:ascii="Arial" w:hAnsi="Arial" w:cs="Arial"/>
          <w:sz w:val="20"/>
          <w:szCs w:val="20"/>
          <w:lang w:val="x-none" w:eastAsia="x-none"/>
        </w:rPr>
        <w:tab/>
        <w:t>Neplatnost nebo neúčinnost některého ustanovení této smlouvy nezpůsobuje neplatnost smlouvy jako celku. Smluvní strany se zavazují nahradit případná neplatná nebo neúčinná ustanovení smlouvy ustanoveními platnými a účinnými, kte</w:t>
      </w:r>
      <w:r w:rsidR="006F677F" w:rsidRPr="00C32B23">
        <w:rPr>
          <w:rFonts w:ascii="Arial" w:hAnsi="Arial" w:cs="Arial"/>
          <w:sz w:val="20"/>
          <w:szCs w:val="20"/>
          <w:lang w:val="x-none" w:eastAsia="x-none"/>
        </w:rPr>
        <w:t>rá budou co do obsahu a významu neplatným nebo neúčinným ustanovením co nejblíže.</w:t>
      </w:r>
    </w:p>
    <w:p w14:paraId="6BF5C637" w14:textId="445883CA" w:rsidR="001B6FD0" w:rsidRPr="003E680E" w:rsidRDefault="004D333C" w:rsidP="006106B2">
      <w:pPr>
        <w:spacing w:before="120" w:line="240" w:lineRule="auto"/>
        <w:ind w:left="567" w:hanging="567"/>
        <w:jc w:val="both"/>
        <w:rPr>
          <w:rFonts w:ascii="Arial" w:hAnsi="Arial" w:cs="Arial"/>
          <w:sz w:val="20"/>
          <w:szCs w:val="20"/>
          <w:lang w:val="x-none" w:eastAsia="x-none"/>
        </w:rPr>
      </w:pPr>
      <w:r w:rsidRPr="003E680E">
        <w:rPr>
          <w:rFonts w:ascii="Arial" w:hAnsi="Arial" w:cs="Arial"/>
          <w:sz w:val="20"/>
          <w:szCs w:val="20"/>
          <w:lang w:eastAsia="x-none"/>
        </w:rPr>
        <w:t>1</w:t>
      </w:r>
      <w:r w:rsidR="008152B0">
        <w:rPr>
          <w:rFonts w:ascii="Arial" w:hAnsi="Arial" w:cs="Arial"/>
          <w:sz w:val="20"/>
          <w:szCs w:val="20"/>
          <w:lang w:eastAsia="x-none"/>
        </w:rPr>
        <w:t>0</w:t>
      </w:r>
      <w:r w:rsidR="006F677F" w:rsidRPr="003E680E">
        <w:rPr>
          <w:rFonts w:ascii="Arial" w:hAnsi="Arial" w:cs="Arial"/>
          <w:sz w:val="20"/>
          <w:szCs w:val="20"/>
          <w:lang w:val="x-none" w:eastAsia="x-none"/>
        </w:rPr>
        <w:t>.4</w:t>
      </w:r>
      <w:r w:rsidR="006F677F" w:rsidRPr="003E680E">
        <w:rPr>
          <w:rFonts w:ascii="Arial" w:hAnsi="Arial" w:cs="Arial"/>
          <w:sz w:val="20"/>
          <w:szCs w:val="20"/>
          <w:lang w:val="x-none" w:eastAsia="x-none"/>
        </w:rPr>
        <w:tab/>
        <w:t>Tato smlouva je sepsána ve čtyřech vyhotoveních, z nichž obě smluvní strany obdrží po dvou.</w:t>
      </w:r>
    </w:p>
    <w:p w14:paraId="6BF5C638" w14:textId="12C4BAF2" w:rsidR="006F677F" w:rsidRPr="00172BD9" w:rsidRDefault="004D333C" w:rsidP="006106B2">
      <w:pPr>
        <w:spacing w:before="120" w:line="240" w:lineRule="auto"/>
        <w:ind w:left="567" w:hanging="567"/>
        <w:jc w:val="both"/>
        <w:rPr>
          <w:rFonts w:ascii="Arial" w:hAnsi="Arial" w:cs="Arial"/>
          <w:sz w:val="20"/>
          <w:szCs w:val="20"/>
          <w:lang w:eastAsia="x-none"/>
        </w:rPr>
      </w:pPr>
      <w:r w:rsidRPr="00CB3F40">
        <w:rPr>
          <w:rFonts w:ascii="Arial" w:hAnsi="Arial" w:cs="Arial"/>
          <w:sz w:val="20"/>
          <w:szCs w:val="20"/>
          <w:lang w:eastAsia="x-none"/>
        </w:rPr>
        <w:t>1</w:t>
      </w:r>
      <w:r w:rsidR="008152B0">
        <w:rPr>
          <w:rFonts w:ascii="Arial" w:hAnsi="Arial" w:cs="Arial"/>
          <w:sz w:val="20"/>
          <w:szCs w:val="20"/>
          <w:lang w:eastAsia="x-none"/>
        </w:rPr>
        <w:t>0</w:t>
      </w:r>
      <w:r w:rsidR="006F677F" w:rsidRPr="00CB3F40">
        <w:rPr>
          <w:rFonts w:ascii="Arial" w:hAnsi="Arial" w:cs="Arial"/>
          <w:sz w:val="20"/>
          <w:szCs w:val="20"/>
          <w:lang w:val="x-none" w:eastAsia="x-none"/>
        </w:rPr>
        <w:t>.5</w:t>
      </w:r>
      <w:r w:rsidR="006F677F" w:rsidRPr="00CB3F40">
        <w:rPr>
          <w:rFonts w:ascii="Arial" w:hAnsi="Arial" w:cs="Arial"/>
          <w:sz w:val="20"/>
          <w:szCs w:val="20"/>
          <w:lang w:val="x-none" w:eastAsia="x-none"/>
        </w:rPr>
        <w:tab/>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r w:rsidR="006F677F" w:rsidRPr="00FC2763">
        <w:rPr>
          <w:rFonts w:ascii="Arial" w:hAnsi="Arial" w:cs="Arial"/>
          <w:sz w:val="20"/>
          <w:szCs w:val="20"/>
          <w:lang w:eastAsia="x-none"/>
        </w:rPr>
        <w:t>.</w:t>
      </w:r>
    </w:p>
    <w:p w14:paraId="6BF5C639" w14:textId="01AAC3BE" w:rsidR="006F677F" w:rsidRDefault="00904F62" w:rsidP="001130C5">
      <w:pPr>
        <w:pStyle w:val="body"/>
        <w:keepNext/>
        <w:ind w:left="851" w:hanging="851"/>
        <w:rPr>
          <w:iCs/>
          <w:szCs w:val="20"/>
        </w:rPr>
      </w:pPr>
      <w:r w:rsidRPr="00FE12F9">
        <w:lastRenderedPageBreak/>
        <w:t>Přílohy:</w:t>
      </w:r>
      <w:r w:rsidRPr="001130C5">
        <w:t xml:space="preserve"> </w:t>
      </w:r>
      <w:r w:rsidR="001130C5">
        <w:tab/>
      </w:r>
      <w:r w:rsidR="00793F26">
        <w:rPr>
          <w:iCs/>
          <w:szCs w:val="20"/>
        </w:rPr>
        <w:t xml:space="preserve">č. 1 </w:t>
      </w:r>
      <w:r w:rsidR="00793F26" w:rsidRPr="001130C5">
        <w:rPr>
          <w:iCs/>
          <w:szCs w:val="20"/>
        </w:rPr>
        <w:t>Metodika</w:t>
      </w:r>
      <w:r w:rsidR="00793F26">
        <w:rPr>
          <w:iCs/>
          <w:szCs w:val="20"/>
        </w:rPr>
        <w:t xml:space="preserve"> sběru dat</w:t>
      </w:r>
      <w:r w:rsidR="00793F26" w:rsidRPr="001130C5">
        <w:t xml:space="preserve"> </w:t>
      </w:r>
    </w:p>
    <w:p w14:paraId="5035EF00" w14:textId="0D1B41AD" w:rsidR="00264808" w:rsidRDefault="003809F6" w:rsidP="003809F6">
      <w:pPr>
        <w:pStyle w:val="body"/>
        <w:keepNext/>
        <w:ind w:left="851" w:firstLine="0"/>
        <w:rPr>
          <w:iCs/>
          <w:szCs w:val="20"/>
        </w:rPr>
      </w:pPr>
      <w:r>
        <w:rPr>
          <w:iCs/>
          <w:szCs w:val="20"/>
        </w:rPr>
        <w:t xml:space="preserve">č. </w:t>
      </w:r>
      <w:r>
        <w:t>2</w:t>
      </w:r>
      <w:r w:rsidRPr="001130C5">
        <w:t xml:space="preserve"> </w:t>
      </w:r>
      <w:r w:rsidRPr="001130C5">
        <w:rPr>
          <w:iCs/>
          <w:szCs w:val="20"/>
        </w:rPr>
        <w:t xml:space="preserve">Vzor smlouvy o ochraně neveřejných informací </w:t>
      </w:r>
    </w:p>
    <w:p w14:paraId="13631742" w14:textId="60FD44C8" w:rsidR="003809F6" w:rsidRDefault="00264808" w:rsidP="003809F6">
      <w:pPr>
        <w:pStyle w:val="body"/>
        <w:keepNext/>
        <w:ind w:left="851" w:firstLine="0"/>
        <w:rPr>
          <w:iCs/>
          <w:szCs w:val="20"/>
        </w:rPr>
      </w:pPr>
      <w:r>
        <w:rPr>
          <w:iCs/>
          <w:szCs w:val="20"/>
        </w:rPr>
        <w:t xml:space="preserve">č. </w:t>
      </w:r>
      <w:r w:rsidR="003809F6">
        <w:rPr>
          <w:iCs/>
          <w:szCs w:val="20"/>
        </w:rPr>
        <w:t>3</w:t>
      </w:r>
      <w:r w:rsidR="003809F6" w:rsidRPr="001130C5">
        <w:rPr>
          <w:iCs/>
          <w:szCs w:val="20"/>
        </w:rPr>
        <w:t xml:space="preserve"> Dotazník sběru dat v akvakultuře</w:t>
      </w:r>
      <w:r w:rsidR="003809F6" w:rsidRPr="003809F6">
        <w:rPr>
          <w:iCs/>
          <w:szCs w:val="20"/>
        </w:rPr>
        <w:t xml:space="preserve"> </w:t>
      </w:r>
    </w:p>
    <w:p w14:paraId="5E09B004" w14:textId="5B7FFEAA" w:rsidR="003809F6" w:rsidRPr="001130C5" w:rsidRDefault="003809F6" w:rsidP="003809F6">
      <w:pPr>
        <w:pStyle w:val="body"/>
        <w:keepNext/>
        <w:ind w:left="851" w:firstLine="0"/>
        <w:rPr>
          <w:iCs/>
          <w:szCs w:val="20"/>
        </w:rPr>
      </w:pPr>
      <w:r w:rsidRPr="001130C5">
        <w:rPr>
          <w:iCs/>
          <w:szCs w:val="20"/>
        </w:rPr>
        <w:t xml:space="preserve">č. </w:t>
      </w:r>
      <w:r>
        <w:rPr>
          <w:iCs/>
          <w:szCs w:val="20"/>
        </w:rPr>
        <w:t>4</w:t>
      </w:r>
      <w:r w:rsidRPr="001130C5">
        <w:rPr>
          <w:iCs/>
          <w:szCs w:val="20"/>
        </w:rPr>
        <w:t xml:space="preserve"> Metodický popis položek Dotazníku sběru dat v</w:t>
      </w:r>
      <w:r>
        <w:rPr>
          <w:iCs/>
          <w:szCs w:val="20"/>
        </w:rPr>
        <w:t> </w:t>
      </w:r>
      <w:r w:rsidRPr="001130C5">
        <w:rPr>
          <w:iCs/>
          <w:szCs w:val="20"/>
        </w:rPr>
        <w:t>akvakultuře</w:t>
      </w:r>
    </w:p>
    <w:p w14:paraId="5AC10D83" w14:textId="287435A3" w:rsidR="001130C5" w:rsidRPr="001130C5" w:rsidRDefault="00793F26" w:rsidP="00D056BF">
      <w:pPr>
        <w:pStyle w:val="body"/>
        <w:keepNext/>
        <w:ind w:left="851" w:firstLine="0"/>
        <w:rPr>
          <w:iCs/>
          <w:szCs w:val="20"/>
        </w:rPr>
      </w:pPr>
      <w:r>
        <w:rPr>
          <w:iCs/>
          <w:szCs w:val="20"/>
        </w:rPr>
        <w:t>č</w:t>
      </w:r>
      <w:r>
        <w:rPr>
          <w:szCs w:val="20"/>
          <w:lang w:eastAsia="x-none"/>
        </w:rPr>
        <w:t xml:space="preserve">. </w:t>
      </w:r>
      <w:r w:rsidR="00D056BF">
        <w:rPr>
          <w:szCs w:val="20"/>
          <w:lang w:eastAsia="x-none"/>
        </w:rPr>
        <w:t>5</w:t>
      </w:r>
      <w:r>
        <w:rPr>
          <w:szCs w:val="20"/>
          <w:lang w:eastAsia="x-none"/>
        </w:rPr>
        <w:t xml:space="preserve"> Souhlas subjektu </w:t>
      </w:r>
      <w:r w:rsidR="00C43F09">
        <w:rPr>
          <w:szCs w:val="20"/>
          <w:lang w:eastAsia="x-none"/>
        </w:rPr>
        <w:t xml:space="preserve">se </w:t>
      </w:r>
      <w:r w:rsidR="00264808" w:rsidRPr="00264808">
        <w:rPr>
          <w:iCs/>
          <w:szCs w:val="20"/>
        </w:rPr>
        <w:t>zařazením</w:t>
      </w:r>
      <w:r>
        <w:rPr>
          <w:szCs w:val="20"/>
          <w:lang w:eastAsia="x-none"/>
        </w:rPr>
        <w:t xml:space="preserve"> do </w:t>
      </w:r>
      <w:r w:rsidR="00264808">
        <w:rPr>
          <w:iCs/>
          <w:szCs w:val="20"/>
        </w:rPr>
        <w:t>sběru dat v akvakultuře</w:t>
      </w:r>
      <w:r w:rsidR="00264808" w:rsidRPr="00264808">
        <w:t xml:space="preserve"> </w:t>
      </w:r>
      <w:r w:rsidR="00D056BF">
        <w:rPr>
          <w:iCs/>
          <w:szCs w:val="20"/>
        </w:rPr>
        <w:t xml:space="preserve">za rok 2017 </w:t>
      </w:r>
    </w:p>
    <w:p w14:paraId="2E321ACF" w14:textId="76EC9B5C" w:rsidR="00A06D43" w:rsidRDefault="00A06D43" w:rsidP="006219BC">
      <w:pPr>
        <w:pStyle w:val="body"/>
        <w:keepNext/>
        <w:ind w:left="851" w:firstLine="0"/>
        <w:rPr>
          <w:szCs w:val="20"/>
          <w:lang w:eastAsia="x-none"/>
        </w:rPr>
      </w:pPr>
      <w:r w:rsidRPr="001130C5">
        <w:rPr>
          <w:szCs w:val="20"/>
          <w:lang w:eastAsia="x-none"/>
        </w:rPr>
        <w:t xml:space="preserve">č. </w:t>
      </w:r>
      <w:r w:rsidR="00793F26">
        <w:rPr>
          <w:szCs w:val="20"/>
          <w:lang w:eastAsia="x-none"/>
        </w:rPr>
        <w:t>6</w:t>
      </w:r>
      <w:r w:rsidRPr="001130C5">
        <w:rPr>
          <w:szCs w:val="20"/>
          <w:lang w:eastAsia="x-none"/>
        </w:rPr>
        <w:t xml:space="preserve"> Předávací akceptační protokol</w:t>
      </w:r>
    </w:p>
    <w:p w14:paraId="6E111267" w14:textId="11E495C5" w:rsidR="00BE516B" w:rsidRDefault="00BE516B" w:rsidP="006219BC">
      <w:pPr>
        <w:pStyle w:val="body"/>
        <w:keepNext/>
        <w:ind w:left="851" w:firstLine="0"/>
        <w:rPr>
          <w:szCs w:val="20"/>
          <w:lang w:eastAsia="x-none"/>
        </w:rPr>
      </w:pPr>
      <w:r>
        <w:rPr>
          <w:szCs w:val="20"/>
          <w:lang w:eastAsia="x-none"/>
        </w:rPr>
        <w:t xml:space="preserve">č. 7 </w:t>
      </w:r>
      <w:r>
        <w:rPr>
          <w:iCs/>
          <w:szCs w:val="20"/>
        </w:rPr>
        <w:t>Cena dotazníků dle skupin</w:t>
      </w:r>
    </w:p>
    <w:p w14:paraId="1234594A" w14:textId="7D52359C" w:rsidR="005F2709" w:rsidRDefault="005F2709" w:rsidP="001130C5">
      <w:pPr>
        <w:pStyle w:val="body"/>
        <w:keepNext/>
        <w:ind w:left="851" w:firstLine="0"/>
        <w:rPr>
          <w:szCs w:val="20"/>
          <w:lang w:eastAsia="x-none"/>
        </w:rPr>
      </w:pPr>
    </w:p>
    <w:p w14:paraId="7A953974" w14:textId="77777777" w:rsidR="005F2709" w:rsidRPr="001130C5" w:rsidRDefault="005F2709" w:rsidP="001130C5">
      <w:pPr>
        <w:pStyle w:val="body"/>
        <w:keepNext/>
        <w:ind w:left="851" w:firstLine="0"/>
        <w:rPr>
          <w:iCs/>
          <w:szCs w:val="20"/>
          <w:highlight w:val="magenta"/>
        </w:rPr>
      </w:pPr>
    </w:p>
    <w:tbl>
      <w:tblPr>
        <w:tblW w:w="0" w:type="auto"/>
        <w:tblLayout w:type="fixed"/>
        <w:tblCellMar>
          <w:left w:w="70" w:type="dxa"/>
          <w:right w:w="70" w:type="dxa"/>
        </w:tblCellMar>
        <w:tblLook w:val="04A0" w:firstRow="1" w:lastRow="0" w:firstColumn="1" w:lastColumn="0" w:noHBand="0" w:noVBand="1"/>
      </w:tblPr>
      <w:tblGrid>
        <w:gridCol w:w="4253"/>
        <w:gridCol w:w="567"/>
        <w:gridCol w:w="4253"/>
      </w:tblGrid>
      <w:tr w:rsidR="006F677F" w:rsidRPr="007D72AD" w14:paraId="6BF5C63D" w14:textId="77777777" w:rsidTr="00B10215">
        <w:trPr>
          <w:cantSplit/>
          <w:trHeight w:val="2835"/>
        </w:trPr>
        <w:tc>
          <w:tcPr>
            <w:tcW w:w="4253" w:type="dxa"/>
            <w:vAlign w:val="bottom"/>
            <w:hideMark/>
          </w:tcPr>
          <w:p w14:paraId="6BF5C63A" w14:textId="77777777" w:rsidR="006F677F" w:rsidRPr="007D72AD" w:rsidRDefault="006F677F" w:rsidP="00B10215">
            <w:pPr>
              <w:pStyle w:val="podpis-msto-datum"/>
              <w:keepNext/>
            </w:pPr>
            <w:r w:rsidRPr="007D72AD">
              <w:t xml:space="preserve">V Praze dne </w:t>
            </w:r>
            <w:r>
              <w:fldChar w:fldCharType="begin">
                <w:ffData>
                  <w:name w:val="objednatel_datum"/>
                  <w:enabled/>
                  <w:calcOnExit w:val="0"/>
                  <w:textInput>
                    <w:type w:val="date"/>
                    <w:maxLength w:val="10"/>
                    <w:format w:val="dd.MM.yyyy"/>
                  </w:textInput>
                </w:ffData>
              </w:fldChar>
            </w:r>
            <w:bookmarkStart w:id="38" w:name="objednatel_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567" w:type="dxa"/>
            <w:vAlign w:val="bottom"/>
          </w:tcPr>
          <w:p w14:paraId="6BF5C63B" w14:textId="77777777" w:rsidR="006F677F" w:rsidRPr="007D72AD" w:rsidRDefault="006F677F" w:rsidP="00B10215">
            <w:pPr>
              <w:pStyle w:val="podpis-msto-datum"/>
              <w:keepNext/>
            </w:pPr>
          </w:p>
        </w:tc>
        <w:tc>
          <w:tcPr>
            <w:tcW w:w="4253" w:type="dxa"/>
            <w:vAlign w:val="bottom"/>
            <w:hideMark/>
          </w:tcPr>
          <w:p w14:paraId="6BF5C63C" w14:textId="039F5E8B" w:rsidR="006F677F" w:rsidRPr="007D72AD" w:rsidRDefault="006F677F" w:rsidP="00B10215">
            <w:pPr>
              <w:pStyle w:val="podpis-msto-datum"/>
              <w:keepNext/>
            </w:pPr>
            <w:r w:rsidRPr="007D72AD">
              <w:t xml:space="preserve">V </w:t>
            </w:r>
            <w:r w:rsidR="00DA2BB0">
              <w:fldChar w:fldCharType="begin">
                <w:ffData>
                  <w:name w:val="zhotovitel_datum"/>
                  <w:enabled/>
                  <w:calcOnExit w:val="0"/>
                  <w:textInput>
                    <w:type w:val="date"/>
                    <w:maxLength w:val="10"/>
                    <w:format w:val="dd.MM.yyyy"/>
                  </w:textInput>
                </w:ffData>
              </w:fldChar>
            </w:r>
            <w:r w:rsidR="00DA2BB0">
              <w:instrText xml:space="preserve"> FORMTEXT </w:instrText>
            </w:r>
            <w:r w:rsidR="00DA2BB0">
              <w:fldChar w:fldCharType="separate"/>
            </w:r>
            <w:r w:rsidR="00DA2BB0">
              <w:rPr>
                <w:noProof/>
              </w:rPr>
              <w:t> </w:t>
            </w:r>
            <w:r w:rsidR="00DA2BB0">
              <w:rPr>
                <w:noProof/>
              </w:rPr>
              <w:t> </w:t>
            </w:r>
            <w:r w:rsidR="00DA2BB0">
              <w:rPr>
                <w:noProof/>
              </w:rPr>
              <w:t> </w:t>
            </w:r>
            <w:r w:rsidR="00DA2BB0">
              <w:rPr>
                <w:noProof/>
              </w:rPr>
              <w:t> </w:t>
            </w:r>
            <w:r w:rsidR="00DA2BB0">
              <w:rPr>
                <w:noProof/>
              </w:rPr>
              <w:t> </w:t>
            </w:r>
            <w:r w:rsidR="00DA2BB0">
              <w:fldChar w:fldCharType="end"/>
            </w:r>
            <w:r w:rsidRPr="007D72AD">
              <w:t xml:space="preserve"> dne </w:t>
            </w:r>
            <w:r>
              <w:fldChar w:fldCharType="begin">
                <w:ffData>
                  <w:name w:val="zhotovitel_datum"/>
                  <w:enabled/>
                  <w:calcOnExit w:val="0"/>
                  <w:textInput>
                    <w:type w:val="date"/>
                    <w:maxLength w:val="10"/>
                    <w:format w:val="dd.MM.yyyy"/>
                  </w:textInput>
                </w:ffData>
              </w:fldChar>
            </w:r>
            <w:bookmarkStart w:id="39" w:name="zhotovitel_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6F677F" w:rsidRPr="007D72AD" w14:paraId="6BF5C641" w14:textId="77777777" w:rsidTr="00B10215">
        <w:trPr>
          <w:cantSplit/>
        </w:trPr>
        <w:tc>
          <w:tcPr>
            <w:tcW w:w="4253" w:type="dxa"/>
            <w:hideMark/>
          </w:tcPr>
          <w:p w14:paraId="6BF5C63E" w14:textId="77777777" w:rsidR="006F677F" w:rsidRPr="007D72AD" w:rsidRDefault="006F677F" w:rsidP="00B10215">
            <w:pPr>
              <w:pStyle w:val="podpis-organizace"/>
              <w:keepNext/>
            </w:pPr>
            <w:r w:rsidRPr="007D72AD">
              <w:t>Ústav zemědělské ekonomiky a informací</w:t>
            </w:r>
          </w:p>
        </w:tc>
        <w:tc>
          <w:tcPr>
            <w:tcW w:w="567" w:type="dxa"/>
          </w:tcPr>
          <w:p w14:paraId="6BF5C63F" w14:textId="77777777" w:rsidR="006F677F" w:rsidRPr="007D72AD" w:rsidRDefault="006F677F" w:rsidP="00B10215">
            <w:pPr>
              <w:pStyle w:val="podpis-organizace"/>
              <w:keepNext/>
            </w:pPr>
          </w:p>
        </w:tc>
        <w:tc>
          <w:tcPr>
            <w:tcW w:w="4253" w:type="dxa"/>
          </w:tcPr>
          <w:p w14:paraId="6BF5C640" w14:textId="35F59F4F" w:rsidR="006F677F" w:rsidRPr="007D72AD" w:rsidRDefault="006F677F" w:rsidP="00B57078">
            <w:pPr>
              <w:pStyle w:val="podpis-organizace"/>
              <w:keepNext/>
            </w:pPr>
          </w:p>
        </w:tc>
      </w:tr>
      <w:tr w:rsidR="006F677F" w:rsidRPr="007D72AD" w14:paraId="6BF5C645" w14:textId="77777777" w:rsidTr="00B10215">
        <w:trPr>
          <w:cantSplit/>
        </w:trPr>
        <w:tc>
          <w:tcPr>
            <w:tcW w:w="4253" w:type="dxa"/>
            <w:hideMark/>
          </w:tcPr>
          <w:p w14:paraId="6BF5C642" w14:textId="77777777" w:rsidR="006F677F" w:rsidRPr="007D72AD" w:rsidRDefault="006F677F" w:rsidP="00B10215">
            <w:pPr>
              <w:pStyle w:val="podpis-funkce"/>
            </w:pPr>
            <w:r w:rsidRPr="00EC4B61">
              <w:t xml:space="preserve">Ing. </w:t>
            </w:r>
            <w:r>
              <w:t xml:space="preserve">Štěpán Kala, MBA, Ph.D., </w:t>
            </w:r>
            <w:r w:rsidRPr="007D72AD">
              <w:t>ředitel</w:t>
            </w:r>
          </w:p>
        </w:tc>
        <w:tc>
          <w:tcPr>
            <w:tcW w:w="567" w:type="dxa"/>
          </w:tcPr>
          <w:p w14:paraId="6BF5C643" w14:textId="77777777" w:rsidR="006F677F" w:rsidRPr="007D72AD" w:rsidRDefault="006F677F" w:rsidP="00B10215">
            <w:pPr>
              <w:pStyle w:val="podpis-funkce"/>
            </w:pPr>
          </w:p>
        </w:tc>
        <w:tc>
          <w:tcPr>
            <w:tcW w:w="4253" w:type="dxa"/>
          </w:tcPr>
          <w:p w14:paraId="6BF5C644" w14:textId="2AED67DA" w:rsidR="006F677F" w:rsidRPr="007D72AD" w:rsidRDefault="006F677F" w:rsidP="00B10215">
            <w:pPr>
              <w:pStyle w:val="podpis-funkce"/>
            </w:pPr>
          </w:p>
        </w:tc>
      </w:tr>
      <w:tr w:rsidR="006F677F" w:rsidRPr="007D72AD" w14:paraId="6BF5C649" w14:textId="77777777" w:rsidTr="00B10215">
        <w:trPr>
          <w:cantSplit/>
        </w:trPr>
        <w:tc>
          <w:tcPr>
            <w:tcW w:w="4253" w:type="dxa"/>
            <w:tcBorders>
              <w:top w:val="nil"/>
              <w:left w:val="nil"/>
              <w:bottom w:val="single" w:sz="4" w:space="0" w:color="auto"/>
              <w:right w:val="nil"/>
            </w:tcBorders>
          </w:tcPr>
          <w:p w14:paraId="6BF5C646" w14:textId="77777777" w:rsidR="006F677F" w:rsidRPr="007D72AD" w:rsidRDefault="006F677F" w:rsidP="00B10215">
            <w:pPr>
              <w:pStyle w:val="podpis-podpis"/>
            </w:pPr>
          </w:p>
        </w:tc>
        <w:tc>
          <w:tcPr>
            <w:tcW w:w="567" w:type="dxa"/>
          </w:tcPr>
          <w:p w14:paraId="6BF5C647" w14:textId="77777777" w:rsidR="006F677F" w:rsidRPr="007D72AD" w:rsidRDefault="006F677F" w:rsidP="00B10215">
            <w:pPr>
              <w:pStyle w:val="podpis-podpis"/>
            </w:pPr>
          </w:p>
        </w:tc>
        <w:tc>
          <w:tcPr>
            <w:tcW w:w="4253" w:type="dxa"/>
            <w:tcBorders>
              <w:top w:val="nil"/>
              <w:left w:val="nil"/>
              <w:bottom w:val="single" w:sz="4" w:space="0" w:color="auto"/>
              <w:right w:val="nil"/>
            </w:tcBorders>
          </w:tcPr>
          <w:p w14:paraId="6BF5C648" w14:textId="77777777" w:rsidR="006F677F" w:rsidRPr="007D72AD" w:rsidRDefault="006F677F" w:rsidP="00B10215">
            <w:pPr>
              <w:pStyle w:val="podpis-podpis"/>
            </w:pPr>
          </w:p>
        </w:tc>
      </w:tr>
      <w:tr w:rsidR="006F677F" w:rsidRPr="006631EF" w14:paraId="6BF5C64D" w14:textId="77777777" w:rsidTr="00B10215">
        <w:trPr>
          <w:cantSplit/>
        </w:trPr>
        <w:tc>
          <w:tcPr>
            <w:tcW w:w="4253" w:type="dxa"/>
            <w:tcBorders>
              <w:top w:val="single" w:sz="4" w:space="0" w:color="auto"/>
              <w:left w:val="nil"/>
              <w:bottom w:val="nil"/>
              <w:right w:val="nil"/>
            </w:tcBorders>
            <w:hideMark/>
          </w:tcPr>
          <w:p w14:paraId="6BF5C64A" w14:textId="77777777" w:rsidR="006F677F" w:rsidRPr="00957612" w:rsidRDefault="006F677F" w:rsidP="00B10215">
            <w:pPr>
              <w:pStyle w:val="podpis-objednatel-zhotovitel"/>
            </w:pPr>
            <w:r w:rsidRPr="00957612">
              <w:t>podpis objednatele</w:t>
            </w:r>
          </w:p>
        </w:tc>
        <w:tc>
          <w:tcPr>
            <w:tcW w:w="567" w:type="dxa"/>
          </w:tcPr>
          <w:p w14:paraId="6BF5C64B" w14:textId="77777777" w:rsidR="006F677F" w:rsidRPr="006631EF" w:rsidRDefault="006F677F" w:rsidP="00B10215">
            <w:pPr>
              <w:pStyle w:val="podpis-objednatel-zhotovitel"/>
            </w:pPr>
          </w:p>
        </w:tc>
        <w:tc>
          <w:tcPr>
            <w:tcW w:w="4253" w:type="dxa"/>
            <w:tcBorders>
              <w:top w:val="single" w:sz="4" w:space="0" w:color="auto"/>
              <w:left w:val="nil"/>
              <w:bottom w:val="nil"/>
              <w:right w:val="nil"/>
            </w:tcBorders>
            <w:hideMark/>
          </w:tcPr>
          <w:p w14:paraId="6BF5C64C" w14:textId="77777777" w:rsidR="006F677F" w:rsidRPr="00957612" w:rsidRDefault="006F677F" w:rsidP="00B10215">
            <w:pPr>
              <w:pStyle w:val="podpis-objednatel-zhotovitel"/>
            </w:pPr>
            <w:r w:rsidRPr="00957612">
              <w:t xml:space="preserve">podpis </w:t>
            </w:r>
            <w:r w:rsidR="00B57078" w:rsidRPr="00B57078">
              <w:t>zhotovitele</w:t>
            </w:r>
          </w:p>
        </w:tc>
      </w:tr>
    </w:tbl>
    <w:p w14:paraId="6BF5C64E" w14:textId="330131E2" w:rsidR="00682D2C" w:rsidRDefault="00682D2C" w:rsidP="00976ED1">
      <w:pPr>
        <w:pStyle w:val="odstavec"/>
        <w:keepLines/>
      </w:pPr>
    </w:p>
    <w:p w14:paraId="4FE38743" w14:textId="66C8FF36" w:rsidR="006B0A74" w:rsidRDefault="006B0A74" w:rsidP="00976ED1">
      <w:pPr>
        <w:pStyle w:val="odstavec"/>
        <w:keepLines/>
      </w:pPr>
    </w:p>
    <w:p w14:paraId="52F4E8DA" w14:textId="26E464C4" w:rsidR="006B0A74" w:rsidRDefault="006B0A74" w:rsidP="00592352">
      <w:pPr>
        <w:pStyle w:val="odstavec"/>
        <w:keepLines/>
      </w:pPr>
    </w:p>
    <w:sectPr w:rsidR="006B0A74" w:rsidSect="007C6B10">
      <w:headerReference w:type="default" r:id="rId13"/>
      <w:footerReference w:type="default" r:id="rId14"/>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6D3D" w14:textId="77777777" w:rsidR="00B00057" w:rsidRDefault="00B00057" w:rsidP="00366427">
      <w:pPr>
        <w:spacing w:after="0" w:line="240" w:lineRule="auto"/>
      </w:pPr>
      <w:r>
        <w:separator/>
      </w:r>
    </w:p>
  </w:endnote>
  <w:endnote w:type="continuationSeparator" w:id="0">
    <w:p w14:paraId="11C476F3" w14:textId="77777777" w:rsidR="00B00057" w:rsidRDefault="00B00057" w:rsidP="00366427">
      <w:pPr>
        <w:spacing w:after="0" w:line="240" w:lineRule="auto"/>
      </w:pPr>
      <w:r>
        <w:continuationSeparator/>
      </w:r>
    </w:p>
  </w:endnote>
  <w:endnote w:type="continuationNotice" w:id="1">
    <w:p w14:paraId="5173ECD7" w14:textId="77777777" w:rsidR="00B00057" w:rsidRDefault="00B00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770434687"/>
      <w:docPartObj>
        <w:docPartGallery w:val="Page Numbers (Bottom of Page)"/>
        <w:docPartUnique/>
      </w:docPartObj>
    </w:sdtPr>
    <w:sdtEndPr>
      <w:rPr>
        <w:sz w:val="22"/>
      </w:rPr>
    </w:sdtEndPr>
    <w:sdtContent>
      <w:sdt>
        <w:sdtPr>
          <w:rPr>
            <w:sz w:val="24"/>
          </w:rPr>
          <w:id w:val="1728636285"/>
          <w:docPartObj>
            <w:docPartGallery w:val="Page Numbers (Top of Page)"/>
            <w:docPartUnique/>
          </w:docPartObj>
        </w:sdtPr>
        <w:sdtEndPr>
          <w:rPr>
            <w:sz w:val="22"/>
          </w:rPr>
        </w:sdtEndPr>
        <w:sdtContent>
          <w:p w14:paraId="6BF5C655" w14:textId="278ACF4B" w:rsidR="00A33211" w:rsidRPr="00931A5B" w:rsidRDefault="005A0388" w:rsidP="00931A5B">
            <w:pPr>
              <w:pStyle w:val="Zpat"/>
              <w:rPr>
                <w:sz w:val="18"/>
              </w:rPr>
            </w:pPr>
            <w:r w:rsidRPr="00131A2C">
              <w:rPr>
                <w:i/>
                <w:sz w:val="18"/>
                <w:szCs w:val="18"/>
              </w:rPr>
              <w:t xml:space="preserve">Smlouva o zajištění sběru dat v akvakultuře za rok 2017 </w:t>
            </w:r>
            <w:r w:rsidR="00131A2C">
              <w:rPr>
                <w:i/>
                <w:sz w:val="18"/>
                <w:szCs w:val="18"/>
              </w:rPr>
              <w:tab/>
            </w:r>
            <w:r w:rsidR="00131A2C">
              <w:rPr>
                <w:i/>
                <w:sz w:val="18"/>
                <w:szCs w:val="18"/>
              </w:rPr>
              <w:tab/>
            </w:r>
            <w:r w:rsidRPr="00131A2C">
              <w:rPr>
                <w:i/>
                <w:sz w:val="18"/>
                <w:szCs w:val="18"/>
              </w:rPr>
              <w:t xml:space="preserve">strana </w:t>
            </w:r>
            <w:r w:rsidRPr="00931A5B">
              <w:rPr>
                <w:i/>
                <w:sz w:val="18"/>
              </w:rPr>
              <w:fldChar w:fldCharType="begin"/>
            </w:r>
            <w:r w:rsidRPr="00131A2C">
              <w:rPr>
                <w:i/>
                <w:sz w:val="18"/>
                <w:szCs w:val="18"/>
              </w:rPr>
              <w:instrText>PAGE</w:instrText>
            </w:r>
            <w:r w:rsidRPr="00931A5B">
              <w:rPr>
                <w:i/>
                <w:sz w:val="18"/>
              </w:rPr>
              <w:fldChar w:fldCharType="separate"/>
            </w:r>
            <w:r w:rsidRPr="00692651">
              <w:rPr>
                <w:i/>
                <w:sz w:val="18"/>
              </w:rPr>
              <w:t>1</w:t>
            </w:r>
            <w:r w:rsidRPr="00931A5B">
              <w:rPr>
                <w:i/>
                <w:sz w:val="18"/>
              </w:rPr>
              <w:fldChar w:fldCharType="end"/>
            </w:r>
            <w:r w:rsidRPr="00931A5B">
              <w:rPr>
                <w:i/>
                <w:sz w:val="18"/>
              </w:rPr>
              <w:t xml:space="preserve"> z </w:t>
            </w:r>
            <w:r w:rsidRPr="00931A5B">
              <w:rPr>
                <w:i/>
                <w:sz w:val="20"/>
              </w:rPr>
              <w:fldChar w:fldCharType="begin"/>
            </w:r>
            <w:r w:rsidRPr="00131A2C">
              <w:rPr>
                <w:i/>
                <w:sz w:val="18"/>
                <w:szCs w:val="18"/>
              </w:rPr>
              <w:instrText>NUMPAGES</w:instrText>
            </w:r>
            <w:r w:rsidRPr="00931A5B">
              <w:rPr>
                <w:i/>
                <w:sz w:val="20"/>
              </w:rPr>
              <w:fldChar w:fldCharType="separate"/>
            </w:r>
            <w:r w:rsidRPr="00131A2C">
              <w:rPr>
                <w:i/>
                <w:sz w:val="18"/>
                <w:szCs w:val="18"/>
              </w:rPr>
              <w:t>12</w:t>
            </w:r>
            <w:r w:rsidRPr="00931A5B">
              <w:rPr>
                <w:i/>
                <w:sz w:val="20"/>
              </w:rPr>
              <w:fldChar w:fldCharType="end"/>
            </w:r>
          </w:p>
        </w:sdtContent>
      </w:sdt>
    </w:sdtContent>
  </w:sdt>
  <w:p w14:paraId="6BF5C656" w14:textId="77777777" w:rsidR="00A33211" w:rsidRDefault="00A332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F74D" w14:textId="77777777" w:rsidR="00B00057" w:rsidRDefault="00B00057" w:rsidP="00366427">
      <w:pPr>
        <w:spacing w:after="0" w:line="240" w:lineRule="auto"/>
      </w:pPr>
      <w:r>
        <w:separator/>
      </w:r>
    </w:p>
  </w:footnote>
  <w:footnote w:type="continuationSeparator" w:id="0">
    <w:p w14:paraId="3655E738" w14:textId="77777777" w:rsidR="00B00057" w:rsidRDefault="00B00057" w:rsidP="00366427">
      <w:pPr>
        <w:spacing w:after="0" w:line="240" w:lineRule="auto"/>
      </w:pPr>
      <w:r>
        <w:continuationSeparator/>
      </w:r>
    </w:p>
  </w:footnote>
  <w:footnote w:type="continuationNotice" w:id="1">
    <w:p w14:paraId="05DD4EAF" w14:textId="77777777" w:rsidR="00B00057" w:rsidRDefault="00B00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B18B" w14:textId="77777777" w:rsidR="00A33211" w:rsidRDefault="00A33211" w:rsidP="007C6B10">
    <w:pPr>
      <w:pStyle w:val="Zhlav"/>
      <w:jc w:val="right"/>
    </w:pPr>
    <w:r>
      <w:rPr>
        <w:noProof/>
        <w:lang w:eastAsia="cs-CZ"/>
      </w:rPr>
      <w:drawing>
        <wp:anchor distT="0" distB="0" distL="114300" distR="114300" simplePos="0" relativeHeight="251658240" behindDoc="1" locked="0" layoutInCell="1" allowOverlap="1" wp14:anchorId="6BF5C657" wp14:editId="6BF5C658">
          <wp:simplePos x="0" y="0"/>
          <wp:positionH relativeFrom="column">
            <wp:posOffset>-306070</wp:posOffset>
          </wp:positionH>
          <wp:positionV relativeFrom="paragraph">
            <wp:posOffset>-250190</wp:posOffset>
          </wp:positionV>
          <wp:extent cx="2823210" cy="913765"/>
          <wp:effectExtent l="0" t="0" r="0" b="635"/>
          <wp:wrapTight wrapText="bothSides">
            <wp:wrapPolygon edited="0">
              <wp:start x="0" y="0"/>
              <wp:lineTo x="0" y="21165"/>
              <wp:lineTo x="21425" y="21165"/>
              <wp:lineTo x="21425" y="0"/>
              <wp:lineTo x="0" y="0"/>
            </wp:wrapPolygon>
          </wp:wrapTight>
          <wp:docPr id="1" name="Obrázek 1"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Z_RO_B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D61">
      <w:rPr>
        <w:noProof/>
        <w:lang w:eastAsia="cs-CZ"/>
      </w:rPr>
      <w:drawing>
        <wp:inline distT="0" distB="0" distL="0" distR="0" wp14:anchorId="6BF5C659" wp14:editId="6BF5C65A">
          <wp:extent cx="2596277" cy="438150"/>
          <wp:effectExtent l="0" t="0" r="0" b="0"/>
          <wp:docPr id="2" name="obrázek 1" descr="Logo_uze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zei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56557" cy="4483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1D3"/>
    <w:multiLevelType w:val="hybridMultilevel"/>
    <w:tmpl w:val="5A9A2344"/>
    <w:lvl w:ilvl="0" w:tplc="5224C064">
      <w:start w:val="1"/>
      <w:numFmt w:val="lowerLetter"/>
      <w:pStyle w:val="veta"/>
      <w:lvlText w:val="%1)"/>
      <w:lvlJc w:val="left"/>
      <w:pPr>
        <w:tabs>
          <w:tab w:val="num" w:pos="567"/>
        </w:tabs>
        <w:ind w:left="567" w:firstLine="0"/>
      </w:pPr>
      <w:rPr>
        <w:rFonts w:hint="default"/>
        <w:strike w:val="0"/>
        <w:color w:val="auto"/>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896BEC"/>
    <w:multiLevelType w:val="multilevel"/>
    <w:tmpl w:val="82C2E07E"/>
    <w:lvl w:ilvl="0">
      <w:start w:val="1"/>
      <w:numFmt w:val="decimal"/>
      <w:lvlText w:val="3.%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8B38A2"/>
    <w:multiLevelType w:val="multilevel"/>
    <w:tmpl w:val="9A261CC8"/>
    <w:lvl w:ilvl="0">
      <w:start w:val="3"/>
      <w:numFmt w:val="decimal"/>
      <w:lvlText w:val="%1."/>
      <w:lvlJc w:val="left"/>
      <w:pPr>
        <w:ind w:left="540" w:hanging="54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C8260E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3E2A18"/>
    <w:multiLevelType w:val="hybridMultilevel"/>
    <w:tmpl w:val="A7F4BBE6"/>
    <w:lvl w:ilvl="0" w:tplc="E5C451F8">
      <w:start w:val="1"/>
      <w:numFmt w:val="bullet"/>
      <w:pStyle w:val="fousbodu"/>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34C58"/>
    <w:multiLevelType w:val="hybridMultilevel"/>
    <w:tmpl w:val="056EC446"/>
    <w:lvl w:ilvl="0" w:tplc="04050011">
      <w:start w:val="1"/>
      <w:numFmt w:val="decimal"/>
      <w:lvlText w:val="%1)"/>
      <w:lvlJc w:val="left"/>
      <w:pPr>
        <w:tabs>
          <w:tab w:val="num" w:pos="360"/>
        </w:tabs>
        <w:ind w:left="360" w:hanging="360"/>
      </w:pPr>
    </w:lvl>
    <w:lvl w:ilvl="1" w:tplc="3AAAFA88">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tplc="0F8E0DF8">
      <w:start w:val="1"/>
      <w:numFmt w:val="lowerLetter"/>
      <w:lvlText w:val="%3)"/>
      <w:lvlJc w:val="left"/>
      <w:pPr>
        <w:tabs>
          <w:tab w:val="num" w:pos="1980"/>
        </w:tabs>
        <w:ind w:left="1980" w:hanging="360"/>
      </w:pPr>
      <w:rPr>
        <w:rFonts w:ascii="Times New Roman" w:hAnsi="Times New Roman" w:cs="Times New Roman" w:hint="default"/>
        <w:b w:val="0"/>
        <w:i w:val="0"/>
        <w:sz w:val="24"/>
      </w:r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15:restartNumberingAfterBreak="0">
    <w:nsid w:val="365D4B5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B725E0"/>
    <w:multiLevelType w:val="hybridMultilevel"/>
    <w:tmpl w:val="BE10F14A"/>
    <w:lvl w:ilvl="0" w:tplc="2EFCC998">
      <w:start w:val="1"/>
      <w:numFmt w:val="bullet"/>
      <w:pStyle w:val="vet1"/>
      <w:lvlText w:val="–"/>
      <w:lvlJc w:val="left"/>
      <w:pPr>
        <w:ind w:left="720" w:hanging="360"/>
      </w:pPr>
      <w:rPr>
        <w:rFonts w:ascii="Times New Roman" w:hAnsi="Times New Roman" w:cs="Times New Roman"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8A7207"/>
    <w:multiLevelType w:val="hybridMultilevel"/>
    <w:tmpl w:val="B27A9E7C"/>
    <w:lvl w:ilvl="0" w:tplc="35D2240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0" w15:restartNumberingAfterBreak="0">
    <w:nsid w:val="58754558"/>
    <w:multiLevelType w:val="hybridMultilevel"/>
    <w:tmpl w:val="F3F23940"/>
    <w:lvl w:ilvl="0" w:tplc="04050017">
      <w:start w:val="1"/>
      <w:numFmt w:val="lowerLetter"/>
      <w:lvlText w:val="%1)"/>
      <w:lvlJc w:val="left"/>
      <w:pPr>
        <w:ind w:left="8579" w:hanging="360"/>
      </w:pPr>
    </w:lvl>
    <w:lvl w:ilvl="1" w:tplc="04050019" w:tentative="1">
      <w:start w:val="1"/>
      <w:numFmt w:val="lowerLetter"/>
      <w:lvlText w:val="%2."/>
      <w:lvlJc w:val="left"/>
      <w:pPr>
        <w:ind w:left="9299" w:hanging="360"/>
      </w:pPr>
    </w:lvl>
    <w:lvl w:ilvl="2" w:tplc="0405001B" w:tentative="1">
      <w:start w:val="1"/>
      <w:numFmt w:val="lowerRoman"/>
      <w:lvlText w:val="%3."/>
      <w:lvlJc w:val="right"/>
      <w:pPr>
        <w:ind w:left="10019" w:hanging="180"/>
      </w:pPr>
    </w:lvl>
    <w:lvl w:ilvl="3" w:tplc="0405000F" w:tentative="1">
      <w:start w:val="1"/>
      <w:numFmt w:val="decimal"/>
      <w:lvlText w:val="%4."/>
      <w:lvlJc w:val="left"/>
      <w:pPr>
        <w:ind w:left="10739" w:hanging="360"/>
      </w:pPr>
    </w:lvl>
    <w:lvl w:ilvl="4" w:tplc="04050019" w:tentative="1">
      <w:start w:val="1"/>
      <w:numFmt w:val="lowerLetter"/>
      <w:lvlText w:val="%5."/>
      <w:lvlJc w:val="left"/>
      <w:pPr>
        <w:ind w:left="11459" w:hanging="360"/>
      </w:pPr>
    </w:lvl>
    <w:lvl w:ilvl="5" w:tplc="0405001B" w:tentative="1">
      <w:start w:val="1"/>
      <w:numFmt w:val="lowerRoman"/>
      <w:lvlText w:val="%6."/>
      <w:lvlJc w:val="right"/>
      <w:pPr>
        <w:ind w:left="12179" w:hanging="180"/>
      </w:pPr>
    </w:lvl>
    <w:lvl w:ilvl="6" w:tplc="0405000F" w:tentative="1">
      <w:start w:val="1"/>
      <w:numFmt w:val="decimal"/>
      <w:lvlText w:val="%7."/>
      <w:lvlJc w:val="left"/>
      <w:pPr>
        <w:ind w:left="12899" w:hanging="360"/>
      </w:pPr>
    </w:lvl>
    <w:lvl w:ilvl="7" w:tplc="04050019" w:tentative="1">
      <w:start w:val="1"/>
      <w:numFmt w:val="lowerLetter"/>
      <w:lvlText w:val="%8."/>
      <w:lvlJc w:val="left"/>
      <w:pPr>
        <w:ind w:left="13619" w:hanging="360"/>
      </w:pPr>
    </w:lvl>
    <w:lvl w:ilvl="8" w:tplc="0405001B" w:tentative="1">
      <w:start w:val="1"/>
      <w:numFmt w:val="lowerRoman"/>
      <w:lvlText w:val="%9."/>
      <w:lvlJc w:val="right"/>
      <w:pPr>
        <w:ind w:left="14339" w:hanging="180"/>
      </w:pPr>
    </w:lvl>
  </w:abstractNum>
  <w:abstractNum w:abstractNumId="11" w15:restartNumberingAfterBreak="0">
    <w:nsid w:val="5C5D131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7"/>
  </w:num>
  <w:num w:numId="4">
    <w:abstractNumId w:val="9"/>
  </w:num>
  <w:num w:numId="5">
    <w:abstractNumId w:val="1"/>
  </w:num>
  <w:num w:numId="6">
    <w:abstractNumId w:val="2"/>
  </w:num>
  <w:num w:numId="7">
    <w:abstractNumId w:val="4"/>
  </w:num>
  <w:num w:numId="8">
    <w:abstractNumId w:val="0"/>
    <w:lvlOverride w:ilvl="0">
      <w:startOverride w:val="1"/>
    </w:lvlOverride>
  </w:num>
  <w:num w:numId="9">
    <w:abstractNumId w:val="0"/>
    <w:lvlOverride w:ilvl="0">
      <w:startOverride w:val="1"/>
    </w:lvlOverride>
  </w:num>
  <w:num w:numId="10">
    <w:abstractNumId w:val="3"/>
  </w:num>
  <w:num w:numId="11">
    <w:abstractNumId w:val="11"/>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mačová Václava">
    <w15:presenceInfo w15:providerId="AD" w15:userId="S::Lamacova.Vaclava@uzei.cz::1bf779f2-3c6b-4d53-affe-73773131b6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B7"/>
    <w:rsid w:val="00000EB8"/>
    <w:rsid w:val="00006AC2"/>
    <w:rsid w:val="000169F6"/>
    <w:rsid w:val="00026DF9"/>
    <w:rsid w:val="000301DA"/>
    <w:rsid w:val="00030746"/>
    <w:rsid w:val="00032DD1"/>
    <w:rsid w:val="00050268"/>
    <w:rsid w:val="000507A1"/>
    <w:rsid w:val="0005097C"/>
    <w:rsid w:val="00052510"/>
    <w:rsid w:val="00054595"/>
    <w:rsid w:val="0005698D"/>
    <w:rsid w:val="00062FF8"/>
    <w:rsid w:val="00066890"/>
    <w:rsid w:val="00072304"/>
    <w:rsid w:val="00074184"/>
    <w:rsid w:val="000856BE"/>
    <w:rsid w:val="00093874"/>
    <w:rsid w:val="000A1CC6"/>
    <w:rsid w:val="000A442A"/>
    <w:rsid w:val="000A4CB5"/>
    <w:rsid w:val="000D2F18"/>
    <w:rsid w:val="000D6EA4"/>
    <w:rsid w:val="000E50CD"/>
    <w:rsid w:val="000F56C3"/>
    <w:rsid w:val="000F6A43"/>
    <w:rsid w:val="00111228"/>
    <w:rsid w:val="001130C5"/>
    <w:rsid w:val="00114C63"/>
    <w:rsid w:val="00116CF9"/>
    <w:rsid w:val="00120E28"/>
    <w:rsid w:val="001255C5"/>
    <w:rsid w:val="001268C1"/>
    <w:rsid w:val="00131A2C"/>
    <w:rsid w:val="001326D4"/>
    <w:rsid w:val="00143C2D"/>
    <w:rsid w:val="001505A1"/>
    <w:rsid w:val="00151E48"/>
    <w:rsid w:val="00152C46"/>
    <w:rsid w:val="00155A18"/>
    <w:rsid w:val="00166960"/>
    <w:rsid w:val="001717BA"/>
    <w:rsid w:val="00172BD9"/>
    <w:rsid w:val="00174BE1"/>
    <w:rsid w:val="0017572A"/>
    <w:rsid w:val="00182A7E"/>
    <w:rsid w:val="00186884"/>
    <w:rsid w:val="001A73E0"/>
    <w:rsid w:val="001B1060"/>
    <w:rsid w:val="001B6FD0"/>
    <w:rsid w:val="001C11C7"/>
    <w:rsid w:val="001C1AE2"/>
    <w:rsid w:val="001C59B3"/>
    <w:rsid w:val="001D0F9A"/>
    <w:rsid w:val="001D26CB"/>
    <w:rsid w:val="001F1FBB"/>
    <w:rsid w:val="001F5D1A"/>
    <w:rsid w:val="001F5DDE"/>
    <w:rsid w:val="00205694"/>
    <w:rsid w:val="00207FD1"/>
    <w:rsid w:val="0021527E"/>
    <w:rsid w:val="00223C05"/>
    <w:rsid w:val="00224C20"/>
    <w:rsid w:val="002272D7"/>
    <w:rsid w:val="00232193"/>
    <w:rsid w:val="002329C2"/>
    <w:rsid w:val="00237E7F"/>
    <w:rsid w:val="00240645"/>
    <w:rsid w:val="00252021"/>
    <w:rsid w:val="0025415A"/>
    <w:rsid w:val="002614D3"/>
    <w:rsid w:val="002639C3"/>
    <w:rsid w:val="00264808"/>
    <w:rsid w:val="00273802"/>
    <w:rsid w:val="002758FF"/>
    <w:rsid w:val="002779C8"/>
    <w:rsid w:val="00277DC7"/>
    <w:rsid w:val="00280FA9"/>
    <w:rsid w:val="0028247A"/>
    <w:rsid w:val="00286F89"/>
    <w:rsid w:val="00290047"/>
    <w:rsid w:val="00296CE5"/>
    <w:rsid w:val="00296E83"/>
    <w:rsid w:val="00297218"/>
    <w:rsid w:val="002A0AAE"/>
    <w:rsid w:val="002A76E2"/>
    <w:rsid w:val="002B09B6"/>
    <w:rsid w:val="002B17F6"/>
    <w:rsid w:val="002B1D63"/>
    <w:rsid w:val="002B4234"/>
    <w:rsid w:val="002B4979"/>
    <w:rsid w:val="002D065E"/>
    <w:rsid w:val="002D55EE"/>
    <w:rsid w:val="002E1BFF"/>
    <w:rsid w:val="002E37B6"/>
    <w:rsid w:val="002E706A"/>
    <w:rsid w:val="002F245D"/>
    <w:rsid w:val="002F343F"/>
    <w:rsid w:val="002F61CC"/>
    <w:rsid w:val="002F7F26"/>
    <w:rsid w:val="0030015C"/>
    <w:rsid w:val="00300A75"/>
    <w:rsid w:val="00305A40"/>
    <w:rsid w:val="003113B7"/>
    <w:rsid w:val="0031244C"/>
    <w:rsid w:val="00312A55"/>
    <w:rsid w:val="00313794"/>
    <w:rsid w:val="0031687E"/>
    <w:rsid w:val="003237A9"/>
    <w:rsid w:val="003245B5"/>
    <w:rsid w:val="00333D7E"/>
    <w:rsid w:val="00335FA0"/>
    <w:rsid w:val="0034157C"/>
    <w:rsid w:val="003425DC"/>
    <w:rsid w:val="003461E2"/>
    <w:rsid w:val="00347494"/>
    <w:rsid w:val="003527DC"/>
    <w:rsid w:val="003570CF"/>
    <w:rsid w:val="00360393"/>
    <w:rsid w:val="0036480D"/>
    <w:rsid w:val="00366427"/>
    <w:rsid w:val="00366D1B"/>
    <w:rsid w:val="003720CC"/>
    <w:rsid w:val="00375755"/>
    <w:rsid w:val="00375F31"/>
    <w:rsid w:val="003809F6"/>
    <w:rsid w:val="0038309C"/>
    <w:rsid w:val="00386288"/>
    <w:rsid w:val="0039489E"/>
    <w:rsid w:val="003A08C2"/>
    <w:rsid w:val="003A19E6"/>
    <w:rsid w:val="003A33F4"/>
    <w:rsid w:val="003A7AB1"/>
    <w:rsid w:val="003B25AC"/>
    <w:rsid w:val="003B4444"/>
    <w:rsid w:val="003C39B6"/>
    <w:rsid w:val="003C6984"/>
    <w:rsid w:val="003C721A"/>
    <w:rsid w:val="003E0464"/>
    <w:rsid w:val="003E680E"/>
    <w:rsid w:val="003E7503"/>
    <w:rsid w:val="003E7B77"/>
    <w:rsid w:val="003F02C0"/>
    <w:rsid w:val="003F57A1"/>
    <w:rsid w:val="003F6BDA"/>
    <w:rsid w:val="004108D3"/>
    <w:rsid w:val="00417042"/>
    <w:rsid w:val="00417864"/>
    <w:rsid w:val="0042129B"/>
    <w:rsid w:val="00423115"/>
    <w:rsid w:val="004276B0"/>
    <w:rsid w:val="00430AD9"/>
    <w:rsid w:val="0043581E"/>
    <w:rsid w:val="00436B64"/>
    <w:rsid w:val="004377CB"/>
    <w:rsid w:val="00443E0F"/>
    <w:rsid w:val="00444C1B"/>
    <w:rsid w:val="00447CF8"/>
    <w:rsid w:val="0045090D"/>
    <w:rsid w:val="00453587"/>
    <w:rsid w:val="004733AD"/>
    <w:rsid w:val="00481051"/>
    <w:rsid w:val="004817E9"/>
    <w:rsid w:val="00482851"/>
    <w:rsid w:val="004920F2"/>
    <w:rsid w:val="004956A3"/>
    <w:rsid w:val="004963AC"/>
    <w:rsid w:val="00497A7F"/>
    <w:rsid w:val="004A003E"/>
    <w:rsid w:val="004A2D33"/>
    <w:rsid w:val="004A56AE"/>
    <w:rsid w:val="004A6F40"/>
    <w:rsid w:val="004B3859"/>
    <w:rsid w:val="004B4EF4"/>
    <w:rsid w:val="004D07B7"/>
    <w:rsid w:val="004D2186"/>
    <w:rsid w:val="004D333C"/>
    <w:rsid w:val="004D3EAF"/>
    <w:rsid w:val="004D612D"/>
    <w:rsid w:val="004E1E34"/>
    <w:rsid w:val="004E3EC1"/>
    <w:rsid w:val="004F336B"/>
    <w:rsid w:val="004F33D1"/>
    <w:rsid w:val="004F728F"/>
    <w:rsid w:val="005026C9"/>
    <w:rsid w:val="0050333B"/>
    <w:rsid w:val="005068B3"/>
    <w:rsid w:val="0052364A"/>
    <w:rsid w:val="0052567F"/>
    <w:rsid w:val="00525823"/>
    <w:rsid w:val="005279B2"/>
    <w:rsid w:val="0053552D"/>
    <w:rsid w:val="00535887"/>
    <w:rsid w:val="00552DB3"/>
    <w:rsid w:val="00554244"/>
    <w:rsid w:val="00560E96"/>
    <w:rsid w:val="005628B6"/>
    <w:rsid w:val="00563FF7"/>
    <w:rsid w:val="0056489B"/>
    <w:rsid w:val="00570A31"/>
    <w:rsid w:val="00572CA1"/>
    <w:rsid w:val="005764BC"/>
    <w:rsid w:val="005770B2"/>
    <w:rsid w:val="005777B1"/>
    <w:rsid w:val="00580EDD"/>
    <w:rsid w:val="005835EB"/>
    <w:rsid w:val="00585492"/>
    <w:rsid w:val="0058556C"/>
    <w:rsid w:val="005855D8"/>
    <w:rsid w:val="005863EA"/>
    <w:rsid w:val="00592352"/>
    <w:rsid w:val="005959EE"/>
    <w:rsid w:val="005A0388"/>
    <w:rsid w:val="005B79F0"/>
    <w:rsid w:val="005C2401"/>
    <w:rsid w:val="005C783F"/>
    <w:rsid w:val="005D03FC"/>
    <w:rsid w:val="005E141E"/>
    <w:rsid w:val="005E53B3"/>
    <w:rsid w:val="005F0E2B"/>
    <w:rsid w:val="005F2709"/>
    <w:rsid w:val="005F2C39"/>
    <w:rsid w:val="005F72BF"/>
    <w:rsid w:val="0060606D"/>
    <w:rsid w:val="00606F4B"/>
    <w:rsid w:val="006106B2"/>
    <w:rsid w:val="006120B3"/>
    <w:rsid w:val="00615281"/>
    <w:rsid w:val="006219BC"/>
    <w:rsid w:val="00621D61"/>
    <w:rsid w:val="00621FB3"/>
    <w:rsid w:val="00625675"/>
    <w:rsid w:val="006265E5"/>
    <w:rsid w:val="006312B2"/>
    <w:rsid w:val="00632429"/>
    <w:rsid w:val="00635370"/>
    <w:rsid w:val="00635BE5"/>
    <w:rsid w:val="006378BD"/>
    <w:rsid w:val="0064394A"/>
    <w:rsid w:val="00643E0C"/>
    <w:rsid w:val="00650872"/>
    <w:rsid w:val="00654BB3"/>
    <w:rsid w:val="006571D2"/>
    <w:rsid w:val="00660579"/>
    <w:rsid w:val="00667B81"/>
    <w:rsid w:val="0067062C"/>
    <w:rsid w:val="006761C6"/>
    <w:rsid w:val="006772FD"/>
    <w:rsid w:val="00681419"/>
    <w:rsid w:val="00682D2C"/>
    <w:rsid w:val="006860D4"/>
    <w:rsid w:val="00690D1B"/>
    <w:rsid w:val="00690E84"/>
    <w:rsid w:val="00691775"/>
    <w:rsid w:val="00692651"/>
    <w:rsid w:val="00696CEE"/>
    <w:rsid w:val="006B0A74"/>
    <w:rsid w:val="006B4FA5"/>
    <w:rsid w:val="006C435B"/>
    <w:rsid w:val="006C5CD1"/>
    <w:rsid w:val="006D23FA"/>
    <w:rsid w:val="006D5334"/>
    <w:rsid w:val="006E1A65"/>
    <w:rsid w:val="006E7853"/>
    <w:rsid w:val="006E7EB6"/>
    <w:rsid w:val="006F2D3C"/>
    <w:rsid w:val="006F4920"/>
    <w:rsid w:val="006F677F"/>
    <w:rsid w:val="007046B3"/>
    <w:rsid w:val="00705909"/>
    <w:rsid w:val="00714D28"/>
    <w:rsid w:val="00714E98"/>
    <w:rsid w:val="0071542A"/>
    <w:rsid w:val="00721F69"/>
    <w:rsid w:val="00734021"/>
    <w:rsid w:val="007343A1"/>
    <w:rsid w:val="00735E13"/>
    <w:rsid w:val="00741642"/>
    <w:rsid w:val="0074251A"/>
    <w:rsid w:val="00760DAC"/>
    <w:rsid w:val="00766208"/>
    <w:rsid w:val="00767A74"/>
    <w:rsid w:val="00772DBB"/>
    <w:rsid w:val="00783D75"/>
    <w:rsid w:val="00784E2B"/>
    <w:rsid w:val="00793875"/>
    <w:rsid w:val="00793F26"/>
    <w:rsid w:val="00794697"/>
    <w:rsid w:val="0079583D"/>
    <w:rsid w:val="007A18E8"/>
    <w:rsid w:val="007A2A57"/>
    <w:rsid w:val="007A3318"/>
    <w:rsid w:val="007A4168"/>
    <w:rsid w:val="007A5452"/>
    <w:rsid w:val="007A678A"/>
    <w:rsid w:val="007A6FCC"/>
    <w:rsid w:val="007A6FF1"/>
    <w:rsid w:val="007B3F41"/>
    <w:rsid w:val="007C130F"/>
    <w:rsid w:val="007C266D"/>
    <w:rsid w:val="007C6B10"/>
    <w:rsid w:val="007D3BC3"/>
    <w:rsid w:val="007E3779"/>
    <w:rsid w:val="007E47CA"/>
    <w:rsid w:val="007F22DD"/>
    <w:rsid w:val="008001E8"/>
    <w:rsid w:val="00800DC1"/>
    <w:rsid w:val="008024B8"/>
    <w:rsid w:val="00802F0E"/>
    <w:rsid w:val="00804C3F"/>
    <w:rsid w:val="008127BF"/>
    <w:rsid w:val="00814013"/>
    <w:rsid w:val="00814485"/>
    <w:rsid w:val="008152B0"/>
    <w:rsid w:val="00816A93"/>
    <w:rsid w:val="00833015"/>
    <w:rsid w:val="008349EA"/>
    <w:rsid w:val="00856C8B"/>
    <w:rsid w:val="00856F0E"/>
    <w:rsid w:val="00860993"/>
    <w:rsid w:val="00864F13"/>
    <w:rsid w:val="00871A95"/>
    <w:rsid w:val="0087325B"/>
    <w:rsid w:val="008737CE"/>
    <w:rsid w:val="008742D2"/>
    <w:rsid w:val="008753D5"/>
    <w:rsid w:val="00877E4F"/>
    <w:rsid w:val="00881401"/>
    <w:rsid w:val="008903E6"/>
    <w:rsid w:val="00897CEA"/>
    <w:rsid w:val="008A1A27"/>
    <w:rsid w:val="008B16AE"/>
    <w:rsid w:val="008B3EB7"/>
    <w:rsid w:val="008B7EDA"/>
    <w:rsid w:val="008C0C1E"/>
    <w:rsid w:val="008C109E"/>
    <w:rsid w:val="008C3D05"/>
    <w:rsid w:val="008D40C3"/>
    <w:rsid w:val="008D7792"/>
    <w:rsid w:val="008E2369"/>
    <w:rsid w:val="008E2D22"/>
    <w:rsid w:val="008E320D"/>
    <w:rsid w:val="008E63BB"/>
    <w:rsid w:val="008F1748"/>
    <w:rsid w:val="009024DC"/>
    <w:rsid w:val="00904D9D"/>
    <w:rsid w:val="00904F62"/>
    <w:rsid w:val="0091586C"/>
    <w:rsid w:val="009159BB"/>
    <w:rsid w:val="00917E1F"/>
    <w:rsid w:val="00922129"/>
    <w:rsid w:val="00925FD2"/>
    <w:rsid w:val="009315CF"/>
    <w:rsid w:val="00931A5B"/>
    <w:rsid w:val="00934011"/>
    <w:rsid w:val="00934BB3"/>
    <w:rsid w:val="009373AB"/>
    <w:rsid w:val="00944BA8"/>
    <w:rsid w:val="00957536"/>
    <w:rsid w:val="00957D43"/>
    <w:rsid w:val="00971530"/>
    <w:rsid w:val="00974905"/>
    <w:rsid w:val="00976ED1"/>
    <w:rsid w:val="00980E5C"/>
    <w:rsid w:val="009817E8"/>
    <w:rsid w:val="009830CA"/>
    <w:rsid w:val="00983C7A"/>
    <w:rsid w:val="009841D6"/>
    <w:rsid w:val="009863E1"/>
    <w:rsid w:val="00992849"/>
    <w:rsid w:val="009938B8"/>
    <w:rsid w:val="00995A25"/>
    <w:rsid w:val="009A14D3"/>
    <w:rsid w:val="009A366B"/>
    <w:rsid w:val="009A5F84"/>
    <w:rsid w:val="009B19E3"/>
    <w:rsid w:val="009B332D"/>
    <w:rsid w:val="009B4F13"/>
    <w:rsid w:val="009B7928"/>
    <w:rsid w:val="009C079D"/>
    <w:rsid w:val="009C0840"/>
    <w:rsid w:val="009C79B1"/>
    <w:rsid w:val="009D44A5"/>
    <w:rsid w:val="009E13DE"/>
    <w:rsid w:val="009E3802"/>
    <w:rsid w:val="009E62CA"/>
    <w:rsid w:val="009F1BB7"/>
    <w:rsid w:val="009F6BAF"/>
    <w:rsid w:val="00A03D2F"/>
    <w:rsid w:val="00A05005"/>
    <w:rsid w:val="00A06D43"/>
    <w:rsid w:val="00A12FF0"/>
    <w:rsid w:val="00A17301"/>
    <w:rsid w:val="00A21031"/>
    <w:rsid w:val="00A210FC"/>
    <w:rsid w:val="00A2423C"/>
    <w:rsid w:val="00A33211"/>
    <w:rsid w:val="00A36CB5"/>
    <w:rsid w:val="00A4014A"/>
    <w:rsid w:val="00A403BD"/>
    <w:rsid w:val="00A425ED"/>
    <w:rsid w:val="00A43D31"/>
    <w:rsid w:val="00A44071"/>
    <w:rsid w:val="00A75D30"/>
    <w:rsid w:val="00A763D5"/>
    <w:rsid w:val="00A83111"/>
    <w:rsid w:val="00A84548"/>
    <w:rsid w:val="00A87E03"/>
    <w:rsid w:val="00AA6972"/>
    <w:rsid w:val="00AB0032"/>
    <w:rsid w:val="00AB1047"/>
    <w:rsid w:val="00AB51D8"/>
    <w:rsid w:val="00AC5418"/>
    <w:rsid w:val="00AD2212"/>
    <w:rsid w:val="00AD47B7"/>
    <w:rsid w:val="00AE57AF"/>
    <w:rsid w:val="00AF0B09"/>
    <w:rsid w:val="00AF57D2"/>
    <w:rsid w:val="00AF6E0F"/>
    <w:rsid w:val="00B00057"/>
    <w:rsid w:val="00B02DD5"/>
    <w:rsid w:val="00B10215"/>
    <w:rsid w:val="00B10BB7"/>
    <w:rsid w:val="00B10F4B"/>
    <w:rsid w:val="00B1312F"/>
    <w:rsid w:val="00B139AB"/>
    <w:rsid w:val="00B17C88"/>
    <w:rsid w:val="00B205B5"/>
    <w:rsid w:val="00B22D54"/>
    <w:rsid w:val="00B25530"/>
    <w:rsid w:val="00B27E1E"/>
    <w:rsid w:val="00B348C1"/>
    <w:rsid w:val="00B42117"/>
    <w:rsid w:val="00B449D8"/>
    <w:rsid w:val="00B5425B"/>
    <w:rsid w:val="00B57078"/>
    <w:rsid w:val="00B634D1"/>
    <w:rsid w:val="00B75FEC"/>
    <w:rsid w:val="00B83CF4"/>
    <w:rsid w:val="00B94E9F"/>
    <w:rsid w:val="00B956FE"/>
    <w:rsid w:val="00BA0650"/>
    <w:rsid w:val="00BA159E"/>
    <w:rsid w:val="00BC1E1F"/>
    <w:rsid w:val="00BC703E"/>
    <w:rsid w:val="00BC75CA"/>
    <w:rsid w:val="00BD16CF"/>
    <w:rsid w:val="00BE1DF1"/>
    <w:rsid w:val="00BE433C"/>
    <w:rsid w:val="00BE516B"/>
    <w:rsid w:val="00BF0C93"/>
    <w:rsid w:val="00BF1EC3"/>
    <w:rsid w:val="00BF26DF"/>
    <w:rsid w:val="00BF4B96"/>
    <w:rsid w:val="00BF71D1"/>
    <w:rsid w:val="00C0148A"/>
    <w:rsid w:val="00C034FD"/>
    <w:rsid w:val="00C050F9"/>
    <w:rsid w:val="00C1156D"/>
    <w:rsid w:val="00C1450D"/>
    <w:rsid w:val="00C15EB5"/>
    <w:rsid w:val="00C219AF"/>
    <w:rsid w:val="00C22A94"/>
    <w:rsid w:val="00C270BA"/>
    <w:rsid w:val="00C30208"/>
    <w:rsid w:val="00C32B23"/>
    <w:rsid w:val="00C36043"/>
    <w:rsid w:val="00C3661F"/>
    <w:rsid w:val="00C417E2"/>
    <w:rsid w:val="00C43BEC"/>
    <w:rsid w:val="00C43F09"/>
    <w:rsid w:val="00C457BA"/>
    <w:rsid w:val="00C516E8"/>
    <w:rsid w:val="00C531F2"/>
    <w:rsid w:val="00C56CFB"/>
    <w:rsid w:val="00C61D38"/>
    <w:rsid w:val="00C62A47"/>
    <w:rsid w:val="00C65731"/>
    <w:rsid w:val="00C6697F"/>
    <w:rsid w:val="00C670D8"/>
    <w:rsid w:val="00C728F9"/>
    <w:rsid w:val="00C814F8"/>
    <w:rsid w:val="00C81ADC"/>
    <w:rsid w:val="00C8277D"/>
    <w:rsid w:val="00CA2E2F"/>
    <w:rsid w:val="00CA52A0"/>
    <w:rsid w:val="00CB1985"/>
    <w:rsid w:val="00CB3D03"/>
    <w:rsid w:val="00CB3F40"/>
    <w:rsid w:val="00CB6C30"/>
    <w:rsid w:val="00CB6EDB"/>
    <w:rsid w:val="00CC1CB9"/>
    <w:rsid w:val="00CC25C4"/>
    <w:rsid w:val="00CC28B0"/>
    <w:rsid w:val="00CC2CE0"/>
    <w:rsid w:val="00CC3141"/>
    <w:rsid w:val="00CC39F1"/>
    <w:rsid w:val="00CC70B4"/>
    <w:rsid w:val="00CD0819"/>
    <w:rsid w:val="00CE09C0"/>
    <w:rsid w:val="00CF3BAA"/>
    <w:rsid w:val="00CF5983"/>
    <w:rsid w:val="00D01F5D"/>
    <w:rsid w:val="00D0294B"/>
    <w:rsid w:val="00D02C8E"/>
    <w:rsid w:val="00D02CDD"/>
    <w:rsid w:val="00D03D49"/>
    <w:rsid w:val="00D056BF"/>
    <w:rsid w:val="00D05D8F"/>
    <w:rsid w:val="00D05F37"/>
    <w:rsid w:val="00D071A1"/>
    <w:rsid w:val="00D075B5"/>
    <w:rsid w:val="00D11C3E"/>
    <w:rsid w:val="00D1500C"/>
    <w:rsid w:val="00D15424"/>
    <w:rsid w:val="00D15F49"/>
    <w:rsid w:val="00D17908"/>
    <w:rsid w:val="00D20DF3"/>
    <w:rsid w:val="00D232D5"/>
    <w:rsid w:val="00D26E52"/>
    <w:rsid w:val="00D26FA8"/>
    <w:rsid w:val="00D31819"/>
    <w:rsid w:val="00D352AA"/>
    <w:rsid w:val="00D43431"/>
    <w:rsid w:val="00D445F3"/>
    <w:rsid w:val="00D50926"/>
    <w:rsid w:val="00D52F8B"/>
    <w:rsid w:val="00D53B25"/>
    <w:rsid w:val="00D55CE4"/>
    <w:rsid w:val="00D6658B"/>
    <w:rsid w:val="00D73C82"/>
    <w:rsid w:val="00D76920"/>
    <w:rsid w:val="00D830EC"/>
    <w:rsid w:val="00D87BFF"/>
    <w:rsid w:val="00D9170A"/>
    <w:rsid w:val="00D935A6"/>
    <w:rsid w:val="00D94760"/>
    <w:rsid w:val="00D95703"/>
    <w:rsid w:val="00D9705C"/>
    <w:rsid w:val="00D97F35"/>
    <w:rsid w:val="00DA2BB0"/>
    <w:rsid w:val="00DB1F62"/>
    <w:rsid w:val="00DB55DE"/>
    <w:rsid w:val="00DB5742"/>
    <w:rsid w:val="00DC1673"/>
    <w:rsid w:val="00DC5685"/>
    <w:rsid w:val="00DD086F"/>
    <w:rsid w:val="00DD0A85"/>
    <w:rsid w:val="00DD5884"/>
    <w:rsid w:val="00DD6224"/>
    <w:rsid w:val="00DE01F4"/>
    <w:rsid w:val="00DE4CC4"/>
    <w:rsid w:val="00DE5BB1"/>
    <w:rsid w:val="00DF29FB"/>
    <w:rsid w:val="00DF58E6"/>
    <w:rsid w:val="00DF5EAF"/>
    <w:rsid w:val="00DF61C4"/>
    <w:rsid w:val="00E04B0A"/>
    <w:rsid w:val="00E079F5"/>
    <w:rsid w:val="00E11A9F"/>
    <w:rsid w:val="00E12F06"/>
    <w:rsid w:val="00E220A2"/>
    <w:rsid w:val="00E25EF2"/>
    <w:rsid w:val="00E302BB"/>
    <w:rsid w:val="00E31300"/>
    <w:rsid w:val="00E34237"/>
    <w:rsid w:val="00E3551B"/>
    <w:rsid w:val="00E46600"/>
    <w:rsid w:val="00E50F9E"/>
    <w:rsid w:val="00E511F9"/>
    <w:rsid w:val="00E52CB0"/>
    <w:rsid w:val="00E5518D"/>
    <w:rsid w:val="00E56CB3"/>
    <w:rsid w:val="00E62353"/>
    <w:rsid w:val="00E64246"/>
    <w:rsid w:val="00E672E1"/>
    <w:rsid w:val="00E67587"/>
    <w:rsid w:val="00E73685"/>
    <w:rsid w:val="00E75619"/>
    <w:rsid w:val="00E801E5"/>
    <w:rsid w:val="00E8127B"/>
    <w:rsid w:val="00E81A8C"/>
    <w:rsid w:val="00E84D7A"/>
    <w:rsid w:val="00E874DD"/>
    <w:rsid w:val="00E95F38"/>
    <w:rsid w:val="00E9763E"/>
    <w:rsid w:val="00EA4C68"/>
    <w:rsid w:val="00EB1345"/>
    <w:rsid w:val="00EB211E"/>
    <w:rsid w:val="00EC2AAD"/>
    <w:rsid w:val="00ED5AF9"/>
    <w:rsid w:val="00EE4539"/>
    <w:rsid w:val="00EE6498"/>
    <w:rsid w:val="00EE7407"/>
    <w:rsid w:val="00EF148D"/>
    <w:rsid w:val="00EF1786"/>
    <w:rsid w:val="00EF3445"/>
    <w:rsid w:val="00EF4293"/>
    <w:rsid w:val="00F01D9A"/>
    <w:rsid w:val="00F02858"/>
    <w:rsid w:val="00F14760"/>
    <w:rsid w:val="00F22BB5"/>
    <w:rsid w:val="00F30A43"/>
    <w:rsid w:val="00F32E0E"/>
    <w:rsid w:val="00F3375D"/>
    <w:rsid w:val="00F378BD"/>
    <w:rsid w:val="00F4600C"/>
    <w:rsid w:val="00F4621B"/>
    <w:rsid w:val="00F51149"/>
    <w:rsid w:val="00F523ED"/>
    <w:rsid w:val="00F712A2"/>
    <w:rsid w:val="00F7179E"/>
    <w:rsid w:val="00F717D4"/>
    <w:rsid w:val="00F83242"/>
    <w:rsid w:val="00F8688D"/>
    <w:rsid w:val="00F90074"/>
    <w:rsid w:val="00F91627"/>
    <w:rsid w:val="00F91B76"/>
    <w:rsid w:val="00F923A7"/>
    <w:rsid w:val="00F971B6"/>
    <w:rsid w:val="00F97394"/>
    <w:rsid w:val="00F97B34"/>
    <w:rsid w:val="00FA1ADA"/>
    <w:rsid w:val="00FB2908"/>
    <w:rsid w:val="00FB2C46"/>
    <w:rsid w:val="00FB33FE"/>
    <w:rsid w:val="00FB3A1A"/>
    <w:rsid w:val="00FB3B0D"/>
    <w:rsid w:val="00FB4F09"/>
    <w:rsid w:val="00FB5F82"/>
    <w:rsid w:val="00FB7CD6"/>
    <w:rsid w:val="00FC2763"/>
    <w:rsid w:val="00FC5067"/>
    <w:rsid w:val="00FD3E4C"/>
    <w:rsid w:val="00FD426F"/>
    <w:rsid w:val="00FD5DEC"/>
    <w:rsid w:val="00FD604F"/>
    <w:rsid w:val="00FE0833"/>
    <w:rsid w:val="00FE12F9"/>
    <w:rsid w:val="00FE451A"/>
    <w:rsid w:val="00FE4BD1"/>
    <w:rsid w:val="00FE5C76"/>
    <w:rsid w:val="00FF470E"/>
    <w:rsid w:val="00FF548C"/>
    <w:rsid w:val="00FF5BBA"/>
    <w:rsid w:val="00FF5C68"/>
    <w:rsid w:val="00FF715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5C5A7"/>
  <w15:docId w15:val="{F3B0DD66-FB5B-4D63-AAAD-DEA5564A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94E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
    <w:name w:val="titul"/>
    <w:basedOn w:val="Normln"/>
    <w:qFormat/>
    <w:rsid w:val="00B94E9F"/>
    <w:pPr>
      <w:spacing w:before="600" w:after="0" w:line="360" w:lineRule="auto"/>
      <w:jc w:val="center"/>
    </w:pPr>
    <w:rPr>
      <w:rFonts w:ascii="Arial" w:eastAsia="Times New Roman" w:hAnsi="Arial" w:cs="Arial"/>
      <w:b/>
      <w:sz w:val="24"/>
      <w:szCs w:val="24"/>
      <w:lang w:eastAsia="cs-CZ"/>
    </w:rPr>
  </w:style>
  <w:style w:type="paragraph" w:customStyle="1" w:styleId="j">
    <w:name w:val="čj"/>
    <w:basedOn w:val="Normln"/>
    <w:qFormat/>
    <w:rsid w:val="00B94E9F"/>
    <w:pPr>
      <w:spacing w:before="360" w:after="0" w:line="360" w:lineRule="auto"/>
      <w:jc w:val="center"/>
    </w:pPr>
    <w:rPr>
      <w:rFonts w:ascii="Arial" w:eastAsia="Times New Roman" w:hAnsi="Arial" w:cs="Arial"/>
      <w:bCs/>
      <w:sz w:val="20"/>
      <w:szCs w:val="24"/>
      <w:lang w:eastAsia="cs-CZ"/>
    </w:rPr>
  </w:style>
  <w:style w:type="paragraph" w:customStyle="1" w:styleId="lnek-slo">
    <w:name w:val="článek-číslo"/>
    <w:basedOn w:val="Nadpis1"/>
    <w:qFormat/>
    <w:rsid w:val="00B94E9F"/>
    <w:pPr>
      <w:keepLines w:val="0"/>
      <w:spacing w:before="360" w:line="240" w:lineRule="auto"/>
      <w:jc w:val="center"/>
    </w:pPr>
    <w:rPr>
      <w:rFonts w:ascii="Arial" w:eastAsia="Times New Roman" w:hAnsi="Arial" w:cs="Arial"/>
      <w:b/>
      <w:color w:val="auto"/>
      <w:sz w:val="20"/>
      <w:szCs w:val="20"/>
      <w:lang w:eastAsia="cs-CZ"/>
    </w:rPr>
  </w:style>
  <w:style w:type="paragraph" w:customStyle="1" w:styleId="lnek-nzev">
    <w:name w:val="článek-název"/>
    <w:basedOn w:val="Nadpis1"/>
    <w:qFormat/>
    <w:rsid w:val="00B94E9F"/>
    <w:pPr>
      <w:keepLines w:val="0"/>
      <w:spacing w:before="0" w:after="360" w:line="240" w:lineRule="auto"/>
      <w:jc w:val="center"/>
    </w:pPr>
    <w:rPr>
      <w:rFonts w:ascii="Arial" w:eastAsia="Times New Roman" w:hAnsi="Arial" w:cs="Arial"/>
      <w:b/>
      <w:color w:val="auto"/>
      <w:sz w:val="20"/>
      <w:szCs w:val="20"/>
      <w:lang w:eastAsia="cs-CZ"/>
    </w:rPr>
  </w:style>
  <w:style w:type="paragraph" w:customStyle="1" w:styleId="kdo-s-km">
    <w:name w:val="kdo-s-kým"/>
    <w:basedOn w:val="Normln"/>
    <w:qFormat/>
    <w:rsid w:val="00B94E9F"/>
    <w:pPr>
      <w:keepNext/>
      <w:tabs>
        <w:tab w:val="left" w:pos="426"/>
      </w:tabs>
      <w:spacing w:before="360" w:after="0" w:line="360" w:lineRule="auto"/>
      <w:ind w:left="425" w:hanging="425"/>
    </w:pPr>
    <w:rPr>
      <w:rFonts w:ascii="Arial" w:eastAsia="Times New Roman" w:hAnsi="Arial" w:cs="Arial"/>
      <w:b/>
      <w:sz w:val="20"/>
      <w:szCs w:val="24"/>
      <w:lang w:eastAsia="cs-CZ"/>
    </w:rPr>
  </w:style>
  <w:style w:type="paragraph" w:customStyle="1" w:styleId="kdo">
    <w:name w:val="kdo"/>
    <w:basedOn w:val="Normln"/>
    <w:qFormat/>
    <w:rsid w:val="00B94E9F"/>
    <w:pPr>
      <w:tabs>
        <w:tab w:val="left" w:pos="3402"/>
      </w:tabs>
      <w:spacing w:before="100" w:after="0" w:line="240" w:lineRule="auto"/>
    </w:pPr>
    <w:rPr>
      <w:rFonts w:ascii="Arial" w:eastAsia="Times New Roman" w:hAnsi="Arial" w:cs="Arial"/>
      <w:sz w:val="20"/>
      <w:szCs w:val="24"/>
      <w:lang w:eastAsia="cs-CZ"/>
    </w:rPr>
  </w:style>
  <w:style w:type="paragraph" w:customStyle="1" w:styleId="odstavec">
    <w:name w:val="odstavec"/>
    <w:basedOn w:val="Zkladntext2"/>
    <w:qFormat/>
    <w:rsid w:val="00B94E9F"/>
    <w:pPr>
      <w:spacing w:before="240" w:line="240" w:lineRule="auto"/>
      <w:jc w:val="both"/>
    </w:pPr>
    <w:rPr>
      <w:rFonts w:ascii="Arial" w:eastAsia="Times New Roman" w:hAnsi="Arial" w:cs="Arial"/>
      <w:sz w:val="20"/>
      <w:szCs w:val="24"/>
      <w:lang w:eastAsia="cs-CZ"/>
    </w:rPr>
  </w:style>
  <w:style w:type="paragraph" w:customStyle="1" w:styleId="dle">
    <w:name w:val="dále"/>
    <w:basedOn w:val="Normln"/>
    <w:rsid w:val="00B94E9F"/>
    <w:pPr>
      <w:tabs>
        <w:tab w:val="left" w:pos="3402"/>
      </w:tabs>
      <w:spacing w:before="120" w:after="0" w:line="360" w:lineRule="auto"/>
    </w:pPr>
    <w:rPr>
      <w:rFonts w:ascii="Arial" w:eastAsia="Times New Roman" w:hAnsi="Arial" w:cs="Arial"/>
      <w:sz w:val="20"/>
      <w:szCs w:val="24"/>
      <w:lang w:eastAsia="cs-CZ"/>
    </w:rPr>
  </w:style>
  <w:style w:type="paragraph" w:customStyle="1" w:styleId="kdo2">
    <w:name w:val="kdo2ř."/>
    <w:basedOn w:val="kdo"/>
    <w:qFormat/>
    <w:rsid w:val="00B94E9F"/>
    <w:pPr>
      <w:spacing w:before="0"/>
    </w:pPr>
  </w:style>
  <w:style w:type="paragraph" w:customStyle="1" w:styleId="ra">
    <w:name w:val="čára"/>
    <w:basedOn w:val="Normln"/>
    <w:qFormat/>
    <w:rsid w:val="00B94E9F"/>
    <w:pPr>
      <w:spacing w:after="0"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B94E9F"/>
    <w:rPr>
      <w:rFonts w:asciiTheme="majorHAnsi" w:eastAsiaTheme="majorEastAsia" w:hAnsiTheme="majorHAnsi" w:cstheme="majorBidi"/>
      <w:color w:val="2E74B5" w:themeColor="accent1" w:themeShade="BF"/>
      <w:sz w:val="32"/>
      <w:szCs w:val="32"/>
    </w:rPr>
  </w:style>
  <w:style w:type="paragraph" w:styleId="Zkladntext2">
    <w:name w:val="Body Text 2"/>
    <w:basedOn w:val="Normln"/>
    <w:link w:val="Zkladntext2Char"/>
    <w:uiPriority w:val="99"/>
    <w:semiHidden/>
    <w:unhideWhenUsed/>
    <w:rsid w:val="00B94E9F"/>
    <w:pPr>
      <w:spacing w:after="120" w:line="480" w:lineRule="auto"/>
    </w:pPr>
  </w:style>
  <w:style w:type="character" w:customStyle="1" w:styleId="Zkladntext2Char">
    <w:name w:val="Základní text 2 Char"/>
    <w:basedOn w:val="Standardnpsmoodstavce"/>
    <w:link w:val="Zkladntext2"/>
    <w:uiPriority w:val="99"/>
    <w:semiHidden/>
    <w:rsid w:val="00B94E9F"/>
  </w:style>
  <w:style w:type="paragraph" w:styleId="Prosttext">
    <w:name w:val="Plain Text"/>
    <w:basedOn w:val="Normln"/>
    <w:link w:val="ProsttextChar"/>
    <w:rsid w:val="00EB1345"/>
    <w:pPr>
      <w:spacing w:after="0" w:line="360" w:lineRule="auto"/>
    </w:pPr>
    <w:rPr>
      <w:rFonts w:ascii="Courier New" w:eastAsia="Times New Roman" w:hAnsi="Courier New" w:cs="Times New Roman"/>
      <w:sz w:val="24"/>
      <w:szCs w:val="20"/>
      <w:lang w:eastAsia="cs-CZ"/>
    </w:rPr>
  </w:style>
  <w:style w:type="character" w:customStyle="1" w:styleId="ProsttextChar">
    <w:name w:val="Prostý text Char"/>
    <w:basedOn w:val="Standardnpsmoodstavce"/>
    <w:link w:val="Prosttext"/>
    <w:rsid w:val="00EB1345"/>
    <w:rPr>
      <w:rFonts w:ascii="Courier New" w:eastAsia="Times New Roman" w:hAnsi="Courier New" w:cs="Times New Roman"/>
      <w:sz w:val="24"/>
      <w:szCs w:val="20"/>
      <w:lang w:eastAsia="cs-CZ"/>
    </w:rPr>
  </w:style>
  <w:style w:type="paragraph" w:customStyle="1" w:styleId="body">
    <w:name w:val="body"/>
    <w:basedOn w:val="Zkladntext"/>
    <w:link w:val="bodyChar"/>
    <w:qFormat/>
    <w:rsid w:val="00EB1345"/>
    <w:pPr>
      <w:spacing w:before="120" w:after="0" w:line="240" w:lineRule="auto"/>
      <w:ind w:left="567" w:hanging="567"/>
      <w:jc w:val="both"/>
    </w:pPr>
    <w:rPr>
      <w:rFonts w:ascii="Arial" w:eastAsia="Times New Roman" w:hAnsi="Arial" w:cs="Arial"/>
      <w:sz w:val="20"/>
      <w:szCs w:val="24"/>
      <w:lang w:eastAsia="cs-CZ"/>
    </w:rPr>
  </w:style>
  <w:style w:type="character" w:customStyle="1" w:styleId="bodyChar">
    <w:name w:val="body Char"/>
    <w:link w:val="body"/>
    <w:rsid w:val="00EB1345"/>
    <w:rPr>
      <w:rFonts w:ascii="Arial" w:eastAsia="Times New Roman" w:hAnsi="Arial" w:cs="Arial"/>
      <w:sz w:val="20"/>
      <w:szCs w:val="24"/>
      <w:lang w:eastAsia="cs-CZ"/>
    </w:rPr>
  </w:style>
  <w:style w:type="paragraph" w:styleId="Zkladntext">
    <w:name w:val="Body Text"/>
    <w:basedOn w:val="Normln"/>
    <w:link w:val="ZkladntextChar"/>
    <w:uiPriority w:val="99"/>
    <w:semiHidden/>
    <w:unhideWhenUsed/>
    <w:rsid w:val="00EB1345"/>
    <w:pPr>
      <w:spacing w:after="120"/>
    </w:pPr>
  </w:style>
  <w:style w:type="character" w:customStyle="1" w:styleId="ZkladntextChar">
    <w:name w:val="Základní text Char"/>
    <w:basedOn w:val="Standardnpsmoodstavce"/>
    <w:link w:val="Zkladntext"/>
    <w:uiPriority w:val="99"/>
    <w:semiHidden/>
    <w:rsid w:val="00EB1345"/>
  </w:style>
  <w:style w:type="paragraph" w:customStyle="1" w:styleId="veta">
    <w:name w:val="výčet a)"/>
    <w:basedOn w:val="Normln"/>
    <w:rsid w:val="004E1E34"/>
    <w:pPr>
      <w:numPr>
        <w:numId w:val="1"/>
      </w:numPr>
      <w:tabs>
        <w:tab w:val="num" w:pos="851"/>
      </w:tabs>
      <w:spacing w:before="120" w:after="0" w:line="240" w:lineRule="auto"/>
      <w:ind w:left="851" w:hanging="284"/>
      <w:jc w:val="both"/>
    </w:pPr>
    <w:rPr>
      <w:rFonts w:ascii="Arial" w:eastAsia="Times New Roman" w:hAnsi="Arial" w:cs="Times New Roman"/>
      <w:sz w:val="20"/>
      <w:szCs w:val="24"/>
      <w:lang w:eastAsia="cs-CZ"/>
    </w:rPr>
  </w:style>
  <w:style w:type="character" w:styleId="Odkaznakoment">
    <w:name w:val="annotation reference"/>
    <w:basedOn w:val="Standardnpsmoodstavce"/>
    <w:semiHidden/>
    <w:unhideWhenUsed/>
    <w:rsid w:val="004E1E34"/>
    <w:rPr>
      <w:sz w:val="16"/>
      <w:szCs w:val="16"/>
    </w:rPr>
  </w:style>
  <w:style w:type="paragraph" w:styleId="Textkomente">
    <w:name w:val="annotation text"/>
    <w:basedOn w:val="Normln"/>
    <w:link w:val="TextkomenteChar"/>
    <w:unhideWhenUsed/>
    <w:rsid w:val="004377CB"/>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4E1E3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E1E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1E34"/>
    <w:rPr>
      <w:rFonts w:ascii="Segoe UI" w:hAnsi="Segoe UI" w:cs="Segoe UI"/>
      <w:sz w:val="18"/>
      <w:szCs w:val="18"/>
    </w:rPr>
  </w:style>
  <w:style w:type="paragraph" w:styleId="Odstavecseseznamem">
    <w:name w:val="List Paragraph"/>
    <w:basedOn w:val="Normln"/>
    <w:qFormat/>
    <w:rsid w:val="00904D9D"/>
    <w:pPr>
      <w:spacing w:after="0" w:line="360" w:lineRule="auto"/>
      <w:ind w:left="709"/>
    </w:pPr>
    <w:rPr>
      <w:rFonts w:ascii="Times New Roman" w:eastAsia="Times New Roman" w:hAnsi="Times New Roman" w:cs="Times New Roman"/>
      <w:sz w:val="24"/>
      <w:szCs w:val="24"/>
      <w:lang w:eastAsia="cs-CZ"/>
    </w:rPr>
  </w:style>
  <w:style w:type="paragraph" w:customStyle="1" w:styleId="vet1">
    <w:name w:val="výčet 1"/>
    <w:basedOn w:val="body"/>
    <w:qFormat/>
    <w:rsid w:val="00A87E03"/>
    <w:pPr>
      <w:numPr>
        <w:numId w:val="3"/>
      </w:numPr>
      <w:spacing w:before="60"/>
      <w:ind w:left="1134" w:hanging="567"/>
    </w:pPr>
  </w:style>
  <w:style w:type="paragraph" w:customStyle="1" w:styleId="erven-vbr-nvod">
    <w:name w:val="červené-výběr-návod"/>
    <w:basedOn w:val="Normln"/>
    <w:qFormat/>
    <w:rsid w:val="00A87E03"/>
    <w:pPr>
      <w:spacing w:before="120" w:after="0" w:line="240" w:lineRule="auto"/>
      <w:jc w:val="both"/>
    </w:pPr>
    <w:rPr>
      <w:rFonts w:ascii="Arial" w:eastAsia="Times New Roman" w:hAnsi="Arial" w:cs="Times New Roman"/>
      <w:i/>
      <w:color w:val="FF0000"/>
      <w:sz w:val="20"/>
      <w:szCs w:val="24"/>
      <w:lang w:eastAsia="x-none"/>
    </w:rPr>
  </w:style>
  <w:style w:type="paragraph" w:customStyle="1" w:styleId="erven">
    <w:name w:val="červené"/>
    <w:basedOn w:val="Normln"/>
    <w:qFormat/>
    <w:rsid w:val="00A87E03"/>
    <w:pPr>
      <w:keepNext/>
      <w:spacing w:before="120" w:after="0" w:line="240" w:lineRule="auto"/>
      <w:ind w:left="567" w:hanging="567"/>
      <w:jc w:val="both"/>
    </w:pPr>
    <w:rPr>
      <w:rFonts w:ascii="Arial" w:eastAsia="Times New Roman" w:hAnsi="Arial" w:cs="Times New Roman"/>
      <w:i/>
      <w:color w:val="FF0000"/>
      <w:sz w:val="20"/>
      <w:szCs w:val="24"/>
      <w:lang w:eastAsia="x-none"/>
    </w:rPr>
  </w:style>
  <w:style w:type="paragraph" w:customStyle="1" w:styleId="RLTextlnkuslovan">
    <w:name w:val="RL Text článku číslovaný"/>
    <w:basedOn w:val="Normln"/>
    <w:link w:val="RLTextlnkuslovanChar"/>
    <w:rsid w:val="003527DC"/>
    <w:pPr>
      <w:numPr>
        <w:ilvl w:val="1"/>
        <w:numId w:val="4"/>
      </w:numPr>
      <w:spacing w:after="120" w:line="280" w:lineRule="exact"/>
      <w:jc w:val="both"/>
    </w:pPr>
    <w:rPr>
      <w:rFonts w:ascii="Arial" w:eastAsia="Times New Roman" w:hAnsi="Arial" w:cs="Times New Roman"/>
      <w:sz w:val="24"/>
      <w:szCs w:val="24"/>
      <w:lang w:val="x-none" w:eastAsia="x-none"/>
    </w:rPr>
  </w:style>
  <w:style w:type="paragraph" w:customStyle="1" w:styleId="RLlneksmlouvy">
    <w:name w:val="RL Článek smlouvy"/>
    <w:basedOn w:val="Normln"/>
    <w:next w:val="RLTextlnkuslovan"/>
    <w:link w:val="RLlneksmlouvyChar"/>
    <w:rsid w:val="003527DC"/>
    <w:pPr>
      <w:keepNext/>
      <w:suppressAutoHyphens/>
      <w:spacing w:before="360" w:after="240" w:line="280" w:lineRule="exact"/>
      <w:jc w:val="center"/>
      <w:outlineLvl w:val="0"/>
    </w:pPr>
    <w:rPr>
      <w:rFonts w:ascii="Arial" w:eastAsia="Times New Roman" w:hAnsi="Arial" w:cs="Times New Roman"/>
      <w:b/>
      <w:sz w:val="24"/>
      <w:szCs w:val="24"/>
      <w:lang w:val="x-none"/>
    </w:rPr>
  </w:style>
  <w:style w:type="character" w:customStyle="1" w:styleId="RLTextlnkuslovanChar">
    <w:name w:val="RL Text článku číslovaný Char"/>
    <w:link w:val="RLTextlnkuslovan"/>
    <w:rsid w:val="003527DC"/>
    <w:rPr>
      <w:rFonts w:ascii="Arial" w:eastAsia="Times New Roman" w:hAnsi="Arial" w:cs="Times New Roman"/>
      <w:sz w:val="24"/>
      <w:szCs w:val="24"/>
      <w:lang w:val="x-none" w:eastAsia="x-none"/>
    </w:rPr>
  </w:style>
  <w:style w:type="character" w:styleId="Hypertextovodkaz">
    <w:name w:val="Hyperlink"/>
    <w:uiPriority w:val="99"/>
    <w:rsid w:val="003527DC"/>
    <w:rPr>
      <w:color w:val="0000FF"/>
      <w:u w:val="single"/>
    </w:rPr>
  </w:style>
  <w:style w:type="character" w:customStyle="1" w:styleId="RLlneksmlouvyChar">
    <w:name w:val="RL Článek smlouvy Char"/>
    <w:link w:val="RLlneksmlouvy"/>
    <w:locked/>
    <w:rsid w:val="003527DC"/>
    <w:rPr>
      <w:rFonts w:ascii="Arial" w:eastAsia="Times New Roman" w:hAnsi="Arial" w:cs="Times New Roman"/>
      <w:b/>
      <w:sz w:val="24"/>
      <w:szCs w:val="24"/>
      <w:lang w:val="x-none"/>
    </w:rPr>
  </w:style>
  <w:style w:type="paragraph" w:customStyle="1" w:styleId="fousbodu">
    <w:name w:val="fous bodu"/>
    <w:basedOn w:val="Zkladntext"/>
    <w:qFormat/>
    <w:rsid w:val="006F677F"/>
    <w:pPr>
      <w:numPr>
        <w:numId w:val="7"/>
      </w:numPr>
      <w:tabs>
        <w:tab w:val="clear" w:pos="720"/>
        <w:tab w:val="num" w:pos="851"/>
      </w:tabs>
      <w:spacing w:before="120" w:after="0" w:line="240" w:lineRule="auto"/>
      <w:ind w:left="851" w:hanging="284"/>
      <w:jc w:val="both"/>
    </w:pPr>
    <w:rPr>
      <w:rFonts w:ascii="Arial" w:eastAsia="Times New Roman" w:hAnsi="Arial" w:cs="Arial"/>
      <w:sz w:val="20"/>
      <w:szCs w:val="24"/>
      <w:lang w:eastAsia="cs-CZ"/>
    </w:rPr>
  </w:style>
  <w:style w:type="paragraph" w:customStyle="1" w:styleId="mezera">
    <w:name w:val="mezera"/>
    <w:basedOn w:val="Normln"/>
    <w:rsid w:val="006F677F"/>
    <w:pPr>
      <w:spacing w:after="0" w:line="240" w:lineRule="auto"/>
      <w:jc w:val="both"/>
    </w:pPr>
    <w:rPr>
      <w:rFonts w:ascii="Times New Roman" w:eastAsia="Times New Roman" w:hAnsi="Times New Roman" w:cs="Times New Roman"/>
      <w:sz w:val="16"/>
      <w:szCs w:val="23"/>
      <w:lang w:eastAsia="cs-CZ"/>
    </w:rPr>
  </w:style>
  <w:style w:type="paragraph" w:customStyle="1" w:styleId="podpis-msto-datum">
    <w:name w:val="podpis-místo-datum"/>
    <w:basedOn w:val="Normln"/>
    <w:qFormat/>
    <w:rsid w:val="006F677F"/>
    <w:pPr>
      <w:tabs>
        <w:tab w:val="left" w:pos="5103"/>
        <w:tab w:val="right" w:leader="dot" w:pos="9070"/>
      </w:tabs>
      <w:spacing w:before="1200" w:after="0" w:line="240" w:lineRule="atLeast"/>
      <w:jc w:val="center"/>
    </w:pPr>
    <w:rPr>
      <w:rFonts w:ascii="Arial" w:eastAsia="Times New Roman" w:hAnsi="Arial" w:cs="Arial"/>
      <w:bCs/>
      <w:sz w:val="20"/>
      <w:szCs w:val="24"/>
      <w:lang w:eastAsia="cs-CZ"/>
    </w:rPr>
  </w:style>
  <w:style w:type="paragraph" w:customStyle="1" w:styleId="podpis-organizace">
    <w:name w:val="podpis-organizace"/>
    <w:basedOn w:val="Normln"/>
    <w:qFormat/>
    <w:rsid w:val="006F677F"/>
    <w:pPr>
      <w:tabs>
        <w:tab w:val="left" w:pos="5103"/>
        <w:tab w:val="right" w:leader="dot" w:pos="9070"/>
      </w:tabs>
      <w:spacing w:before="600" w:after="0" w:line="240" w:lineRule="atLeast"/>
      <w:jc w:val="center"/>
    </w:pPr>
    <w:rPr>
      <w:rFonts w:ascii="Arial" w:eastAsia="Times New Roman" w:hAnsi="Arial" w:cs="Arial"/>
      <w:b/>
      <w:bCs/>
      <w:sz w:val="20"/>
      <w:szCs w:val="24"/>
      <w:lang w:eastAsia="cs-CZ"/>
    </w:rPr>
  </w:style>
  <w:style w:type="paragraph" w:customStyle="1" w:styleId="podpis-funkce">
    <w:name w:val="podpis-funkce"/>
    <w:basedOn w:val="Normln"/>
    <w:qFormat/>
    <w:rsid w:val="006F677F"/>
    <w:pPr>
      <w:keepNext/>
      <w:keepLines/>
      <w:spacing w:before="60" w:after="0" w:line="240" w:lineRule="auto"/>
      <w:jc w:val="center"/>
    </w:pPr>
    <w:rPr>
      <w:rFonts w:ascii="Arial" w:eastAsia="Times New Roman" w:hAnsi="Arial" w:cs="Arial"/>
      <w:sz w:val="20"/>
      <w:szCs w:val="20"/>
      <w:lang w:eastAsia="cs-CZ"/>
    </w:rPr>
  </w:style>
  <w:style w:type="paragraph" w:customStyle="1" w:styleId="podpis-podpis">
    <w:name w:val="podpis-podpis"/>
    <w:basedOn w:val="Normln"/>
    <w:qFormat/>
    <w:rsid w:val="006F677F"/>
    <w:pPr>
      <w:keepNext/>
      <w:spacing w:before="600" w:after="0" w:line="240" w:lineRule="auto"/>
      <w:jc w:val="center"/>
    </w:pPr>
    <w:rPr>
      <w:rFonts w:ascii="Arial" w:eastAsia="Times New Roman" w:hAnsi="Arial" w:cs="Arial"/>
      <w:sz w:val="20"/>
      <w:szCs w:val="20"/>
      <w:lang w:eastAsia="cs-CZ"/>
    </w:rPr>
  </w:style>
  <w:style w:type="paragraph" w:customStyle="1" w:styleId="podpis-objednatel-zhotovitel">
    <w:name w:val="podpis-objednatel-zhotovitel"/>
    <w:basedOn w:val="Normln"/>
    <w:qFormat/>
    <w:rsid w:val="006F677F"/>
    <w:pPr>
      <w:keepNext/>
      <w:keepLines/>
      <w:spacing w:before="60" w:after="0" w:line="240" w:lineRule="auto"/>
      <w:jc w:val="center"/>
    </w:pPr>
    <w:rPr>
      <w:rFonts w:ascii="Arial" w:eastAsia="Times New Roman" w:hAnsi="Arial" w:cs="Arial"/>
      <w:sz w:val="16"/>
      <w:szCs w:val="16"/>
      <w:lang w:eastAsia="cs-CZ"/>
    </w:rPr>
  </w:style>
  <w:style w:type="paragraph" w:styleId="Zhlav">
    <w:name w:val="header"/>
    <w:basedOn w:val="Normln"/>
    <w:link w:val="ZhlavChar"/>
    <w:uiPriority w:val="99"/>
    <w:unhideWhenUsed/>
    <w:rsid w:val="003664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6427"/>
  </w:style>
  <w:style w:type="paragraph" w:styleId="Zpat">
    <w:name w:val="footer"/>
    <w:basedOn w:val="Normln"/>
    <w:link w:val="ZpatChar"/>
    <w:uiPriority w:val="99"/>
    <w:unhideWhenUsed/>
    <w:rsid w:val="003664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66427"/>
  </w:style>
  <w:style w:type="paragraph" w:styleId="Pedmtkomente">
    <w:name w:val="annotation subject"/>
    <w:basedOn w:val="Textkomente"/>
    <w:next w:val="Textkomente"/>
    <w:link w:val="PedmtkomenteChar"/>
    <w:uiPriority w:val="99"/>
    <w:semiHidden/>
    <w:unhideWhenUsed/>
    <w:rsid w:val="00D15424"/>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D15424"/>
    <w:rPr>
      <w:rFonts w:ascii="Times New Roman" w:eastAsia="Times New Roman" w:hAnsi="Times New Roman" w:cs="Times New Roman"/>
      <w:b/>
      <w:bCs/>
      <w:sz w:val="20"/>
      <w:szCs w:val="20"/>
      <w:lang w:eastAsia="cs-CZ"/>
    </w:rPr>
  </w:style>
  <w:style w:type="character" w:customStyle="1" w:styleId="Zmnka1">
    <w:name w:val="Zmínka1"/>
    <w:basedOn w:val="Standardnpsmoodstavce"/>
    <w:uiPriority w:val="99"/>
    <w:semiHidden/>
    <w:unhideWhenUsed/>
    <w:rsid w:val="000301DA"/>
    <w:rPr>
      <w:color w:val="2B579A"/>
      <w:shd w:val="clear" w:color="auto" w:fill="E6E6E6"/>
    </w:rPr>
  </w:style>
  <w:style w:type="paragraph" w:styleId="Revize">
    <w:name w:val="Revision"/>
    <w:hidden/>
    <w:uiPriority w:val="99"/>
    <w:semiHidden/>
    <w:rsid w:val="00120E28"/>
    <w:pPr>
      <w:spacing w:after="0" w:line="240" w:lineRule="auto"/>
    </w:pPr>
  </w:style>
  <w:style w:type="table" w:styleId="Svtlseznamzvraznn3">
    <w:name w:val="Light List Accent 3"/>
    <w:basedOn w:val="Normlntabulka"/>
    <w:uiPriority w:val="61"/>
    <w:rsid w:val="00E81A8C"/>
    <w:pPr>
      <w:spacing w:after="0" w:line="240" w:lineRule="auto"/>
    </w:pPr>
    <w:rPr>
      <w:rFonts w:eastAsiaTheme="minorEastAsia"/>
      <w:lang w:eastAsia="cs-CZ"/>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katabulky">
    <w:name w:val="Table Grid"/>
    <w:basedOn w:val="Normlntabulka"/>
    <w:uiPriority w:val="39"/>
    <w:rsid w:val="0058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seznamu7">
    <w:name w:val="List Table 7 Colorful"/>
    <w:basedOn w:val="Normlntabulka"/>
    <w:uiPriority w:val="52"/>
    <w:rsid w:val="00CC39F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eznamu3zvraznn3">
    <w:name w:val="List Table 3 Accent 3"/>
    <w:aliases w:val="Světlý seznam - zvýraznění 3"/>
    <w:basedOn w:val="Normlntabulka"/>
    <w:uiPriority w:val="48"/>
    <w:rsid w:val="00CC39F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ctarna@uze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8FDF39BECF94C871CA3D18DF2E15A" ma:contentTypeVersion="2" ma:contentTypeDescription="Create a new document." ma:contentTypeScope="" ma:versionID="37a7cd20800b11374524271a0de54803">
  <xsd:schema xmlns:xsd="http://www.w3.org/2001/XMLSchema" xmlns:xs="http://www.w3.org/2001/XMLSchema" xmlns:p="http://schemas.microsoft.com/office/2006/metadata/properties" xmlns:ns2="2b1bc8c4-03fd-4995-bc5b-6ea8377678d9" targetNamespace="http://schemas.microsoft.com/office/2006/metadata/properties" ma:root="true" ma:fieldsID="f8f6b92e2611cfca62960bcdbe4d8054" ns2:_="">
    <xsd:import namespace="2b1bc8c4-03fd-4995-bc5b-6ea8377678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bc8c4-03fd-4995-bc5b-6ea83776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12CD-58C0-40EB-8E7F-B555B9CA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bc8c4-03fd-4995-bc5b-6ea837767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8A05D-B855-4818-B659-F2A8D3A40B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671785-228A-4774-B1DD-1B2400B28371}">
  <ds:schemaRefs>
    <ds:schemaRef ds:uri="http://schemas.microsoft.com/sharepoint/v3/contenttype/forms"/>
  </ds:schemaRefs>
</ds:datastoreItem>
</file>

<file path=customXml/itemProps4.xml><?xml version="1.0" encoding="utf-8"?>
<ds:datastoreItem xmlns:ds="http://schemas.openxmlformats.org/officeDocument/2006/customXml" ds:itemID="{0D99468E-91AA-4D42-92CA-AA169ED13FF3}">
  <ds:schemaRefs>
    <ds:schemaRef ds:uri="http://schemas.microsoft.com/sharepoint/events"/>
  </ds:schemaRefs>
</ds:datastoreItem>
</file>

<file path=customXml/itemProps5.xml><?xml version="1.0" encoding="utf-8"?>
<ds:datastoreItem xmlns:ds="http://schemas.openxmlformats.org/officeDocument/2006/customXml" ds:itemID="{DD180A5E-765B-4C3D-A56A-36E3675B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5127</Words>
  <Characters>30253</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Čuhelová Pavla</dc:creator>
  <cp:keywords/>
  <cp:lastModifiedBy>Lamačová Václava</cp:lastModifiedBy>
  <cp:revision>3</cp:revision>
  <cp:lastPrinted>2019-08-19T00:27:00Z</cp:lastPrinted>
  <dcterms:created xsi:type="dcterms:W3CDTF">2019-11-12T13:45:00Z</dcterms:created>
  <dcterms:modified xsi:type="dcterms:W3CDTF">2019-11-13T08:57:00Z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0x01010099C8FDF39BECF94C871CA3D18DF2E15A</vt:lpwstr>
  </property>
  <property fmtid="{D5CDD505-2E9C-101B-9397-08002B2CF9AE}" pid="3" name="_dlc_DocIdItemGuid">
    <vt:lpwstr>01e8f26d-8c8c-4a28-b973-6c6236f153e6</vt:lpwstr>
  </property>
</Properties>
</file>