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E5946A" w14:textId="081037B1" w:rsidR="007561BD" w:rsidRPr="0011770F" w:rsidRDefault="007561BD" w:rsidP="00700212">
      <w:pPr>
        <w:keepNext/>
        <w:tabs>
          <w:tab w:val="left" w:pos="3119"/>
        </w:tabs>
        <w:spacing w:after="120" w:line="280" w:lineRule="atLeast"/>
        <w:jc w:val="both"/>
        <w:outlineLvl w:val="0"/>
        <w:rPr>
          <w:rFonts w:ascii="Arial" w:hAnsi="Arial" w:cs="Arial"/>
          <w:b/>
          <w:sz w:val="22"/>
          <w:szCs w:val="20"/>
          <w:lang w:val="en-US"/>
        </w:rPr>
      </w:pPr>
    </w:p>
    <w:p w14:paraId="16E59483" w14:textId="2FEB9AC7" w:rsidR="0060486C" w:rsidRPr="001D29CE" w:rsidRDefault="0060486C" w:rsidP="00906AF8">
      <w:pPr>
        <w:keepNext/>
        <w:spacing w:line="280" w:lineRule="atLeast"/>
        <w:jc w:val="center"/>
        <w:rPr>
          <w:rFonts w:ascii="Arial" w:hAnsi="Arial" w:cs="Arial"/>
          <w:b/>
        </w:rPr>
      </w:pPr>
      <w:r w:rsidRPr="001D29CE">
        <w:rPr>
          <w:rFonts w:ascii="Arial" w:hAnsi="Arial" w:cs="Arial"/>
          <w:b/>
        </w:rPr>
        <w:t xml:space="preserve">Rámcová dohoda č. </w:t>
      </w:r>
      <w:r w:rsidR="0003037C">
        <w:rPr>
          <w:rFonts w:ascii="Arial" w:hAnsi="Arial" w:cs="Arial"/>
          <w:b/>
        </w:rPr>
        <w:t>…………….</w:t>
      </w:r>
      <w:r w:rsidR="006B4B99">
        <w:rPr>
          <w:rFonts w:ascii="Arial" w:hAnsi="Arial" w:cs="Arial"/>
          <w:b/>
        </w:rPr>
        <w:t xml:space="preserve">na outsourcing </w:t>
      </w:r>
      <w:r w:rsidR="004B21A6">
        <w:rPr>
          <w:rFonts w:ascii="Arial" w:hAnsi="Arial" w:cs="Arial"/>
          <w:b/>
        </w:rPr>
        <w:t>prof</w:t>
      </w:r>
      <w:r w:rsidR="006B4B99">
        <w:rPr>
          <w:rFonts w:ascii="Arial" w:hAnsi="Arial" w:cs="Arial"/>
          <w:b/>
        </w:rPr>
        <w:t>esionálních odborných služeb ICT</w:t>
      </w:r>
    </w:p>
    <w:p w14:paraId="16E59485" w14:textId="77777777" w:rsidR="00906AF8" w:rsidRPr="00906AF8" w:rsidRDefault="00906AF8" w:rsidP="00906AF8">
      <w:pPr>
        <w:keepNext/>
        <w:spacing w:line="280" w:lineRule="atLeast"/>
        <w:jc w:val="center"/>
        <w:rPr>
          <w:rFonts w:ascii="Arial" w:hAnsi="Arial" w:cs="Arial"/>
          <w:b/>
          <w:bCs/>
          <w:sz w:val="20"/>
          <w:szCs w:val="20"/>
        </w:rPr>
      </w:pPr>
    </w:p>
    <w:p w14:paraId="16E59487" w14:textId="4E955128" w:rsidR="0060486C" w:rsidRPr="0060486C" w:rsidRDefault="0060486C" w:rsidP="008F7CE1">
      <w:pPr>
        <w:spacing w:line="280" w:lineRule="atLeast"/>
        <w:contextualSpacing/>
        <w:jc w:val="center"/>
        <w:rPr>
          <w:rFonts w:ascii="Arial" w:hAnsi="Arial" w:cs="Arial"/>
          <w:color w:val="000000"/>
          <w:sz w:val="20"/>
          <w:szCs w:val="22"/>
        </w:rPr>
      </w:pPr>
      <w:r w:rsidRPr="0060486C">
        <w:rPr>
          <w:rFonts w:ascii="Arial" w:hAnsi="Arial" w:cs="Arial"/>
          <w:sz w:val="20"/>
          <w:szCs w:val="22"/>
        </w:rPr>
        <w:t xml:space="preserve">uzavřená ve smyslu § 131 a násl. zákona č. </w:t>
      </w:r>
      <w:r w:rsidRPr="0060486C">
        <w:rPr>
          <w:rFonts w:ascii="Arial" w:eastAsia="Calibri" w:hAnsi="Arial" w:cs="Arial"/>
          <w:sz w:val="20"/>
          <w:szCs w:val="22"/>
          <w:lang w:eastAsia="en-US"/>
        </w:rPr>
        <w:t>134/2016 Sb., o zadávání veřejných zakázek</w:t>
      </w:r>
      <w:r w:rsidR="002C20C5">
        <w:rPr>
          <w:rFonts w:ascii="Arial" w:eastAsia="Calibri" w:hAnsi="Arial" w:cs="Arial"/>
          <w:sz w:val="20"/>
          <w:szCs w:val="22"/>
          <w:lang w:eastAsia="en-US"/>
        </w:rPr>
        <w:t xml:space="preserve"> ve znění pozdějších předpisů</w:t>
      </w:r>
      <w:r w:rsidRPr="0060486C">
        <w:rPr>
          <w:rFonts w:ascii="Arial" w:hAnsi="Arial" w:cs="Arial"/>
          <w:sz w:val="20"/>
          <w:szCs w:val="22"/>
        </w:rPr>
        <w:t>, dle ustanovení § 1746 odst. 2 zákona č. 89/2012 Sb., občanský zákoník,</w:t>
      </w:r>
      <w:r w:rsidR="009A2D32">
        <w:rPr>
          <w:rFonts w:ascii="Arial" w:hAnsi="Arial" w:cs="Arial"/>
          <w:sz w:val="20"/>
          <w:szCs w:val="22"/>
        </w:rPr>
        <w:t xml:space="preserve"> ve </w:t>
      </w:r>
      <w:r w:rsidR="008F7CE1">
        <w:rPr>
          <w:rFonts w:ascii="Arial" w:hAnsi="Arial" w:cs="Arial"/>
          <w:sz w:val="20"/>
          <w:szCs w:val="22"/>
        </w:rPr>
        <w:t>znění pozdějších předpisů</w:t>
      </w:r>
    </w:p>
    <w:p w14:paraId="16E59488" w14:textId="77777777" w:rsidR="00745D1A" w:rsidRPr="0060486C" w:rsidRDefault="00745D1A" w:rsidP="00906AF8">
      <w:pPr>
        <w:spacing w:line="280" w:lineRule="atLeast"/>
        <w:contextualSpacing/>
        <w:jc w:val="center"/>
        <w:rPr>
          <w:rFonts w:ascii="Arial" w:hAnsi="Arial" w:cs="Arial"/>
          <w:b/>
          <w:sz w:val="20"/>
          <w:szCs w:val="20"/>
        </w:rPr>
      </w:pPr>
      <w:r w:rsidRPr="0060486C">
        <w:rPr>
          <w:rFonts w:ascii="Arial" w:hAnsi="Arial" w:cs="Arial"/>
          <w:b/>
          <w:sz w:val="20"/>
          <w:szCs w:val="20"/>
        </w:rPr>
        <w:t>(dále jen „Rámcová dohoda“)</w:t>
      </w:r>
    </w:p>
    <w:p w14:paraId="16E59489" w14:textId="77777777" w:rsidR="0060486C" w:rsidRPr="0060486C" w:rsidRDefault="0060486C" w:rsidP="00906AF8">
      <w:pPr>
        <w:spacing w:line="280" w:lineRule="atLeast"/>
        <w:jc w:val="center"/>
        <w:rPr>
          <w:rFonts w:ascii="Arial" w:hAnsi="Arial" w:cs="Arial"/>
          <w:b/>
          <w:sz w:val="20"/>
          <w:szCs w:val="20"/>
        </w:rPr>
      </w:pPr>
    </w:p>
    <w:p w14:paraId="16E5948A" w14:textId="77777777" w:rsidR="0060486C" w:rsidRPr="0060486C" w:rsidRDefault="0060486C" w:rsidP="00906AF8">
      <w:pPr>
        <w:keepNext/>
        <w:spacing w:line="280" w:lineRule="atLeast"/>
        <w:jc w:val="both"/>
        <w:rPr>
          <w:rFonts w:ascii="Arial" w:hAnsi="Arial" w:cs="Arial"/>
          <w:sz w:val="20"/>
          <w:szCs w:val="20"/>
        </w:rPr>
      </w:pPr>
    </w:p>
    <w:p w14:paraId="16E5948B" w14:textId="77777777" w:rsidR="0060486C" w:rsidRDefault="0060486C" w:rsidP="00906AF8">
      <w:pPr>
        <w:keepNext/>
        <w:spacing w:line="280" w:lineRule="atLeast"/>
        <w:jc w:val="center"/>
        <w:rPr>
          <w:rFonts w:ascii="Arial" w:hAnsi="Arial" w:cs="Arial"/>
          <w:b/>
          <w:sz w:val="20"/>
          <w:szCs w:val="20"/>
        </w:rPr>
      </w:pPr>
      <w:r w:rsidRPr="0060486C">
        <w:rPr>
          <w:rFonts w:ascii="Arial" w:hAnsi="Arial" w:cs="Arial"/>
          <w:b/>
          <w:sz w:val="20"/>
          <w:szCs w:val="20"/>
        </w:rPr>
        <w:t>S</w:t>
      </w:r>
      <w:r w:rsidR="00745D1A">
        <w:rPr>
          <w:rFonts w:ascii="Arial" w:hAnsi="Arial" w:cs="Arial"/>
          <w:b/>
          <w:sz w:val="20"/>
          <w:szCs w:val="20"/>
        </w:rPr>
        <w:t>trany Rámcové dohody</w:t>
      </w:r>
      <w:r w:rsidRPr="0060486C">
        <w:rPr>
          <w:rFonts w:ascii="Arial" w:hAnsi="Arial" w:cs="Arial"/>
          <w:b/>
          <w:sz w:val="20"/>
          <w:szCs w:val="20"/>
        </w:rPr>
        <w:t>:</w:t>
      </w:r>
    </w:p>
    <w:p w14:paraId="16E5948C" w14:textId="77777777" w:rsidR="00906AF8" w:rsidRPr="00906AF8" w:rsidRDefault="00906AF8" w:rsidP="00906AF8">
      <w:pPr>
        <w:keepNext/>
        <w:spacing w:line="280" w:lineRule="atLeast"/>
        <w:jc w:val="center"/>
        <w:rPr>
          <w:rFonts w:ascii="Arial" w:hAnsi="Arial" w:cs="Arial"/>
          <w:b/>
          <w:sz w:val="20"/>
          <w:szCs w:val="20"/>
        </w:rPr>
      </w:pPr>
    </w:p>
    <w:p w14:paraId="16E5948D" w14:textId="2DAEC98D" w:rsidR="0060486C" w:rsidRPr="0060486C" w:rsidRDefault="0003037C" w:rsidP="00DB3EF9">
      <w:pPr>
        <w:widowControl w:val="0"/>
        <w:numPr>
          <w:ilvl w:val="0"/>
          <w:numId w:val="2"/>
        </w:numPr>
        <w:spacing w:line="280" w:lineRule="atLeast"/>
        <w:ind w:left="425" w:hanging="425"/>
        <w:contextualSpacing/>
        <w:outlineLvl w:val="1"/>
        <w:rPr>
          <w:rFonts w:ascii="Arial" w:hAnsi="Arial" w:cs="Arial"/>
          <w:sz w:val="20"/>
          <w:szCs w:val="20"/>
        </w:rPr>
      </w:pPr>
      <w:bookmarkStart w:id="0" w:name="_Toc38610930"/>
      <w:bookmarkStart w:id="1" w:name="_Toc38618503"/>
      <w:r>
        <w:rPr>
          <w:rFonts w:ascii="Arial" w:hAnsi="Arial" w:cs="Arial"/>
          <w:b/>
          <w:bCs/>
          <w:sz w:val="20"/>
          <w:szCs w:val="20"/>
        </w:rPr>
        <w:t>Podpůrný a garanční rolnický a lesnický fond, a.s.</w:t>
      </w:r>
      <w:bookmarkEnd w:id="0"/>
      <w:bookmarkEnd w:id="1"/>
    </w:p>
    <w:p w14:paraId="16E5948E" w14:textId="4CAD2164" w:rsidR="0060486C" w:rsidRPr="0060486C" w:rsidRDefault="0060486C" w:rsidP="00906AF8">
      <w:pPr>
        <w:tabs>
          <w:tab w:val="left" w:pos="1701"/>
        </w:tabs>
        <w:spacing w:line="280" w:lineRule="atLeast"/>
        <w:contextualSpacing/>
        <w:rPr>
          <w:rFonts w:ascii="Arial" w:hAnsi="Arial" w:cs="Arial"/>
          <w:sz w:val="20"/>
          <w:szCs w:val="22"/>
        </w:rPr>
      </w:pPr>
      <w:r w:rsidRPr="0060486C">
        <w:rPr>
          <w:rFonts w:ascii="Arial" w:hAnsi="Arial" w:cs="Arial"/>
          <w:sz w:val="20"/>
          <w:szCs w:val="22"/>
        </w:rPr>
        <w:t>se sídlem:</w:t>
      </w:r>
      <w:r w:rsidRPr="0060486C">
        <w:rPr>
          <w:rFonts w:ascii="Arial" w:hAnsi="Arial" w:cs="Arial"/>
          <w:sz w:val="20"/>
          <w:szCs w:val="22"/>
        </w:rPr>
        <w:tab/>
        <w:t xml:space="preserve"> </w:t>
      </w:r>
      <w:r w:rsidRPr="0060486C">
        <w:rPr>
          <w:rFonts w:ascii="Arial" w:hAnsi="Arial" w:cs="Arial"/>
          <w:sz w:val="20"/>
          <w:szCs w:val="22"/>
        </w:rPr>
        <w:tab/>
      </w:r>
      <w:r w:rsidR="0003037C">
        <w:rPr>
          <w:rFonts w:ascii="Arial" w:hAnsi="Arial" w:cs="Arial"/>
          <w:sz w:val="20"/>
          <w:szCs w:val="22"/>
        </w:rPr>
        <w:t>Sokolovská 394/17, 186 00 Praha 8 - Karlín</w:t>
      </w:r>
    </w:p>
    <w:p w14:paraId="16E5948F" w14:textId="28E6CA67" w:rsidR="0060486C" w:rsidRPr="0060486C" w:rsidRDefault="0060486C" w:rsidP="00906AF8">
      <w:pPr>
        <w:tabs>
          <w:tab w:val="left" w:pos="1701"/>
        </w:tabs>
        <w:spacing w:line="280" w:lineRule="atLeast"/>
        <w:contextualSpacing/>
        <w:rPr>
          <w:rFonts w:ascii="Arial" w:hAnsi="Arial" w:cs="Arial"/>
          <w:sz w:val="20"/>
          <w:szCs w:val="22"/>
        </w:rPr>
      </w:pPr>
      <w:r w:rsidRPr="0060486C">
        <w:rPr>
          <w:rFonts w:ascii="Arial" w:hAnsi="Arial" w:cs="Arial"/>
          <w:sz w:val="20"/>
          <w:szCs w:val="22"/>
        </w:rPr>
        <w:t xml:space="preserve">kterou zastupuje: </w:t>
      </w:r>
      <w:r w:rsidRPr="0060486C">
        <w:rPr>
          <w:rFonts w:ascii="Arial" w:hAnsi="Arial" w:cs="Arial"/>
          <w:sz w:val="20"/>
          <w:szCs w:val="22"/>
        </w:rPr>
        <w:tab/>
      </w:r>
      <w:r w:rsidRPr="0060486C">
        <w:rPr>
          <w:rFonts w:ascii="Arial" w:hAnsi="Arial" w:cs="Arial"/>
          <w:sz w:val="20"/>
          <w:szCs w:val="22"/>
        </w:rPr>
        <w:tab/>
      </w:r>
      <w:r w:rsidR="0003037C">
        <w:rPr>
          <w:rFonts w:ascii="Arial" w:hAnsi="Arial" w:cs="Arial"/>
          <w:sz w:val="20"/>
          <w:szCs w:val="22"/>
        </w:rPr>
        <w:t>Mgr. Dipl. – Ing. sc. agr. Vladimír Eck, předseda představenstva</w:t>
      </w:r>
    </w:p>
    <w:p w14:paraId="16E59490" w14:textId="38EF996D" w:rsidR="0060486C" w:rsidRPr="0060486C" w:rsidRDefault="0060486C" w:rsidP="00906AF8">
      <w:pPr>
        <w:tabs>
          <w:tab w:val="left" w:pos="1701"/>
        </w:tabs>
        <w:spacing w:line="280" w:lineRule="atLeast"/>
        <w:contextualSpacing/>
        <w:rPr>
          <w:rFonts w:ascii="Arial" w:hAnsi="Arial" w:cs="Arial"/>
          <w:sz w:val="20"/>
          <w:szCs w:val="22"/>
        </w:rPr>
      </w:pPr>
      <w:r w:rsidRPr="0060486C">
        <w:rPr>
          <w:rFonts w:ascii="Arial" w:hAnsi="Arial" w:cs="Arial"/>
          <w:sz w:val="20"/>
          <w:szCs w:val="22"/>
        </w:rPr>
        <w:t xml:space="preserve">IČO: </w:t>
      </w:r>
      <w:r w:rsidRPr="0060486C">
        <w:rPr>
          <w:rFonts w:ascii="Arial" w:hAnsi="Arial" w:cs="Arial"/>
          <w:sz w:val="20"/>
          <w:szCs w:val="22"/>
        </w:rPr>
        <w:tab/>
      </w:r>
      <w:r w:rsidRPr="0060486C">
        <w:rPr>
          <w:rFonts w:ascii="Arial" w:hAnsi="Arial" w:cs="Arial"/>
          <w:sz w:val="20"/>
          <w:szCs w:val="22"/>
        </w:rPr>
        <w:tab/>
      </w:r>
      <w:r w:rsidR="0003037C">
        <w:rPr>
          <w:rFonts w:ascii="Arial" w:hAnsi="Arial" w:cs="Arial"/>
          <w:sz w:val="20"/>
          <w:szCs w:val="22"/>
        </w:rPr>
        <w:t>49241494</w:t>
      </w:r>
    </w:p>
    <w:p w14:paraId="16E59491" w14:textId="06394BB8" w:rsidR="0060486C" w:rsidRPr="0060486C" w:rsidRDefault="0060486C" w:rsidP="00906AF8">
      <w:pPr>
        <w:tabs>
          <w:tab w:val="left" w:pos="1701"/>
        </w:tabs>
        <w:spacing w:line="280" w:lineRule="atLeast"/>
        <w:contextualSpacing/>
        <w:rPr>
          <w:rFonts w:ascii="Arial" w:hAnsi="Arial" w:cs="Arial"/>
          <w:sz w:val="20"/>
          <w:szCs w:val="22"/>
        </w:rPr>
      </w:pPr>
      <w:r w:rsidRPr="0060486C">
        <w:rPr>
          <w:rFonts w:ascii="Arial" w:hAnsi="Arial" w:cs="Arial"/>
          <w:sz w:val="20"/>
          <w:szCs w:val="22"/>
        </w:rPr>
        <w:t>DIČ:</w:t>
      </w:r>
      <w:r w:rsidRPr="0060486C">
        <w:rPr>
          <w:rFonts w:ascii="Arial" w:hAnsi="Arial" w:cs="Arial"/>
          <w:sz w:val="20"/>
          <w:szCs w:val="22"/>
        </w:rPr>
        <w:tab/>
      </w:r>
      <w:r w:rsidRPr="0060486C">
        <w:rPr>
          <w:rFonts w:ascii="Arial" w:hAnsi="Arial" w:cs="Arial"/>
          <w:sz w:val="20"/>
          <w:szCs w:val="22"/>
        </w:rPr>
        <w:tab/>
      </w:r>
      <w:r w:rsidR="0003037C" w:rsidRPr="0060486C">
        <w:rPr>
          <w:rFonts w:ascii="Arial" w:hAnsi="Arial" w:cs="Arial"/>
          <w:color w:val="000000"/>
          <w:sz w:val="20"/>
          <w:szCs w:val="22"/>
        </w:rPr>
        <w:t>CZ</w:t>
      </w:r>
      <w:r w:rsidR="0003037C">
        <w:rPr>
          <w:rFonts w:ascii="Arial" w:hAnsi="Arial" w:cs="Arial"/>
          <w:sz w:val="20"/>
          <w:szCs w:val="22"/>
        </w:rPr>
        <w:t>49241494</w:t>
      </w:r>
    </w:p>
    <w:p w14:paraId="265AECC2" w14:textId="77777777" w:rsidR="009A2D32" w:rsidRPr="0060486C" w:rsidRDefault="009A2D32" w:rsidP="00906AF8">
      <w:pPr>
        <w:tabs>
          <w:tab w:val="left" w:pos="1701"/>
        </w:tabs>
        <w:spacing w:line="280" w:lineRule="atLeast"/>
        <w:rPr>
          <w:rFonts w:ascii="Arial" w:hAnsi="Arial" w:cs="Arial"/>
          <w:sz w:val="20"/>
          <w:szCs w:val="22"/>
        </w:rPr>
      </w:pPr>
    </w:p>
    <w:p w14:paraId="16E59497" w14:textId="264B0570" w:rsidR="0060486C" w:rsidRDefault="0060486C" w:rsidP="00906AF8">
      <w:pPr>
        <w:tabs>
          <w:tab w:val="left" w:pos="1701"/>
        </w:tabs>
        <w:spacing w:line="280" w:lineRule="atLeast"/>
        <w:rPr>
          <w:rFonts w:ascii="Arial" w:hAnsi="Arial" w:cs="Arial"/>
          <w:sz w:val="20"/>
          <w:szCs w:val="22"/>
        </w:rPr>
      </w:pPr>
      <w:r w:rsidRPr="0060486C">
        <w:rPr>
          <w:rFonts w:ascii="Arial" w:hAnsi="Arial" w:cs="Arial"/>
          <w:sz w:val="20"/>
          <w:szCs w:val="22"/>
        </w:rPr>
        <w:t>(dále jen „</w:t>
      </w:r>
      <w:r w:rsidR="006B4B99">
        <w:rPr>
          <w:rFonts w:ascii="Arial" w:hAnsi="Arial" w:cs="Arial"/>
          <w:b/>
          <w:sz w:val="20"/>
          <w:szCs w:val="22"/>
        </w:rPr>
        <w:t>Odběratel</w:t>
      </w:r>
      <w:r w:rsidR="0003037C" w:rsidRPr="0060486C">
        <w:rPr>
          <w:rFonts w:ascii="Arial" w:hAnsi="Arial" w:cs="Arial"/>
          <w:sz w:val="20"/>
          <w:szCs w:val="22"/>
        </w:rPr>
        <w:t>“</w:t>
      </w:r>
      <w:r w:rsidR="0003037C">
        <w:rPr>
          <w:rFonts w:ascii="Arial" w:hAnsi="Arial" w:cs="Arial"/>
          <w:sz w:val="20"/>
          <w:szCs w:val="22"/>
        </w:rPr>
        <w:t xml:space="preserve"> </w:t>
      </w:r>
      <w:r w:rsidRPr="0060486C">
        <w:rPr>
          <w:rFonts w:ascii="Arial" w:hAnsi="Arial" w:cs="Arial"/>
          <w:sz w:val="20"/>
          <w:szCs w:val="22"/>
        </w:rPr>
        <w:t>nebo též „</w:t>
      </w:r>
      <w:r w:rsidR="0003037C">
        <w:rPr>
          <w:rFonts w:ascii="Arial" w:hAnsi="Arial" w:cs="Arial"/>
          <w:b/>
          <w:sz w:val="20"/>
          <w:szCs w:val="22"/>
        </w:rPr>
        <w:t>PGRLF</w:t>
      </w:r>
      <w:r w:rsidRPr="0060486C">
        <w:rPr>
          <w:rFonts w:ascii="Arial" w:hAnsi="Arial" w:cs="Arial"/>
          <w:sz w:val="20"/>
          <w:szCs w:val="22"/>
        </w:rPr>
        <w:t>“)</w:t>
      </w:r>
    </w:p>
    <w:p w14:paraId="16E59498" w14:textId="77777777" w:rsidR="00906AF8" w:rsidRPr="0060486C" w:rsidRDefault="00906AF8" w:rsidP="00906AF8">
      <w:pPr>
        <w:tabs>
          <w:tab w:val="left" w:pos="1701"/>
        </w:tabs>
        <w:spacing w:line="280" w:lineRule="atLeast"/>
        <w:rPr>
          <w:rFonts w:ascii="Arial" w:hAnsi="Arial" w:cs="Arial"/>
          <w:sz w:val="20"/>
          <w:szCs w:val="22"/>
        </w:rPr>
      </w:pPr>
    </w:p>
    <w:p w14:paraId="16E59499" w14:textId="77777777" w:rsidR="0060486C" w:rsidRDefault="0060486C" w:rsidP="00906AF8">
      <w:pPr>
        <w:keepNext/>
        <w:spacing w:line="280" w:lineRule="atLeast"/>
        <w:rPr>
          <w:rFonts w:ascii="Arial" w:hAnsi="Arial" w:cs="Arial"/>
          <w:sz w:val="20"/>
          <w:szCs w:val="22"/>
        </w:rPr>
      </w:pPr>
      <w:r w:rsidRPr="0060486C">
        <w:rPr>
          <w:rFonts w:ascii="Arial" w:hAnsi="Arial" w:cs="Arial"/>
          <w:sz w:val="20"/>
          <w:szCs w:val="22"/>
        </w:rPr>
        <w:t>a</w:t>
      </w:r>
    </w:p>
    <w:p w14:paraId="16E5949A" w14:textId="77777777" w:rsidR="00906AF8" w:rsidRPr="0060486C" w:rsidRDefault="00906AF8" w:rsidP="00906AF8">
      <w:pPr>
        <w:keepNext/>
        <w:spacing w:line="280" w:lineRule="atLeast"/>
        <w:rPr>
          <w:rFonts w:ascii="Arial" w:hAnsi="Arial" w:cs="Arial"/>
          <w:sz w:val="20"/>
          <w:szCs w:val="22"/>
        </w:rPr>
      </w:pPr>
    </w:p>
    <w:p w14:paraId="16E5949B" w14:textId="428660BE" w:rsidR="0060486C" w:rsidRPr="0060486C" w:rsidRDefault="00983295" w:rsidP="00906AF8">
      <w:pPr>
        <w:spacing w:line="280" w:lineRule="atLeast"/>
        <w:rPr>
          <w:rFonts w:ascii="Arial" w:hAnsi="Arial" w:cs="Arial"/>
          <w:sz w:val="20"/>
          <w:szCs w:val="22"/>
        </w:rPr>
      </w:pPr>
      <w:r w:rsidRPr="00F57FEB">
        <w:rPr>
          <w:rFonts w:ascii="Arial" w:hAnsi="Arial" w:cs="Arial"/>
          <w:b/>
          <w:sz w:val="20"/>
          <w:szCs w:val="22"/>
          <w:highlight w:val="yellow"/>
        </w:rPr>
        <w:t>2</w:t>
      </w:r>
      <w:r w:rsidR="00906AF8">
        <w:rPr>
          <w:rFonts w:ascii="Arial" w:hAnsi="Arial" w:cs="Arial"/>
          <w:b/>
          <w:sz w:val="20"/>
          <w:szCs w:val="22"/>
          <w:highlight w:val="yellow"/>
        </w:rPr>
        <w:t>.</w:t>
      </w:r>
      <w:r>
        <w:rPr>
          <w:rFonts w:ascii="Arial" w:hAnsi="Arial" w:cs="Arial"/>
          <w:sz w:val="20"/>
          <w:szCs w:val="22"/>
          <w:highlight w:val="yellow"/>
        </w:rPr>
        <w:t xml:space="preserve"> </w:t>
      </w:r>
      <w:r w:rsidR="00F46994" w:rsidRPr="00361836">
        <w:rPr>
          <w:rFonts w:ascii="Arial" w:hAnsi="Arial" w:cs="Arial"/>
          <w:sz w:val="20"/>
          <w:szCs w:val="20"/>
          <w:highlight w:val="yellow"/>
        </w:rPr>
        <w:t xml:space="preserve">[DOPLNÍ </w:t>
      </w:r>
      <w:r w:rsidR="004B21A6">
        <w:rPr>
          <w:rFonts w:ascii="Arial" w:hAnsi="Arial" w:cs="Arial"/>
          <w:sz w:val="20"/>
          <w:szCs w:val="20"/>
          <w:highlight w:val="yellow"/>
        </w:rPr>
        <w:t>dodavatel</w:t>
      </w:r>
      <w:r w:rsidR="00F46994" w:rsidRPr="00361836">
        <w:rPr>
          <w:rFonts w:ascii="Arial" w:hAnsi="Arial" w:cs="Arial"/>
          <w:sz w:val="20"/>
          <w:szCs w:val="20"/>
          <w:highlight w:val="yellow"/>
        </w:rPr>
        <w:t>]</w:t>
      </w:r>
    </w:p>
    <w:p w14:paraId="16E5949C" w14:textId="0994E06D" w:rsidR="0060486C" w:rsidRPr="0060486C" w:rsidRDefault="0060486C" w:rsidP="00906AF8">
      <w:pPr>
        <w:tabs>
          <w:tab w:val="left" w:pos="1701"/>
        </w:tabs>
        <w:spacing w:line="280" w:lineRule="atLeast"/>
        <w:contextualSpacing/>
        <w:rPr>
          <w:rFonts w:ascii="Arial" w:hAnsi="Arial" w:cs="Arial"/>
          <w:sz w:val="20"/>
          <w:szCs w:val="22"/>
        </w:rPr>
      </w:pPr>
      <w:r w:rsidRPr="0060486C">
        <w:rPr>
          <w:rFonts w:ascii="Arial" w:hAnsi="Arial" w:cs="Arial"/>
          <w:sz w:val="20"/>
          <w:szCs w:val="22"/>
        </w:rPr>
        <w:t>se sídlem:</w:t>
      </w:r>
      <w:r w:rsidRPr="0060486C">
        <w:rPr>
          <w:rFonts w:ascii="Arial" w:hAnsi="Arial" w:cs="Arial"/>
          <w:sz w:val="20"/>
          <w:szCs w:val="22"/>
        </w:rPr>
        <w:tab/>
      </w:r>
      <w:r w:rsidRPr="0060486C">
        <w:rPr>
          <w:rFonts w:ascii="Arial" w:hAnsi="Arial" w:cs="Arial"/>
          <w:sz w:val="20"/>
          <w:szCs w:val="22"/>
        </w:rPr>
        <w:tab/>
      </w:r>
      <w:r w:rsidR="00F46994" w:rsidRPr="00361836">
        <w:rPr>
          <w:rFonts w:ascii="Arial" w:hAnsi="Arial" w:cs="Arial"/>
          <w:sz w:val="20"/>
          <w:szCs w:val="20"/>
          <w:highlight w:val="yellow"/>
        </w:rPr>
        <w:t xml:space="preserve">[DOPLNÍ </w:t>
      </w:r>
      <w:r w:rsidR="006B4B99">
        <w:rPr>
          <w:rFonts w:ascii="Arial" w:hAnsi="Arial" w:cs="Arial"/>
          <w:sz w:val="20"/>
          <w:szCs w:val="20"/>
          <w:highlight w:val="yellow"/>
        </w:rPr>
        <w:t>dodavatel</w:t>
      </w:r>
      <w:r w:rsidR="00F46994" w:rsidRPr="00361836">
        <w:rPr>
          <w:rFonts w:ascii="Arial" w:hAnsi="Arial" w:cs="Arial"/>
          <w:sz w:val="20"/>
          <w:szCs w:val="20"/>
          <w:highlight w:val="yellow"/>
        </w:rPr>
        <w:t>]</w:t>
      </w:r>
    </w:p>
    <w:p w14:paraId="16E5949D" w14:textId="53808C19" w:rsidR="0060486C" w:rsidRPr="0060486C" w:rsidRDefault="0060486C" w:rsidP="00906AF8">
      <w:pPr>
        <w:tabs>
          <w:tab w:val="left" w:pos="1701"/>
        </w:tabs>
        <w:spacing w:line="280" w:lineRule="atLeast"/>
        <w:contextualSpacing/>
        <w:rPr>
          <w:rFonts w:ascii="Arial" w:hAnsi="Arial" w:cs="Arial"/>
          <w:sz w:val="20"/>
          <w:szCs w:val="22"/>
        </w:rPr>
      </w:pPr>
      <w:r w:rsidRPr="0060486C">
        <w:rPr>
          <w:rFonts w:ascii="Arial" w:hAnsi="Arial" w:cs="Arial"/>
          <w:sz w:val="20"/>
          <w:szCs w:val="22"/>
        </w:rPr>
        <w:t>kterou zastupuje/jí:</w:t>
      </w:r>
      <w:r w:rsidRPr="0060486C">
        <w:rPr>
          <w:rFonts w:ascii="Arial" w:hAnsi="Arial" w:cs="Arial"/>
          <w:sz w:val="20"/>
          <w:szCs w:val="22"/>
        </w:rPr>
        <w:tab/>
      </w:r>
      <w:r w:rsidRPr="0060486C">
        <w:rPr>
          <w:rFonts w:ascii="Arial" w:hAnsi="Arial" w:cs="Arial"/>
          <w:sz w:val="20"/>
          <w:szCs w:val="22"/>
        </w:rPr>
        <w:tab/>
      </w:r>
      <w:r w:rsidR="00F46994" w:rsidRPr="00361836">
        <w:rPr>
          <w:rFonts w:ascii="Arial" w:hAnsi="Arial" w:cs="Arial"/>
          <w:sz w:val="20"/>
          <w:szCs w:val="20"/>
          <w:highlight w:val="yellow"/>
        </w:rPr>
        <w:t xml:space="preserve">[DOPLNÍ </w:t>
      </w:r>
      <w:r w:rsidR="006B4B99">
        <w:rPr>
          <w:rFonts w:ascii="Arial" w:hAnsi="Arial" w:cs="Arial"/>
          <w:sz w:val="20"/>
          <w:szCs w:val="20"/>
          <w:highlight w:val="yellow"/>
        </w:rPr>
        <w:t>dodavatel</w:t>
      </w:r>
      <w:r w:rsidR="00F46994" w:rsidRPr="00361836">
        <w:rPr>
          <w:rFonts w:ascii="Arial" w:hAnsi="Arial" w:cs="Arial"/>
          <w:sz w:val="20"/>
          <w:szCs w:val="20"/>
          <w:highlight w:val="yellow"/>
        </w:rPr>
        <w:t>]</w:t>
      </w:r>
    </w:p>
    <w:p w14:paraId="16E5949E" w14:textId="7B004B09" w:rsidR="0060486C" w:rsidRPr="0060486C" w:rsidRDefault="0060486C" w:rsidP="00906AF8">
      <w:pPr>
        <w:tabs>
          <w:tab w:val="left" w:pos="1701"/>
        </w:tabs>
        <w:spacing w:line="280" w:lineRule="atLeast"/>
        <w:contextualSpacing/>
        <w:rPr>
          <w:rFonts w:ascii="Arial" w:hAnsi="Arial" w:cs="Arial"/>
          <w:sz w:val="20"/>
          <w:szCs w:val="22"/>
        </w:rPr>
      </w:pPr>
      <w:r w:rsidRPr="0060486C">
        <w:rPr>
          <w:rFonts w:ascii="Arial" w:hAnsi="Arial" w:cs="Arial"/>
          <w:sz w:val="20"/>
          <w:szCs w:val="22"/>
        </w:rPr>
        <w:t>IČO:</w:t>
      </w:r>
      <w:r w:rsidRPr="0060486C">
        <w:rPr>
          <w:rFonts w:ascii="Arial" w:hAnsi="Arial" w:cs="Arial"/>
          <w:sz w:val="20"/>
          <w:szCs w:val="22"/>
        </w:rPr>
        <w:tab/>
      </w:r>
      <w:r w:rsidRPr="0060486C">
        <w:rPr>
          <w:rFonts w:ascii="Arial" w:hAnsi="Arial" w:cs="Arial"/>
          <w:sz w:val="20"/>
          <w:szCs w:val="22"/>
        </w:rPr>
        <w:tab/>
      </w:r>
      <w:r w:rsidR="00F46994" w:rsidRPr="00361836">
        <w:rPr>
          <w:rFonts w:ascii="Arial" w:hAnsi="Arial" w:cs="Arial"/>
          <w:sz w:val="20"/>
          <w:szCs w:val="20"/>
          <w:highlight w:val="yellow"/>
        </w:rPr>
        <w:t xml:space="preserve">[DOPLNÍ </w:t>
      </w:r>
      <w:r w:rsidR="006B4B99">
        <w:rPr>
          <w:rFonts w:ascii="Arial" w:hAnsi="Arial" w:cs="Arial"/>
          <w:sz w:val="20"/>
          <w:szCs w:val="20"/>
          <w:highlight w:val="yellow"/>
        </w:rPr>
        <w:t>dodavatel</w:t>
      </w:r>
      <w:r w:rsidR="00F46994" w:rsidRPr="00361836">
        <w:rPr>
          <w:rFonts w:ascii="Arial" w:hAnsi="Arial" w:cs="Arial"/>
          <w:sz w:val="20"/>
          <w:szCs w:val="20"/>
          <w:highlight w:val="yellow"/>
        </w:rPr>
        <w:t>]</w:t>
      </w:r>
    </w:p>
    <w:p w14:paraId="16E5949F" w14:textId="4DCCBF18" w:rsidR="0060486C" w:rsidRPr="0060486C" w:rsidRDefault="0060486C" w:rsidP="00906AF8">
      <w:pPr>
        <w:tabs>
          <w:tab w:val="left" w:pos="1701"/>
        </w:tabs>
        <w:spacing w:line="280" w:lineRule="atLeast"/>
        <w:contextualSpacing/>
        <w:rPr>
          <w:rFonts w:ascii="Arial" w:hAnsi="Arial" w:cs="Arial"/>
          <w:sz w:val="20"/>
          <w:szCs w:val="22"/>
        </w:rPr>
      </w:pPr>
      <w:r w:rsidRPr="0060486C">
        <w:rPr>
          <w:rFonts w:ascii="Arial" w:hAnsi="Arial" w:cs="Arial"/>
          <w:sz w:val="20"/>
          <w:szCs w:val="22"/>
        </w:rPr>
        <w:t>DIČ:</w:t>
      </w:r>
      <w:r w:rsidRPr="0060486C">
        <w:rPr>
          <w:rFonts w:ascii="Arial" w:hAnsi="Arial" w:cs="Arial"/>
          <w:sz w:val="20"/>
          <w:szCs w:val="22"/>
        </w:rPr>
        <w:tab/>
      </w:r>
      <w:r w:rsidRPr="0060486C">
        <w:rPr>
          <w:rFonts w:ascii="Arial" w:hAnsi="Arial" w:cs="Arial"/>
          <w:sz w:val="20"/>
          <w:szCs w:val="22"/>
        </w:rPr>
        <w:tab/>
      </w:r>
      <w:r w:rsidR="00F46994" w:rsidRPr="00361836">
        <w:rPr>
          <w:rFonts w:ascii="Arial" w:hAnsi="Arial" w:cs="Arial"/>
          <w:sz w:val="20"/>
          <w:szCs w:val="20"/>
          <w:highlight w:val="yellow"/>
        </w:rPr>
        <w:t xml:space="preserve">[DOPLNÍ </w:t>
      </w:r>
      <w:r w:rsidR="006B4B99">
        <w:rPr>
          <w:rFonts w:ascii="Arial" w:hAnsi="Arial" w:cs="Arial"/>
          <w:sz w:val="20"/>
          <w:szCs w:val="20"/>
          <w:highlight w:val="yellow"/>
        </w:rPr>
        <w:t>dodavatel</w:t>
      </w:r>
      <w:r w:rsidR="00F46994" w:rsidRPr="00361836">
        <w:rPr>
          <w:rFonts w:ascii="Arial" w:hAnsi="Arial" w:cs="Arial"/>
          <w:sz w:val="20"/>
          <w:szCs w:val="20"/>
          <w:highlight w:val="yellow"/>
        </w:rPr>
        <w:t>]</w:t>
      </w:r>
    </w:p>
    <w:p w14:paraId="16E594A0" w14:textId="13B0D264" w:rsidR="0060486C" w:rsidRPr="0060486C" w:rsidRDefault="0060486C" w:rsidP="00906AF8">
      <w:pPr>
        <w:tabs>
          <w:tab w:val="left" w:pos="1701"/>
        </w:tabs>
        <w:spacing w:line="280" w:lineRule="atLeast"/>
        <w:contextualSpacing/>
        <w:rPr>
          <w:rFonts w:ascii="Arial" w:hAnsi="Arial" w:cs="Arial"/>
          <w:sz w:val="20"/>
          <w:szCs w:val="22"/>
        </w:rPr>
      </w:pPr>
      <w:r w:rsidRPr="0060486C">
        <w:rPr>
          <w:rFonts w:ascii="Arial" w:hAnsi="Arial" w:cs="Arial"/>
          <w:sz w:val="20"/>
          <w:szCs w:val="22"/>
        </w:rPr>
        <w:t>Bankovní spojení:</w:t>
      </w:r>
      <w:r w:rsidRPr="0060486C">
        <w:rPr>
          <w:rFonts w:ascii="Arial" w:hAnsi="Arial" w:cs="Arial"/>
          <w:sz w:val="20"/>
          <w:szCs w:val="22"/>
        </w:rPr>
        <w:tab/>
      </w:r>
      <w:r w:rsidRPr="0060486C">
        <w:rPr>
          <w:rFonts w:ascii="Arial" w:hAnsi="Arial" w:cs="Arial"/>
          <w:sz w:val="20"/>
          <w:szCs w:val="22"/>
        </w:rPr>
        <w:tab/>
      </w:r>
      <w:r w:rsidR="00F46994" w:rsidRPr="00361836">
        <w:rPr>
          <w:rFonts w:ascii="Arial" w:hAnsi="Arial" w:cs="Arial"/>
          <w:sz w:val="20"/>
          <w:szCs w:val="20"/>
          <w:highlight w:val="yellow"/>
        </w:rPr>
        <w:t xml:space="preserve">[DOPLNÍ </w:t>
      </w:r>
      <w:r w:rsidR="006B4B99">
        <w:rPr>
          <w:rFonts w:ascii="Arial" w:hAnsi="Arial" w:cs="Arial"/>
          <w:sz w:val="20"/>
          <w:szCs w:val="20"/>
          <w:highlight w:val="yellow"/>
        </w:rPr>
        <w:t>dodavatel</w:t>
      </w:r>
      <w:r w:rsidR="00F46994" w:rsidRPr="00361836">
        <w:rPr>
          <w:rFonts w:ascii="Arial" w:hAnsi="Arial" w:cs="Arial"/>
          <w:sz w:val="20"/>
          <w:szCs w:val="20"/>
          <w:highlight w:val="yellow"/>
        </w:rPr>
        <w:t>]</w:t>
      </w:r>
    </w:p>
    <w:p w14:paraId="16E594A1" w14:textId="5909F419" w:rsidR="00906AF8" w:rsidRDefault="0060486C" w:rsidP="00906AF8">
      <w:pPr>
        <w:tabs>
          <w:tab w:val="left" w:pos="1701"/>
        </w:tabs>
        <w:spacing w:line="280" w:lineRule="atLeast"/>
        <w:rPr>
          <w:rFonts w:ascii="Arial" w:hAnsi="Arial" w:cs="Arial"/>
          <w:sz w:val="20"/>
          <w:szCs w:val="22"/>
        </w:rPr>
      </w:pPr>
      <w:r w:rsidRPr="0060486C">
        <w:rPr>
          <w:rFonts w:ascii="Arial" w:hAnsi="Arial" w:cs="Arial"/>
          <w:sz w:val="20"/>
          <w:szCs w:val="22"/>
        </w:rPr>
        <w:t>Číslo účtu:</w:t>
      </w:r>
      <w:r w:rsidRPr="0060486C">
        <w:rPr>
          <w:rFonts w:ascii="Arial" w:hAnsi="Arial" w:cs="Arial"/>
          <w:sz w:val="20"/>
          <w:szCs w:val="22"/>
        </w:rPr>
        <w:tab/>
      </w:r>
      <w:r w:rsidRPr="0060486C">
        <w:rPr>
          <w:rFonts w:ascii="Arial" w:hAnsi="Arial" w:cs="Arial"/>
          <w:sz w:val="20"/>
          <w:szCs w:val="22"/>
        </w:rPr>
        <w:tab/>
      </w:r>
      <w:r w:rsidR="00F46994" w:rsidRPr="00361836">
        <w:rPr>
          <w:rFonts w:ascii="Arial" w:hAnsi="Arial" w:cs="Arial"/>
          <w:sz w:val="20"/>
          <w:szCs w:val="20"/>
          <w:highlight w:val="yellow"/>
        </w:rPr>
        <w:t xml:space="preserve">[DOPLNÍ </w:t>
      </w:r>
      <w:r w:rsidR="006B4B99">
        <w:rPr>
          <w:rFonts w:ascii="Arial" w:hAnsi="Arial" w:cs="Arial"/>
          <w:sz w:val="20"/>
          <w:szCs w:val="20"/>
          <w:highlight w:val="yellow"/>
        </w:rPr>
        <w:t>dodavatel</w:t>
      </w:r>
      <w:r w:rsidR="00F46994" w:rsidRPr="00361836">
        <w:rPr>
          <w:rFonts w:ascii="Arial" w:hAnsi="Arial" w:cs="Arial"/>
          <w:sz w:val="20"/>
          <w:szCs w:val="20"/>
          <w:highlight w:val="yellow"/>
        </w:rPr>
        <w:t>]</w:t>
      </w:r>
    </w:p>
    <w:p w14:paraId="16E594A2" w14:textId="616B338F" w:rsidR="0060486C" w:rsidRDefault="0060486C" w:rsidP="00906AF8">
      <w:pPr>
        <w:tabs>
          <w:tab w:val="left" w:pos="1701"/>
        </w:tabs>
        <w:spacing w:line="280" w:lineRule="atLeast"/>
        <w:rPr>
          <w:rFonts w:ascii="Arial" w:hAnsi="Arial" w:cs="Arial"/>
          <w:sz w:val="20"/>
          <w:szCs w:val="22"/>
        </w:rPr>
      </w:pPr>
      <w:r w:rsidRPr="0060486C">
        <w:rPr>
          <w:rFonts w:ascii="Arial" w:hAnsi="Arial" w:cs="Arial"/>
          <w:sz w:val="20"/>
          <w:szCs w:val="22"/>
        </w:rPr>
        <w:t xml:space="preserve">Zapsaná v </w:t>
      </w:r>
      <w:r w:rsidR="00F46994" w:rsidRPr="00361836">
        <w:rPr>
          <w:rFonts w:ascii="Arial" w:hAnsi="Arial" w:cs="Arial"/>
          <w:sz w:val="20"/>
          <w:szCs w:val="20"/>
          <w:highlight w:val="yellow"/>
        </w:rPr>
        <w:t xml:space="preserve">[DOPLNÍ </w:t>
      </w:r>
      <w:r w:rsidR="006B4B99">
        <w:rPr>
          <w:rFonts w:ascii="Arial" w:hAnsi="Arial" w:cs="Arial"/>
          <w:sz w:val="20"/>
          <w:szCs w:val="20"/>
          <w:highlight w:val="yellow"/>
        </w:rPr>
        <w:t>dodavatel</w:t>
      </w:r>
      <w:r w:rsidR="00F46994" w:rsidRPr="00361836">
        <w:rPr>
          <w:rFonts w:ascii="Arial" w:hAnsi="Arial" w:cs="Arial"/>
          <w:sz w:val="20"/>
          <w:szCs w:val="20"/>
          <w:highlight w:val="yellow"/>
        </w:rPr>
        <w:t>]</w:t>
      </w:r>
      <w:r w:rsidR="00F46994">
        <w:rPr>
          <w:rFonts w:ascii="Arial" w:hAnsi="Arial" w:cs="Arial"/>
          <w:sz w:val="20"/>
          <w:szCs w:val="20"/>
        </w:rPr>
        <w:t xml:space="preserve"> </w:t>
      </w:r>
      <w:r w:rsidRPr="0060486C">
        <w:rPr>
          <w:rFonts w:ascii="Arial" w:hAnsi="Arial" w:cs="Arial"/>
          <w:sz w:val="20"/>
          <w:szCs w:val="22"/>
        </w:rPr>
        <w:t xml:space="preserve">rejstříku vedeném </w:t>
      </w:r>
      <w:r w:rsidR="00F46994" w:rsidRPr="00361836">
        <w:rPr>
          <w:rFonts w:ascii="Arial" w:hAnsi="Arial" w:cs="Arial"/>
          <w:sz w:val="20"/>
          <w:szCs w:val="20"/>
          <w:highlight w:val="yellow"/>
        </w:rPr>
        <w:t xml:space="preserve">[DOPLNÍ </w:t>
      </w:r>
      <w:r w:rsidR="006B4B99">
        <w:rPr>
          <w:rFonts w:ascii="Arial" w:hAnsi="Arial" w:cs="Arial"/>
          <w:sz w:val="20"/>
          <w:szCs w:val="20"/>
          <w:highlight w:val="yellow"/>
        </w:rPr>
        <w:t>dodavatel</w:t>
      </w:r>
      <w:r w:rsidR="00F46994" w:rsidRPr="00361836">
        <w:rPr>
          <w:rFonts w:ascii="Arial" w:hAnsi="Arial" w:cs="Arial"/>
          <w:sz w:val="20"/>
          <w:szCs w:val="20"/>
          <w:highlight w:val="yellow"/>
        </w:rPr>
        <w:t>]</w:t>
      </w:r>
      <w:r w:rsidR="00F46994">
        <w:rPr>
          <w:rFonts w:ascii="Arial" w:hAnsi="Arial" w:cs="Arial"/>
          <w:sz w:val="20"/>
          <w:szCs w:val="20"/>
        </w:rPr>
        <w:t xml:space="preserve"> </w:t>
      </w:r>
      <w:r w:rsidRPr="0060486C">
        <w:rPr>
          <w:rFonts w:ascii="Arial" w:hAnsi="Arial" w:cs="Arial"/>
          <w:sz w:val="20"/>
          <w:szCs w:val="22"/>
        </w:rPr>
        <w:t>soudem </w:t>
      </w:r>
      <w:r w:rsidR="00F46994" w:rsidRPr="00361836">
        <w:rPr>
          <w:rFonts w:ascii="Arial" w:hAnsi="Arial" w:cs="Arial"/>
          <w:sz w:val="20"/>
          <w:szCs w:val="20"/>
          <w:highlight w:val="yellow"/>
        </w:rPr>
        <w:t xml:space="preserve">[DOPLNÍ </w:t>
      </w:r>
      <w:r w:rsidR="006B4B99">
        <w:rPr>
          <w:rFonts w:ascii="Arial" w:hAnsi="Arial" w:cs="Arial"/>
          <w:sz w:val="20"/>
          <w:szCs w:val="20"/>
          <w:highlight w:val="yellow"/>
        </w:rPr>
        <w:t>dodavatel</w:t>
      </w:r>
      <w:r w:rsidR="00F46994" w:rsidRPr="00361836">
        <w:rPr>
          <w:rFonts w:ascii="Arial" w:hAnsi="Arial" w:cs="Arial"/>
          <w:sz w:val="20"/>
          <w:szCs w:val="20"/>
          <w:highlight w:val="yellow"/>
        </w:rPr>
        <w:t>]</w:t>
      </w:r>
      <w:r w:rsidR="00F46994">
        <w:rPr>
          <w:rFonts w:ascii="Arial" w:hAnsi="Arial" w:cs="Arial"/>
          <w:sz w:val="20"/>
          <w:szCs w:val="20"/>
        </w:rPr>
        <w:t xml:space="preserve"> </w:t>
      </w:r>
      <w:r w:rsidRPr="0060486C">
        <w:rPr>
          <w:rFonts w:ascii="Arial" w:hAnsi="Arial" w:cs="Arial"/>
          <w:sz w:val="20"/>
          <w:szCs w:val="22"/>
        </w:rPr>
        <w:t xml:space="preserve">oddíl </w:t>
      </w:r>
      <w:r w:rsidR="00F46994" w:rsidRPr="00361836">
        <w:rPr>
          <w:rFonts w:ascii="Arial" w:hAnsi="Arial" w:cs="Arial"/>
          <w:sz w:val="20"/>
          <w:szCs w:val="20"/>
          <w:highlight w:val="yellow"/>
        </w:rPr>
        <w:t xml:space="preserve">[DOPLNÍ </w:t>
      </w:r>
      <w:r w:rsidR="006B4B99">
        <w:rPr>
          <w:rFonts w:ascii="Arial" w:hAnsi="Arial" w:cs="Arial"/>
          <w:sz w:val="20"/>
          <w:szCs w:val="20"/>
          <w:highlight w:val="yellow"/>
        </w:rPr>
        <w:t>dodavatel</w:t>
      </w:r>
      <w:r w:rsidR="00F46994" w:rsidRPr="00361836">
        <w:rPr>
          <w:rFonts w:ascii="Arial" w:hAnsi="Arial" w:cs="Arial"/>
          <w:sz w:val="20"/>
          <w:szCs w:val="20"/>
          <w:highlight w:val="yellow"/>
        </w:rPr>
        <w:t>]</w:t>
      </w:r>
      <w:r w:rsidR="00F46994">
        <w:rPr>
          <w:rFonts w:ascii="Arial" w:hAnsi="Arial" w:cs="Arial"/>
          <w:sz w:val="20"/>
          <w:szCs w:val="20"/>
        </w:rPr>
        <w:t xml:space="preserve"> </w:t>
      </w:r>
      <w:r w:rsidRPr="0060486C">
        <w:rPr>
          <w:rFonts w:ascii="Arial" w:hAnsi="Arial" w:cs="Arial"/>
          <w:sz w:val="20"/>
          <w:szCs w:val="22"/>
        </w:rPr>
        <w:t xml:space="preserve">vložka </w:t>
      </w:r>
      <w:r w:rsidR="00F46994" w:rsidRPr="00361836">
        <w:rPr>
          <w:rFonts w:ascii="Arial" w:hAnsi="Arial" w:cs="Arial"/>
          <w:sz w:val="20"/>
          <w:szCs w:val="20"/>
          <w:highlight w:val="yellow"/>
        </w:rPr>
        <w:t xml:space="preserve">[DOPLNÍ </w:t>
      </w:r>
      <w:r w:rsidR="006B4B99">
        <w:rPr>
          <w:rFonts w:ascii="Arial" w:hAnsi="Arial" w:cs="Arial"/>
          <w:sz w:val="20"/>
          <w:szCs w:val="20"/>
          <w:highlight w:val="yellow"/>
        </w:rPr>
        <w:t>dodavatel</w:t>
      </w:r>
      <w:r w:rsidR="00F46994" w:rsidRPr="00361836">
        <w:rPr>
          <w:rFonts w:ascii="Arial" w:hAnsi="Arial" w:cs="Arial"/>
          <w:sz w:val="20"/>
          <w:szCs w:val="20"/>
          <w:highlight w:val="yellow"/>
        </w:rPr>
        <w:t>]</w:t>
      </w:r>
    </w:p>
    <w:p w14:paraId="16E594A3" w14:textId="77777777" w:rsidR="007561BD" w:rsidRPr="0060486C" w:rsidRDefault="007561BD" w:rsidP="00906AF8">
      <w:pPr>
        <w:tabs>
          <w:tab w:val="left" w:pos="1701"/>
        </w:tabs>
        <w:spacing w:line="280" w:lineRule="atLeast"/>
        <w:rPr>
          <w:rFonts w:ascii="Arial" w:hAnsi="Arial" w:cs="Arial"/>
          <w:sz w:val="20"/>
          <w:szCs w:val="22"/>
        </w:rPr>
      </w:pPr>
    </w:p>
    <w:p w14:paraId="16E594A4" w14:textId="6266ED56" w:rsidR="0060486C" w:rsidRDefault="0060486C" w:rsidP="00906AF8">
      <w:pPr>
        <w:tabs>
          <w:tab w:val="left" w:pos="1701"/>
        </w:tabs>
        <w:spacing w:line="280" w:lineRule="atLeast"/>
        <w:contextualSpacing/>
        <w:rPr>
          <w:rFonts w:ascii="Arial" w:hAnsi="Arial" w:cs="Arial"/>
          <w:sz w:val="20"/>
          <w:szCs w:val="22"/>
        </w:rPr>
      </w:pPr>
      <w:r w:rsidRPr="0060486C">
        <w:rPr>
          <w:rFonts w:ascii="Arial" w:hAnsi="Arial" w:cs="Arial"/>
          <w:sz w:val="20"/>
          <w:szCs w:val="22"/>
        </w:rPr>
        <w:t>(dále jen „</w:t>
      </w:r>
      <w:r w:rsidR="006B4B99">
        <w:rPr>
          <w:rFonts w:ascii="Arial" w:hAnsi="Arial" w:cs="Arial"/>
          <w:b/>
          <w:sz w:val="20"/>
          <w:szCs w:val="22"/>
        </w:rPr>
        <w:t>dodavatel</w:t>
      </w:r>
      <w:r w:rsidRPr="0060486C">
        <w:rPr>
          <w:rFonts w:ascii="Arial" w:hAnsi="Arial" w:cs="Arial"/>
          <w:sz w:val="20"/>
          <w:szCs w:val="22"/>
        </w:rPr>
        <w:t>“)</w:t>
      </w:r>
    </w:p>
    <w:p w14:paraId="16E594A6" w14:textId="11CAA98A" w:rsidR="0060486C" w:rsidRDefault="0060486C" w:rsidP="00906AF8">
      <w:pPr>
        <w:autoSpaceDE w:val="0"/>
        <w:autoSpaceDN w:val="0"/>
        <w:adjustRightInd w:val="0"/>
        <w:spacing w:line="280" w:lineRule="atLeast"/>
        <w:contextualSpacing/>
        <w:jc w:val="both"/>
        <w:rPr>
          <w:rFonts w:ascii="Arial" w:hAnsi="Arial" w:cs="Arial"/>
          <w:sz w:val="20"/>
          <w:szCs w:val="22"/>
        </w:rPr>
      </w:pPr>
      <w:r w:rsidRPr="0060486C">
        <w:rPr>
          <w:rFonts w:ascii="Arial" w:hAnsi="Arial" w:cs="Arial"/>
          <w:sz w:val="20"/>
          <w:szCs w:val="22"/>
        </w:rPr>
        <w:t xml:space="preserve">(společně též </w:t>
      </w:r>
      <w:r w:rsidRPr="0060486C">
        <w:rPr>
          <w:rFonts w:ascii="Arial" w:hAnsi="Arial" w:cs="Arial"/>
          <w:i/>
          <w:sz w:val="20"/>
          <w:szCs w:val="22"/>
        </w:rPr>
        <w:t>„</w:t>
      </w:r>
      <w:r w:rsidR="002C20C5">
        <w:rPr>
          <w:rFonts w:ascii="Arial" w:hAnsi="Arial" w:cs="Arial"/>
          <w:b/>
          <w:sz w:val="20"/>
          <w:szCs w:val="22"/>
        </w:rPr>
        <w:t>S</w:t>
      </w:r>
      <w:r w:rsidRPr="00056837">
        <w:rPr>
          <w:rFonts w:ascii="Arial" w:hAnsi="Arial" w:cs="Arial"/>
          <w:b/>
          <w:sz w:val="20"/>
          <w:szCs w:val="22"/>
        </w:rPr>
        <w:t>mluvní strany</w:t>
      </w:r>
      <w:r w:rsidRPr="0060486C">
        <w:rPr>
          <w:rFonts w:ascii="Arial" w:hAnsi="Arial" w:cs="Arial"/>
          <w:sz w:val="20"/>
          <w:szCs w:val="22"/>
        </w:rPr>
        <w:t>“</w:t>
      </w:r>
      <w:r w:rsidR="0003037C">
        <w:rPr>
          <w:rFonts w:ascii="Arial" w:hAnsi="Arial" w:cs="Arial"/>
          <w:sz w:val="20"/>
          <w:szCs w:val="22"/>
        </w:rPr>
        <w:t>, jednotlivě „</w:t>
      </w:r>
      <w:r w:rsidR="0003037C">
        <w:rPr>
          <w:rFonts w:ascii="Arial" w:hAnsi="Arial" w:cs="Arial"/>
          <w:b/>
          <w:sz w:val="20"/>
          <w:szCs w:val="22"/>
        </w:rPr>
        <w:t>Smluvní strana“</w:t>
      </w:r>
      <w:r w:rsidRPr="0060486C">
        <w:rPr>
          <w:rFonts w:ascii="Arial" w:hAnsi="Arial" w:cs="Arial"/>
          <w:sz w:val="20"/>
          <w:szCs w:val="22"/>
        </w:rPr>
        <w:t>)</w:t>
      </w:r>
    </w:p>
    <w:p w14:paraId="02125FBD" w14:textId="77777777" w:rsidR="009A2D32" w:rsidRPr="0060486C" w:rsidRDefault="009A2D32" w:rsidP="00906AF8">
      <w:pPr>
        <w:autoSpaceDE w:val="0"/>
        <w:autoSpaceDN w:val="0"/>
        <w:adjustRightInd w:val="0"/>
        <w:spacing w:line="280" w:lineRule="atLeast"/>
        <w:contextualSpacing/>
        <w:jc w:val="both"/>
        <w:rPr>
          <w:rFonts w:ascii="Arial" w:hAnsi="Arial" w:cs="Arial"/>
          <w:sz w:val="20"/>
          <w:szCs w:val="22"/>
        </w:rPr>
      </w:pPr>
    </w:p>
    <w:p w14:paraId="16E594A7" w14:textId="038AE225" w:rsidR="0060486C" w:rsidRPr="0060486C" w:rsidRDefault="0060486C" w:rsidP="00906AF8">
      <w:pPr>
        <w:autoSpaceDE w:val="0"/>
        <w:autoSpaceDN w:val="0"/>
        <w:adjustRightInd w:val="0"/>
        <w:spacing w:line="280" w:lineRule="atLeast"/>
        <w:jc w:val="both"/>
        <w:rPr>
          <w:sz w:val="18"/>
          <w:szCs w:val="20"/>
        </w:rPr>
      </w:pPr>
    </w:p>
    <w:p w14:paraId="16E594A8" w14:textId="15EF9547" w:rsidR="001B4FB2" w:rsidRPr="00031DC1" w:rsidRDefault="007B527B" w:rsidP="00906AF8">
      <w:pPr>
        <w:tabs>
          <w:tab w:val="left" w:pos="1701"/>
        </w:tabs>
        <w:spacing w:line="280" w:lineRule="atLeast"/>
        <w:jc w:val="center"/>
        <w:rPr>
          <w:rFonts w:ascii="Arial" w:hAnsi="Arial" w:cs="Arial"/>
          <w:b/>
          <w:sz w:val="22"/>
          <w:szCs w:val="22"/>
        </w:rPr>
      </w:pPr>
      <w:r w:rsidRPr="00031DC1">
        <w:rPr>
          <w:rFonts w:ascii="Arial" w:hAnsi="Arial" w:cs="Arial"/>
          <w:b/>
          <w:sz w:val="22"/>
          <w:szCs w:val="22"/>
        </w:rPr>
        <w:t>Hlava I</w:t>
      </w:r>
    </w:p>
    <w:p w14:paraId="16E594A9" w14:textId="77777777" w:rsidR="007B527B" w:rsidRPr="00031DC1" w:rsidRDefault="007B527B" w:rsidP="009073E8">
      <w:pPr>
        <w:tabs>
          <w:tab w:val="left" w:pos="1701"/>
        </w:tabs>
        <w:spacing w:after="120" w:line="280" w:lineRule="atLeast"/>
        <w:jc w:val="center"/>
        <w:rPr>
          <w:rFonts w:ascii="Arial" w:hAnsi="Arial" w:cs="Arial"/>
          <w:b/>
          <w:sz w:val="22"/>
          <w:szCs w:val="22"/>
        </w:rPr>
      </w:pPr>
      <w:r w:rsidRPr="00031DC1">
        <w:rPr>
          <w:rFonts w:ascii="Arial" w:hAnsi="Arial" w:cs="Arial"/>
          <w:b/>
          <w:sz w:val="22"/>
          <w:szCs w:val="22"/>
        </w:rPr>
        <w:t>Společná ustanovení</w:t>
      </w:r>
    </w:p>
    <w:p w14:paraId="16E594AA" w14:textId="77777777" w:rsidR="0060486C" w:rsidRPr="0060486C" w:rsidRDefault="0060486C" w:rsidP="00906AF8">
      <w:pPr>
        <w:tabs>
          <w:tab w:val="left" w:pos="1701"/>
        </w:tabs>
        <w:spacing w:line="280" w:lineRule="atLeast"/>
        <w:jc w:val="center"/>
        <w:rPr>
          <w:rFonts w:ascii="Arial" w:hAnsi="Arial" w:cs="Arial"/>
          <w:b/>
          <w:sz w:val="20"/>
          <w:szCs w:val="20"/>
        </w:rPr>
      </w:pPr>
      <w:r w:rsidRPr="0060486C">
        <w:rPr>
          <w:rFonts w:ascii="Arial" w:hAnsi="Arial" w:cs="Arial"/>
          <w:b/>
          <w:sz w:val="20"/>
          <w:szCs w:val="20"/>
        </w:rPr>
        <w:t>Článek I.</w:t>
      </w:r>
    </w:p>
    <w:p w14:paraId="16E594AB" w14:textId="77777777" w:rsidR="0060486C" w:rsidRDefault="0060486C" w:rsidP="00906AF8">
      <w:pPr>
        <w:tabs>
          <w:tab w:val="left" w:pos="1701"/>
        </w:tabs>
        <w:spacing w:line="280" w:lineRule="atLeast"/>
        <w:jc w:val="center"/>
        <w:rPr>
          <w:rFonts w:ascii="Arial" w:hAnsi="Arial" w:cs="Arial"/>
          <w:b/>
          <w:sz w:val="20"/>
          <w:szCs w:val="20"/>
        </w:rPr>
      </w:pPr>
      <w:r w:rsidRPr="0060486C">
        <w:rPr>
          <w:rFonts w:ascii="Arial" w:hAnsi="Arial" w:cs="Arial"/>
          <w:b/>
          <w:sz w:val="20"/>
          <w:szCs w:val="20"/>
        </w:rPr>
        <w:t>Úvodní ustanovení</w:t>
      </w:r>
    </w:p>
    <w:p w14:paraId="16E594AC" w14:textId="77777777" w:rsidR="00E15B3C" w:rsidRDefault="00E15B3C" w:rsidP="00906AF8">
      <w:pPr>
        <w:tabs>
          <w:tab w:val="left" w:pos="1701"/>
        </w:tabs>
        <w:spacing w:line="280" w:lineRule="atLeast"/>
        <w:jc w:val="center"/>
        <w:rPr>
          <w:rFonts w:ascii="Arial" w:hAnsi="Arial" w:cs="Arial"/>
          <w:b/>
          <w:sz w:val="20"/>
          <w:szCs w:val="20"/>
        </w:rPr>
      </w:pPr>
    </w:p>
    <w:p w14:paraId="16E594AD" w14:textId="588A78E8" w:rsidR="0060486C" w:rsidRDefault="0060486C" w:rsidP="00623967">
      <w:pPr>
        <w:numPr>
          <w:ilvl w:val="0"/>
          <w:numId w:val="18"/>
        </w:numPr>
        <w:spacing w:line="276" w:lineRule="auto"/>
        <w:jc w:val="both"/>
        <w:rPr>
          <w:rFonts w:ascii="Arial" w:hAnsi="Arial" w:cs="Arial"/>
          <w:sz w:val="20"/>
          <w:szCs w:val="22"/>
        </w:rPr>
      </w:pPr>
      <w:r w:rsidRPr="0060486C">
        <w:rPr>
          <w:rFonts w:ascii="Arial" w:hAnsi="Arial" w:cs="Arial"/>
          <w:sz w:val="20"/>
          <w:szCs w:val="22"/>
        </w:rPr>
        <w:t xml:space="preserve">Tato Rámcová dohoda se uzavírá na základě </w:t>
      </w:r>
      <w:r w:rsidR="0003037C">
        <w:rPr>
          <w:rFonts w:ascii="Arial" w:hAnsi="Arial" w:cs="Arial"/>
          <w:sz w:val="20"/>
          <w:szCs w:val="22"/>
        </w:rPr>
        <w:t>zjednodušeného podlimitního řízení</w:t>
      </w:r>
      <w:r w:rsidRPr="0060486C">
        <w:rPr>
          <w:rFonts w:ascii="Arial" w:hAnsi="Arial" w:cs="Arial"/>
          <w:sz w:val="20"/>
          <w:szCs w:val="22"/>
        </w:rPr>
        <w:t xml:space="preserve"> na uzavření Rámcové dohody s jedním </w:t>
      </w:r>
      <w:r w:rsidR="006B4B99">
        <w:rPr>
          <w:rFonts w:ascii="Arial" w:hAnsi="Arial" w:cs="Arial"/>
          <w:sz w:val="20"/>
          <w:szCs w:val="20"/>
        </w:rPr>
        <w:t>dodavatelem</w:t>
      </w:r>
      <w:r w:rsidRPr="0060486C">
        <w:rPr>
          <w:rFonts w:ascii="Arial" w:hAnsi="Arial" w:cs="Arial"/>
          <w:sz w:val="20"/>
          <w:szCs w:val="22"/>
        </w:rPr>
        <w:t xml:space="preserve"> na veřejnou zakázku s názvem</w:t>
      </w:r>
      <w:r w:rsidR="00652F43" w:rsidRPr="00652F43">
        <w:t xml:space="preserve"> </w:t>
      </w:r>
      <w:r w:rsidR="009B48E5">
        <w:t>„</w:t>
      </w:r>
      <w:r w:rsidR="00652F43" w:rsidRPr="00652F43">
        <w:rPr>
          <w:rFonts w:ascii="Arial" w:hAnsi="Arial" w:cs="Arial"/>
          <w:sz w:val="20"/>
          <w:szCs w:val="22"/>
        </w:rPr>
        <w:t xml:space="preserve">Rámcová dohoda na </w:t>
      </w:r>
      <w:r w:rsidR="006B4B99">
        <w:rPr>
          <w:rFonts w:ascii="Arial" w:hAnsi="Arial" w:cs="Arial"/>
          <w:sz w:val="20"/>
          <w:szCs w:val="22"/>
        </w:rPr>
        <w:t>Outsourcing profesionálních odborných služeb ICT</w:t>
      </w:r>
      <w:r w:rsidR="009B48E5">
        <w:rPr>
          <w:rFonts w:ascii="Arial" w:hAnsi="Arial" w:cs="Arial"/>
          <w:sz w:val="20"/>
          <w:szCs w:val="22"/>
        </w:rPr>
        <w:t>“</w:t>
      </w:r>
      <w:r w:rsidRPr="0060486C">
        <w:rPr>
          <w:rFonts w:ascii="Arial" w:hAnsi="Arial" w:cs="Arial"/>
          <w:sz w:val="20"/>
          <w:szCs w:val="22"/>
        </w:rPr>
        <w:t xml:space="preserve"> evidovanou </w:t>
      </w:r>
      <w:r w:rsidR="0003037C">
        <w:rPr>
          <w:rFonts w:ascii="Arial" w:hAnsi="Arial" w:cs="Arial"/>
          <w:sz w:val="20"/>
          <w:szCs w:val="22"/>
        </w:rPr>
        <w:t xml:space="preserve">na Věstníku veřejných zakázek </w:t>
      </w:r>
      <w:r w:rsidRPr="0060486C">
        <w:rPr>
          <w:rFonts w:ascii="Arial" w:hAnsi="Arial" w:cs="Arial"/>
          <w:sz w:val="20"/>
          <w:szCs w:val="22"/>
        </w:rPr>
        <w:t>(dále jen „</w:t>
      </w:r>
      <w:r w:rsidR="009073E8">
        <w:rPr>
          <w:rFonts w:ascii="Arial" w:hAnsi="Arial" w:cs="Arial"/>
          <w:sz w:val="20"/>
          <w:szCs w:val="22"/>
        </w:rPr>
        <w:t>V</w:t>
      </w:r>
      <w:r w:rsidRPr="0060486C">
        <w:rPr>
          <w:rFonts w:ascii="Arial" w:hAnsi="Arial" w:cs="Arial"/>
          <w:sz w:val="20"/>
          <w:szCs w:val="22"/>
        </w:rPr>
        <w:t xml:space="preserve">eřejná zakázka“), jež byla zahájena </w:t>
      </w:r>
      <w:r w:rsidR="0003037C">
        <w:rPr>
          <w:rFonts w:ascii="Arial" w:hAnsi="Arial" w:cs="Arial"/>
          <w:sz w:val="20"/>
          <w:szCs w:val="22"/>
        </w:rPr>
        <w:t xml:space="preserve">výzvou k podání nabídky, odeslanou 5 </w:t>
      </w:r>
      <w:r w:rsidR="00DA5EC1">
        <w:rPr>
          <w:rFonts w:ascii="Arial" w:hAnsi="Arial" w:cs="Arial"/>
          <w:sz w:val="20"/>
          <w:szCs w:val="20"/>
        </w:rPr>
        <w:t>Dodavatelům</w:t>
      </w:r>
      <w:r w:rsidR="0003037C">
        <w:rPr>
          <w:rFonts w:ascii="Arial" w:hAnsi="Arial" w:cs="Arial"/>
          <w:sz w:val="20"/>
          <w:szCs w:val="22"/>
        </w:rPr>
        <w:t xml:space="preserve"> a uveřejněnou na Profilu zadavatele</w:t>
      </w:r>
      <w:r w:rsidRPr="0060486C">
        <w:rPr>
          <w:rFonts w:ascii="Arial" w:hAnsi="Arial" w:cs="Arial"/>
          <w:sz w:val="20"/>
          <w:szCs w:val="22"/>
        </w:rPr>
        <w:t>.</w:t>
      </w:r>
    </w:p>
    <w:p w14:paraId="16E594AE" w14:textId="77777777" w:rsidR="00906AF8" w:rsidRPr="0060486C" w:rsidRDefault="00906AF8" w:rsidP="00061E55">
      <w:pPr>
        <w:spacing w:line="276" w:lineRule="auto"/>
        <w:ind w:left="360"/>
        <w:jc w:val="both"/>
        <w:rPr>
          <w:rFonts w:ascii="Arial" w:hAnsi="Arial" w:cs="Arial"/>
          <w:sz w:val="20"/>
          <w:szCs w:val="22"/>
        </w:rPr>
      </w:pPr>
    </w:p>
    <w:p w14:paraId="16E594AF" w14:textId="563AEF23" w:rsidR="00191F1D" w:rsidRDefault="004B21A6" w:rsidP="00623967">
      <w:pPr>
        <w:numPr>
          <w:ilvl w:val="0"/>
          <w:numId w:val="18"/>
        </w:numPr>
        <w:spacing w:line="276" w:lineRule="auto"/>
        <w:jc w:val="both"/>
        <w:rPr>
          <w:rFonts w:ascii="Arial" w:hAnsi="Arial" w:cs="Arial"/>
          <w:sz w:val="20"/>
          <w:szCs w:val="22"/>
        </w:rPr>
      </w:pPr>
      <w:r>
        <w:rPr>
          <w:rFonts w:ascii="Arial" w:hAnsi="Arial" w:cs="Arial"/>
          <w:sz w:val="20"/>
          <w:szCs w:val="20"/>
        </w:rPr>
        <w:t xml:space="preserve">Dodavatel </w:t>
      </w:r>
      <w:r w:rsidR="00191F1D" w:rsidRPr="0060486C">
        <w:rPr>
          <w:rFonts w:ascii="Arial" w:hAnsi="Arial" w:cs="Arial"/>
          <w:sz w:val="20"/>
          <w:szCs w:val="22"/>
        </w:rPr>
        <w:t>byl</w:t>
      </w:r>
      <w:r w:rsidR="00191F1D">
        <w:rPr>
          <w:rFonts w:ascii="Arial" w:hAnsi="Arial" w:cs="Arial"/>
          <w:sz w:val="20"/>
          <w:szCs w:val="22"/>
        </w:rPr>
        <w:t xml:space="preserve"> vybrán k uzavření této Rámcové dohody</w:t>
      </w:r>
      <w:r w:rsidR="00191F1D" w:rsidRPr="0060486C">
        <w:rPr>
          <w:rFonts w:ascii="Arial" w:hAnsi="Arial" w:cs="Arial"/>
          <w:sz w:val="20"/>
          <w:szCs w:val="22"/>
        </w:rPr>
        <w:t xml:space="preserve"> v souladu s § 122 zákona č. 134/2016 Sb., o zadávání veřejných zakázek, ve znění pozdějších předpisů (dále jen „</w:t>
      </w:r>
      <w:r w:rsidR="00191F1D" w:rsidRPr="00675738">
        <w:rPr>
          <w:rFonts w:ascii="Arial" w:hAnsi="Arial" w:cs="Arial"/>
          <w:b/>
          <w:sz w:val="20"/>
          <w:szCs w:val="22"/>
        </w:rPr>
        <w:t>ZZVZ</w:t>
      </w:r>
      <w:r w:rsidR="00191F1D" w:rsidRPr="0060486C">
        <w:rPr>
          <w:rFonts w:ascii="Arial" w:hAnsi="Arial" w:cs="Arial"/>
          <w:sz w:val="20"/>
          <w:szCs w:val="22"/>
        </w:rPr>
        <w:t>“), rozhodnutí</w:t>
      </w:r>
      <w:r w:rsidR="00191F1D">
        <w:rPr>
          <w:rFonts w:ascii="Arial" w:hAnsi="Arial" w:cs="Arial"/>
          <w:sz w:val="20"/>
          <w:szCs w:val="22"/>
        </w:rPr>
        <w:t>m</w:t>
      </w:r>
      <w:r w:rsidR="00191F1D" w:rsidRPr="0060486C">
        <w:rPr>
          <w:rFonts w:ascii="Arial" w:hAnsi="Arial" w:cs="Arial"/>
          <w:sz w:val="20"/>
          <w:szCs w:val="22"/>
        </w:rPr>
        <w:t xml:space="preserve"> </w:t>
      </w:r>
      <w:r w:rsidR="0003037C">
        <w:rPr>
          <w:rFonts w:ascii="Arial" w:hAnsi="Arial" w:cs="Arial"/>
          <w:sz w:val="20"/>
          <w:szCs w:val="22"/>
        </w:rPr>
        <w:t>předsedy představenstva PGRLF</w:t>
      </w:r>
      <w:r w:rsidR="00191F1D" w:rsidRPr="0060486C">
        <w:rPr>
          <w:rFonts w:ascii="Arial" w:hAnsi="Arial" w:cs="Arial"/>
          <w:sz w:val="20"/>
          <w:szCs w:val="22"/>
        </w:rPr>
        <w:t xml:space="preserve"> ze dne </w:t>
      </w:r>
      <w:r w:rsidR="0003037C">
        <w:rPr>
          <w:rFonts w:ascii="Arial" w:hAnsi="Arial" w:cs="Arial"/>
          <w:i/>
          <w:sz w:val="20"/>
          <w:szCs w:val="22"/>
        </w:rPr>
        <w:t>…………………..</w:t>
      </w:r>
      <w:r w:rsidR="00191F1D" w:rsidRPr="0060486C" w:rsidDel="002813DD">
        <w:rPr>
          <w:rFonts w:ascii="Arial" w:hAnsi="Arial" w:cs="Arial"/>
          <w:sz w:val="20"/>
          <w:szCs w:val="22"/>
        </w:rPr>
        <w:t xml:space="preserve"> </w:t>
      </w:r>
    </w:p>
    <w:p w14:paraId="16E594B0" w14:textId="77777777" w:rsidR="00906AF8" w:rsidRPr="00745D1A" w:rsidRDefault="00906AF8" w:rsidP="00061E55">
      <w:pPr>
        <w:pStyle w:val="Odstavecseseznamem"/>
        <w:spacing w:after="0"/>
        <w:ind w:left="360"/>
        <w:jc w:val="both"/>
        <w:rPr>
          <w:rFonts w:ascii="Arial" w:hAnsi="Arial" w:cs="Arial"/>
          <w:sz w:val="20"/>
          <w:lang w:eastAsia="cs-CZ"/>
        </w:rPr>
      </w:pPr>
    </w:p>
    <w:p w14:paraId="16E594B1" w14:textId="551A2612" w:rsidR="0060486C" w:rsidRDefault="006B4B99" w:rsidP="00623967">
      <w:pPr>
        <w:numPr>
          <w:ilvl w:val="0"/>
          <w:numId w:val="18"/>
        </w:numPr>
        <w:spacing w:line="276" w:lineRule="auto"/>
        <w:jc w:val="both"/>
        <w:rPr>
          <w:rFonts w:ascii="Arial" w:hAnsi="Arial" w:cs="Arial"/>
          <w:sz w:val="20"/>
          <w:szCs w:val="22"/>
        </w:rPr>
      </w:pPr>
      <w:r>
        <w:rPr>
          <w:rFonts w:ascii="Arial" w:hAnsi="Arial" w:cs="Arial"/>
          <w:sz w:val="20"/>
          <w:szCs w:val="20"/>
        </w:rPr>
        <w:lastRenderedPageBreak/>
        <w:t>Dodavatel</w:t>
      </w:r>
      <w:r w:rsidR="0060486C" w:rsidRPr="0060486C">
        <w:rPr>
          <w:rFonts w:ascii="Arial" w:hAnsi="Arial" w:cs="Arial"/>
          <w:sz w:val="20"/>
          <w:szCs w:val="22"/>
        </w:rPr>
        <w:t xml:space="preserve"> prohlašuje, že se náležitě seznámil se všemi</w:t>
      </w:r>
      <w:r w:rsidR="00AD3839">
        <w:rPr>
          <w:rFonts w:ascii="Arial" w:hAnsi="Arial" w:cs="Arial"/>
          <w:sz w:val="20"/>
          <w:szCs w:val="22"/>
        </w:rPr>
        <w:t xml:space="preserve"> zadávacími podmínkami této </w:t>
      </w:r>
      <w:r w:rsidR="0060486C" w:rsidRPr="0060486C">
        <w:rPr>
          <w:rFonts w:ascii="Arial" w:hAnsi="Arial" w:cs="Arial"/>
          <w:sz w:val="20"/>
          <w:szCs w:val="22"/>
        </w:rPr>
        <w:t>veřejné zakázky, že jsou mu známy veškeré technické, kvalitativní a jiné podmínky plnění, že disponuje takovými kapacitami a odbornými znalostmi, které jsou nezbytné pro poskytnutí plnění za dohodnuté ceny uvedené v této Rámcové dohodě, a že je způsobilý ke splnění všech svých závazků podle této Rámcové dohody.</w:t>
      </w:r>
    </w:p>
    <w:p w14:paraId="16E594B2" w14:textId="77777777" w:rsidR="00906AF8" w:rsidRPr="0060486C" w:rsidRDefault="00906AF8" w:rsidP="00061E55">
      <w:pPr>
        <w:spacing w:line="276" w:lineRule="auto"/>
        <w:ind w:left="360"/>
        <w:jc w:val="both"/>
        <w:rPr>
          <w:rFonts w:ascii="Arial" w:hAnsi="Arial" w:cs="Arial"/>
          <w:sz w:val="20"/>
          <w:szCs w:val="22"/>
        </w:rPr>
      </w:pPr>
    </w:p>
    <w:p w14:paraId="16E594B3" w14:textId="04B18785" w:rsidR="0060486C" w:rsidRPr="00906AF8" w:rsidRDefault="0060486C" w:rsidP="00623967">
      <w:pPr>
        <w:numPr>
          <w:ilvl w:val="0"/>
          <w:numId w:val="18"/>
        </w:numPr>
        <w:spacing w:line="276" w:lineRule="auto"/>
        <w:jc w:val="both"/>
        <w:rPr>
          <w:rFonts w:ascii="Arial" w:hAnsi="Arial" w:cs="Arial"/>
          <w:sz w:val="20"/>
          <w:szCs w:val="22"/>
        </w:rPr>
      </w:pPr>
      <w:r w:rsidRPr="0060486C">
        <w:rPr>
          <w:rFonts w:ascii="Arial" w:hAnsi="Arial" w:cs="Arial"/>
          <w:sz w:val="20"/>
          <w:szCs w:val="22"/>
        </w:rPr>
        <w:t xml:space="preserve">Ustanovení této Rámcové dohody jakož i </w:t>
      </w:r>
      <w:r w:rsidR="00B11A6C">
        <w:rPr>
          <w:rFonts w:ascii="Arial" w:hAnsi="Arial" w:cs="Arial"/>
          <w:sz w:val="20"/>
          <w:szCs w:val="22"/>
        </w:rPr>
        <w:t>s</w:t>
      </w:r>
      <w:r w:rsidRPr="0060486C">
        <w:rPr>
          <w:rFonts w:ascii="Arial" w:hAnsi="Arial" w:cs="Arial"/>
          <w:sz w:val="20"/>
          <w:szCs w:val="22"/>
        </w:rPr>
        <w:t xml:space="preserve">mluv na </w:t>
      </w:r>
      <w:r w:rsidR="00B11A6C">
        <w:rPr>
          <w:rFonts w:ascii="Arial" w:hAnsi="Arial" w:cs="Arial"/>
          <w:sz w:val="20"/>
          <w:szCs w:val="22"/>
        </w:rPr>
        <w:t>základě této Rámcové dohody uzavíraných,</w:t>
      </w:r>
      <w:r w:rsidR="00B11A6C" w:rsidRPr="0060486C">
        <w:rPr>
          <w:rFonts w:ascii="Arial" w:hAnsi="Arial" w:cs="Arial"/>
          <w:sz w:val="20"/>
          <w:szCs w:val="22"/>
        </w:rPr>
        <w:t xml:space="preserve"> </w:t>
      </w:r>
      <w:r w:rsidRPr="0060486C">
        <w:rPr>
          <w:rFonts w:ascii="Arial" w:hAnsi="Arial" w:cs="Arial"/>
          <w:sz w:val="20"/>
          <w:szCs w:val="22"/>
        </w:rPr>
        <w:t xml:space="preserve">je třeba vykládat v souladu se zadávacími podmínkami </w:t>
      </w:r>
      <w:r w:rsidR="00B11A6C">
        <w:rPr>
          <w:rFonts w:ascii="Arial" w:hAnsi="Arial" w:cs="Arial"/>
          <w:sz w:val="20"/>
          <w:szCs w:val="22"/>
        </w:rPr>
        <w:t>výše uvedené</w:t>
      </w:r>
      <w:r w:rsidR="002C20C5">
        <w:rPr>
          <w:rFonts w:ascii="Arial" w:hAnsi="Arial" w:cs="Arial"/>
          <w:sz w:val="20"/>
          <w:szCs w:val="22"/>
        </w:rPr>
        <w:t xml:space="preserve"> </w:t>
      </w:r>
      <w:r w:rsidR="009073E8">
        <w:rPr>
          <w:rFonts w:ascii="Arial" w:hAnsi="Arial" w:cs="Arial"/>
          <w:sz w:val="20"/>
          <w:szCs w:val="22"/>
        </w:rPr>
        <w:t>V</w:t>
      </w:r>
      <w:r w:rsidR="002C20C5">
        <w:rPr>
          <w:rFonts w:ascii="Arial" w:hAnsi="Arial" w:cs="Arial"/>
          <w:sz w:val="20"/>
          <w:szCs w:val="22"/>
        </w:rPr>
        <w:t>eřejné zakázky.</w:t>
      </w:r>
    </w:p>
    <w:p w14:paraId="16E594B4" w14:textId="77777777" w:rsidR="0060486C" w:rsidRPr="0060486C" w:rsidRDefault="0060486C" w:rsidP="00061E55">
      <w:pPr>
        <w:spacing w:line="276" w:lineRule="auto"/>
        <w:jc w:val="both"/>
        <w:rPr>
          <w:rFonts w:ascii="Arial" w:hAnsi="Arial" w:cs="Arial"/>
          <w:sz w:val="20"/>
          <w:szCs w:val="20"/>
        </w:rPr>
      </w:pPr>
    </w:p>
    <w:p w14:paraId="16E594B5" w14:textId="77777777" w:rsidR="0060486C" w:rsidRPr="00B9651A" w:rsidRDefault="0060486C" w:rsidP="00B9651A">
      <w:pPr>
        <w:tabs>
          <w:tab w:val="left" w:pos="1701"/>
        </w:tabs>
        <w:spacing w:line="280" w:lineRule="atLeast"/>
        <w:jc w:val="center"/>
        <w:rPr>
          <w:rFonts w:ascii="Arial" w:hAnsi="Arial" w:cs="Arial"/>
          <w:b/>
          <w:sz w:val="20"/>
          <w:szCs w:val="20"/>
        </w:rPr>
      </w:pPr>
      <w:r w:rsidRPr="00B9651A">
        <w:rPr>
          <w:rFonts w:ascii="Arial" w:hAnsi="Arial" w:cs="Arial"/>
          <w:b/>
          <w:sz w:val="20"/>
          <w:szCs w:val="20"/>
        </w:rPr>
        <w:t>Článek II.</w:t>
      </w:r>
    </w:p>
    <w:p w14:paraId="16E594B6" w14:textId="77777777" w:rsidR="0060486C" w:rsidRPr="00B9651A" w:rsidRDefault="0060486C" w:rsidP="00B9651A">
      <w:pPr>
        <w:tabs>
          <w:tab w:val="left" w:pos="1701"/>
        </w:tabs>
        <w:spacing w:line="280" w:lineRule="atLeast"/>
        <w:jc w:val="center"/>
        <w:rPr>
          <w:rFonts w:ascii="Arial" w:hAnsi="Arial" w:cs="Arial"/>
          <w:b/>
          <w:sz w:val="20"/>
          <w:szCs w:val="20"/>
        </w:rPr>
      </w:pPr>
      <w:r w:rsidRPr="00B9651A">
        <w:rPr>
          <w:rFonts w:ascii="Arial" w:hAnsi="Arial" w:cs="Arial"/>
          <w:b/>
          <w:sz w:val="20"/>
          <w:szCs w:val="20"/>
        </w:rPr>
        <w:t>Účel a předmět Rámcové dohody</w:t>
      </w:r>
    </w:p>
    <w:p w14:paraId="16E594B7" w14:textId="77777777" w:rsidR="00E15B3C" w:rsidRPr="00E15B3C" w:rsidRDefault="00E15B3C" w:rsidP="009A6BD9">
      <w:pPr>
        <w:keepNext/>
        <w:spacing w:line="240" w:lineRule="atLeast"/>
        <w:jc w:val="center"/>
        <w:outlineLvl w:val="0"/>
        <w:rPr>
          <w:rFonts w:ascii="Arial" w:hAnsi="Arial" w:cs="Arial"/>
          <w:b/>
          <w:sz w:val="20"/>
          <w:szCs w:val="20"/>
        </w:rPr>
      </w:pPr>
    </w:p>
    <w:p w14:paraId="16E594B8" w14:textId="38F67E35" w:rsidR="00906AF8" w:rsidRPr="00E51039" w:rsidRDefault="0060486C" w:rsidP="00E51039">
      <w:pPr>
        <w:numPr>
          <w:ilvl w:val="0"/>
          <w:numId w:val="3"/>
        </w:numPr>
        <w:spacing w:line="276" w:lineRule="auto"/>
        <w:ind w:left="426" w:hanging="426"/>
        <w:jc w:val="both"/>
        <w:rPr>
          <w:rFonts w:ascii="Arial" w:hAnsi="Arial" w:cs="Arial"/>
          <w:sz w:val="20"/>
          <w:szCs w:val="20"/>
        </w:rPr>
      </w:pPr>
      <w:r w:rsidRPr="00652F43">
        <w:rPr>
          <w:rFonts w:ascii="Arial" w:hAnsi="Arial" w:cs="Arial"/>
          <w:sz w:val="20"/>
          <w:szCs w:val="20"/>
        </w:rPr>
        <w:t xml:space="preserve">Účelem </w:t>
      </w:r>
      <w:r w:rsidR="00191F1D">
        <w:rPr>
          <w:rFonts w:ascii="Arial" w:hAnsi="Arial" w:cs="Arial"/>
          <w:sz w:val="20"/>
          <w:szCs w:val="20"/>
        </w:rPr>
        <w:t xml:space="preserve">této </w:t>
      </w:r>
      <w:r w:rsidRPr="00652F43">
        <w:rPr>
          <w:rFonts w:ascii="Arial" w:hAnsi="Arial" w:cs="Arial"/>
          <w:sz w:val="20"/>
          <w:szCs w:val="20"/>
        </w:rPr>
        <w:t xml:space="preserve">Rámcové dohody je stanovení podmínek pro </w:t>
      </w:r>
      <w:r w:rsidR="0003037C">
        <w:rPr>
          <w:rFonts w:ascii="Arial" w:hAnsi="Arial" w:cs="Arial"/>
          <w:sz w:val="20"/>
          <w:szCs w:val="20"/>
        </w:rPr>
        <w:t xml:space="preserve">uzavírání jednotlivých </w:t>
      </w:r>
      <w:r w:rsidR="000E6E8E">
        <w:rPr>
          <w:rFonts w:ascii="Arial" w:hAnsi="Arial" w:cs="Arial"/>
          <w:sz w:val="20"/>
          <w:szCs w:val="20"/>
        </w:rPr>
        <w:t>Prováděcích</w:t>
      </w:r>
      <w:r w:rsidR="0003037C">
        <w:rPr>
          <w:rFonts w:ascii="Arial" w:hAnsi="Arial" w:cs="Arial"/>
          <w:sz w:val="20"/>
          <w:szCs w:val="20"/>
        </w:rPr>
        <w:t xml:space="preserve"> smluv</w:t>
      </w:r>
      <w:r w:rsidR="00F5674C">
        <w:rPr>
          <w:rFonts w:ascii="Arial" w:hAnsi="Arial" w:cs="Arial"/>
          <w:sz w:val="20"/>
          <w:szCs w:val="20"/>
        </w:rPr>
        <w:t xml:space="preserve"> </w:t>
      </w:r>
      <w:r w:rsidRPr="00652F43">
        <w:rPr>
          <w:rFonts w:ascii="Arial" w:hAnsi="Arial" w:cs="Arial"/>
          <w:sz w:val="20"/>
          <w:szCs w:val="20"/>
        </w:rPr>
        <w:t xml:space="preserve">na </w:t>
      </w:r>
      <w:r w:rsidR="006B4B99">
        <w:rPr>
          <w:rFonts w:ascii="Arial" w:hAnsi="Arial" w:cs="Arial"/>
          <w:sz w:val="20"/>
          <w:szCs w:val="20"/>
        </w:rPr>
        <w:t xml:space="preserve">outsourcing profesionálních služeb ICT </w:t>
      </w:r>
      <w:r w:rsidR="00B9651A">
        <w:rPr>
          <w:rFonts w:ascii="Arial" w:hAnsi="Arial" w:cs="Arial"/>
          <w:sz w:val="20"/>
          <w:szCs w:val="20"/>
        </w:rPr>
        <w:t>specifikovaných</w:t>
      </w:r>
      <w:r w:rsidR="006C01DB">
        <w:rPr>
          <w:rFonts w:ascii="Arial" w:hAnsi="Arial" w:cs="Arial"/>
          <w:sz w:val="20"/>
          <w:szCs w:val="20"/>
        </w:rPr>
        <w:t xml:space="preserve"> v</w:t>
      </w:r>
      <w:r w:rsidR="0003037C">
        <w:rPr>
          <w:rFonts w:ascii="Arial" w:hAnsi="Arial" w:cs="Arial"/>
          <w:sz w:val="20"/>
          <w:szCs w:val="20"/>
        </w:rPr>
        <w:t> této</w:t>
      </w:r>
      <w:r w:rsidR="00E67555">
        <w:rPr>
          <w:rFonts w:ascii="Arial" w:hAnsi="Arial" w:cs="Arial"/>
          <w:sz w:val="20"/>
          <w:szCs w:val="20"/>
        </w:rPr>
        <w:t xml:space="preserve"> Rámcové dohod</w:t>
      </w:r>
      <w:r w:rsidR="0003037C">
        <w:rPr>
          <w:rFonts w:ascii="Arial" w:hAnsi="Arial" w:cs="Arial"/>
          <w:sz w:val="20"/>
          <w:szCs w:val="20"/>
        </w:rPr>
        <w:t>ě</w:t>
      </w:r>
      <w:r w:rsidR="006B4B99">
        <w:rPr>
          <w:rFonts w:ascii="Arial" w:hAnsi="Arial" w:cs="Arial"/>
          <w:sz w:val="20"/>
          <w:szCs w:val="20"/>
        </w:rPr>
        <w:t xml:space="preserve"> a jejich Přílohách, jakož i</w:t>
      </w:r>
      <w:r w:rsidR="0003037C">
        <w:rPr>
          <w:rFonts w:ascii="Arial" w:hAnsi="Arial" w:cs="Arial"/>
          <w:sz w:val="20"/>
          <w:szCs w:val="20"/>
        </w:rPr>
        <w:t xml:space="preserve"> jednotlivých Prováděcích smlouvách</w:t>
      </w:r>
      <w:r w:rsidR="006C01DB">
        <w:rPr>
          <w:rFonts w:ascii="Arial" w:hAnsi="Arial" w:cs="Arial"/>
          <w:sz w:val="20"/>
          <w:szCs w:val="20"/>
        </w:rPr>
        <w:t xml:space="preserve"> – Specifikace předmětu plnění</w:t>
      </w:r>
      <w:r w:rsidR="000E6E8E">
        <w:rPr>
          <w:rFonts w:ascii="Arial" w:hAnsi="Arial" w:cs="Arial"/>
          <w:sz w:val="20"/>
          <w:szCs w:val="20"/>
        </w:rPr>
        <w:t xml:space="preserve">. </w:t>
      </w:r>
      <w:r w:rsidR="006B4B99">
        <w:rPr>
          <w:rFonts w:ascii="Arial" w:hAnsi="Arial" w:cs="Arial"/>
          <w:sz w:val="20"/>
          <w:szCs w:val="20"/>
        </w:rPr>
        <w:t>Doba trvání je maximálně 48 měsíců</w:t>
      </w:r>
      <w:r w:rsidR="000E6E8E">
        <w:rPr>
          <w:rFonts w:ascii="Arial" w:hAnsi="Arial" w:cs="Arial"/>
          <w:sz w:val="20"/>
          <w:szCs w:val="20"/>
        </w:rPr>
        <w:t>.</w:t>
      </w:r>
      <w:r w:rsidR="006B4B99">
        <w:rPr>
          <w:rFonts w:ascii="Arial" w:hAnsi="Arial" w:cs="Arial"/>
          <w:sz w:val="20"/>
          <w:szCs w:val="20"/>
        </w:rPr>
        <w:t xml:space="preserve"> Prováděcí smlouvy upřesní, kolik člověkodnů bude zapotřebí pro stanovené období na jednotlivé profese. </w:t>
      </w:r>
      <w:r w:rsidR="000E6E8E">
        <w:rPr>
          <w:rFonts w:ascii="Arial" w:hAnsi="Arial" w:cs="Arial"/>
          <w:sz w:val="20"/>
          <w:szCs w:val="20"/>
        </w:rPr>
        <w:t xml:space="preserve"> </w:t>
      </w:r>
    </w:p>
    <w:p w14:paraId="16E594BB" w14:textId="77777777" w:rsidR="00F5674C" w:rsidRDefault="00F5674C" w:rsidP="00061E55">
      <w:pPr>
        <w:spacing w:line="276" w:lineRule="auto"/>
        <w:jc w:val="both"/>
        <w:rPr>
          <w:rFonts w:ascii="Arial" w:hAnsi="Arial" w:cs="Arial"/>
          <w:sz w:val="20"/>
          <w:szCs w:val="20"/>
        </w:rPr>
      </w:pPr>
    </w:p>
    <w:p w14:paraId="16E594BC" w14:textId="21B5D738" w:rsidR="00F5674C" w:rsidRPr="0003037C" w:rsidRDefault="00F5674C" w:rsidP="0003037C">
      <w:pPr>
        <w:numPr>
          <w:ilvl w:val="0"/>
          <w:numId w:val="3"/>
        </w:numPr>
        <w:spacing w:line="276" w:lineRule="auto"/>
        <w:ind w:left="426" w:hanging="426"/>
        <w:jc w:val="both"/>
        <w:rPr>
          <w:rFonts w:ascii="Arial" w:hAnsi="Arial" w:cs="Arial"/>
          <w:sz w:val="20"/>
          <w:szCs w:val="20"/>
        </w:rPr>
      </w:pPr>
      <w:r w:rsidRPr="00F5674C">
        <w:rPr>
          <w:rFonts w:ascii="Arial" w:hAnsi="Arial" w:cs="Arial"/>
          <w:sz w:val="20"/>
          <w:szCs w:val="20"/>
        </w:rPr>
        <w:t xml:space="preserve">Touto Rámcovou dohodou </w:t>
      </w:r>
      <w:r w:rsidR="009939C0">
        <w:rPr>
          <w:rFonts w:ascii="Arial" w:hAnsi="Arial" w:cs="Arial"/>
          <w:sz w:val="20"/>
          <w:szCs w:val="20"/>
        </w:rPr>
        <w:t>S</w:t>
      </w:r>
      <w:r w:rsidRPr="00F5674C">
        <w:rPr>
          <w:rFonts w:ascii="Arial" w:hAnsi="Arial" w:cs="Arial"/>
          <w:sz w:val="20"/>
          <w:szCs w:val="20"/>
        </w:rPr>
        <w:t xml:space="preserve">mluvní strany mezi sebou ujednávají </w:t>
      </w:r>
      <w:r w:rsidR="00E51039">
        <w:rPr>
          <w:rFonts w:ascii="Arial" w:hAnsi="Arial" w:cs="Arial"/>
          <w:sz w:val="20"/>
          <w:szCs w:val="20"/>
        </w:rPr>
        <w:t>veškeré</w:t>
      </w:r>
      <w:r w:rsidR="003928F8" w:rsidRPr="00F5674C">
        <w:rPr>
          <w:rFonts w:ascii="Arial" w:hAnsi="Arial" w:cs="Arial"/>
          <w:sz w:val="20"/>
          <w:szCs w:val="20"/>
        </w:rPr>
        <w:t xml:space="preserve"> </w:t>
      </w:r>
      <w:r w:rsidRPr="00F5674C">
        <w:rPr>
          <w:rFonts w:ascii="Arial" w:hAnsi="Arial" w:cs="Arial"/>
          <w:sz w:val="20"/>
          <w:szCs w:val="20"/>
        </w:rPr>
        <w:t>podmínky plnění veřejn</w:t>
      </w:r>
      <w:r w:rsidR="003928F8">
        <w:rPr>
          <w:rFonts w:ascii="Arial" w:hAnsi="Arial" w:cs="Arial"/>
          <w:sz w:val="20"/>
          <w:szCs w:val="20"/>
        </w:rPr>
        <w:t xml:space="preserve">ých </w:t>
      </w:r>
      <w:r w:rsidRPr="00F5674C">
        <w:rPr>
          <w:rFonts w:ascii="Arial" w:hAnsi="Arial" w:cs="Arial"/>
          <w:sz w:val="20"/>
          <w:szCs w:val="20"/>
        </w:rPr>
        <w:t>zakáz</w:t>
      </w:r>
      <w:r w:rsidR="003928F8">
        <w:rPr>
          <w:rFonts w:ascii="Arial" w:hAnsi="Arial" w:cs="Arial"/>
          <w:sz w:val="20"/>
          <w:szCs w:val="20"/>
        </w:rPr>
        <w:t>ek</w:t>
      </w:r>
      <w:r w:rsidRPr="00F5674C">
        <w:rPr>
          <w:rFonts w:ascii="Arial" w:hAnsi="Arial" w:cs="Arial"/>
          <w:sz w:val="20"/>
          <w:szCs w:val="20"/>
        </w:rPr>
        <w:t xml:space="preserve"> ve smyslu § 131 ZZVZ, které jsou závazné po dobu trvání Rámcové dohody. </w:t>
      </w:r>
      <w:r w:rsidR="00B11A6C" w:rsidRPr="006D5550">
        <w:rPr>
          <w:rFonts w:ascii="Arial" w:hAnsi="Arial" w:cs="Arial"/>
          <w:sz w:val="20"/>
          <w:szCs w:val="20"/>
        </w:rPr>
        <w:t xml:space="preserve">Na základě Rámcové dohody budou zadávány veřejné zakázky </w:t>
      </w:r>
      <w:r w:rsidR="0003037C">
        <w:rPr>
          <w:rFonts w:ascii="Arial" w:hAnsi="Arial" w:cs="Arial"/>
          <w:sz w:val="20"/>
          <w:szCs w:val="20"/>
        </w:rPr>
        <w:t xml:space="preserve">(uzavírány jednotlivé Prováděcí smlouvy) </w:t>
      </w:r>
      <w:r w:rsidR="00B11A6C" w:rsidRPr="0003037C">
        <w:rPr>
          <w:rFonts w:ascii="Arial" w:hAnsi="Arial" w:cs="Arial"/>
          <w:sz w:val="20"/>
          <w:szCs w:val="20"/>
        </w:rPr>
        <w:t>v souladu s § 134 ZZVZ postupem podle podmínek stanovených v této Rámcové dohodě (viz čl. III. Rámcové dohody).</w:t>
      </w:r>
    </w:p>
    <w:p w14:paraId="16E594BD" w14:textId="77777777" w:rsidR="0060486C" w:rsidRPr="0060486C" w:rsidRDefault="0060486C" w:rsidP="00061E55">
      <w:pPr>
        <w:spacing w:line="276" w:lineRule="auto"/>
        <w:jc w:val="both"/>
        <w:rPr>
          <w:rFonts w:ascii="Arial" w:hAnsi="Arial" w:cs="Arial"/>
          <w:sz w:val="20"/>
          <w:szCs w:val="20"/>
        </w:rPr>
      </w:pPr>
    </w:p>
    <w:p w14:paraId="16E594BE" w14:textId="1A056CE0" w:rsidR="0060486C" w:rsidRPr="0060486C" w:rsidRDefault="0060486C" w:rsidP="00061E55">
      <w:pPr>
        <w:numPr>
          <w:ilvl w:val="0"/>
          <w:numId w:val="3"/>
        </w:numPr>
        <w:spacing w:line="276" w:lineRule="auto"/>
        <w:ind w:left="426" w:hanging="426"/>
        <w:jc w:val="both"/>
        <w:rPr>
          <w:rFonts w:ascii="Arial" w:hAnsi="Arial" w:cs="Arial"/>
          <w:sz w:val="20"/>
          <w:szCs w:val="20"/>
        </w:rPr>
      </w:pPr>
      <w:r w:rsidRPr="0060486C">
        <w:rPr>
          <w:rFonts w:ascii="Arial" w:hAnsi="Arial" w:cs="Arial"/>
          <w:sz w:val="20"/>
          <w:szCs w:val="20"/>
        </w:rPr>
        <w:t xml:space="preserve">Předmětem této Rámcové dohody je na straně jedné </w:t>
      </w:r>
      <w:r w:rsidR="00191F1D">
        <w:rPr>
          <w:rFonts w:ascii="Arial" w:hAnsi="Arial" w:cs="Arial"/>
          <w:sz w:val="20"/>
          <w:szCs w:val="20"/>
        </w:rPr>
        <w:t xml:space="preserve">rámcový </w:t>
      </w:r>
      <w:r w:rsidRPr="0060486C">
        <w:rPr>
          <w:rFonts w:ascii="Arial" w:hAnsi="Arial" w:cs="Arial"/>
          <w:sz w:val="20"/>
          <w:szCs w:val="20"/>
        </w:rPr>
        <w:t xml:space="preserve">závazek </w:t>
      </w:r>
      <w:r w:rsidR="006B4B99">
        <w:rPr>
          <w:rFonts w:ascii="Arial" w:hAnsi="Arial" w:cs="Arial"/>
          <w:sz w:val="20"/>
          <w:szCs w:val="20"/>
        </w:rPr>
        <w:t>dodavatele</w:t>
      </w:r>
      <w:r w:rsidRPr="0060486C">
        <w:rPr>
          <w:rFonts w:ascii="Arial" w:hAnsi="Arial" w:cs="Arial"/>
          <w:sz w:val="20"/>
          <w:szCs w:val="20"/>
        </w:rPr>
        <w:t xml:space="preserve"> poskytovat </w:t>
      </w:r>
      <w:r w:rsidR="006B4B99">
        <w:rPr>
          <w:rFonts w:ascii="Arial" w:hAnsi="Arial" w:cs="Arial"/>
          <w:sz w:val="20"/>
          <w:szCs w:val="20"/>
        </w:rPr>
        <w:t>odběrateli</w:t>
      </w:r>
      <w:r w:rsidR="00BF4049" w:rsidRPr="0060486C">
        <w:rPr>
          <w:rFonts w:ascii="Arial" w:hAnsi="Arial" w:cs="Arial"/>
          <w:sz w:val="20"/>
          <w:szCs w:val="20"/>
        </w:rPr>
        <w:t xml:space="preserve"> </w:t>
      </w:r>
      <w:r w:rsidR="006B4B99">
        <w:rPr>
          <w:rFonts w:ascii="Arial" w:hAnsi="Arial" w:cs="Arial"/>
          <w:sz w:val="20"/>
          <w:szCs w:val="20"/>
        </w:rPr>
        <w:t>požadovaná plnění</w:t>
      </w:r>
      <w:r w:rsidR="00773B0B">
        <w:rPr>
          <w:rFonts w:ascii="Arial" w:hAnsi="Arial" w:cs="Arial"/>
          <w:sz w:val="20"/>
          <w:szCs w:val="20"/>
          <w:lang w:eastAsia="en-US"/>
        </w:rPr>
        <w:t xml:space="preserve"> </w:t>
      </w:r>
      <w:r w:rsidRPr="0060486C">
        <w:rPr>
          <w:rFonts w:ascii="Arial" w:hAnsi="Arial" w:cs="Arial"/>
          <w:sz w:val="20"/>
          <w:szCs w:val="20"/>
        </w:rPr>
        <w:t>specifikovaná v</w:t>
      </w:r>
      <w:r w:rsidR="004B5687">
        <w:rPr>
          <w:rFonts w:ascii="Arial" w:hAnsi="Arial" w:cs="Arial"/>
          <w:sz w:val="20"/>
          <w:szCs w:val="20"/>
        </w:rPr>
        <w:t xml:space="preserve"> této </w:t>
      </w:r>
      <w:r w:rsidRPr="0060486C">
        <w:rPr>
          <w:rFonts w:ascii="Arial" w:hAnsi="Arial" w:cs="Arial"/>
          <w:sz w:val="20"/>
          <w:szCs w:val="20"/>
        </w:rPr>
        <w:t>Rámcové dohod</w:t>
      </w:r>
      <w:r w:rsidR="004B5687">
        <w:rPr>
          <w:rFonts w:ascii="Arial" w:hAnsi="Arial" w:cs="Arial"/>
          <w:sz w:val="20"/>
          <w:szCs w:val="20"/>
        </w:rPr>
        <w:t>ě</w:t>
      </w:r>
      <w:r w:rsidRPr="0060486C">
        <w:rPr>
          <w:rFonts w:ascii="Arial" w:hAnsi="Arial" w:cs="Arial"/>
          <w:sz w:val="20"/>
          <w:szCs w:val="20"/>
        </w:rPr>
        <w:t xml:space="preserve"> </w:t>
      </w:r>
      <w:r w:rsidR="004B5687">
        <w:rPr>
          <w:rFonts w:ascii="Arial" w:hAnsi="Arial" w:cs="Arial"/>
          <w:sz w:val="20"/>
          <w:szCs w:val="20"/>
        </w:rPr>
        <w:t>jejich přílohách,</w:t>
      </w:r>
      <w:r w:rsidRPr="0060486C">
        <w:rPr>
          <w:rFonts w:ascii="Arial" w:hAnsi="Arial" w:cs="Arial"/>
          <w:sz w:val="20"/>
          <w:szCs w:val="20"/>
        </w:rPr>
        <w:t xml:space="preserve"> a to za podmínek dále v této Rámcové dohodě uvedených.</w:t>
      </w:r>
    </w:p>
    <w:p w14:paraId="16E594BF" w14:textId="77777777" w:rsidR="0060486C" w:rsidRPr="0060486C" w:rsidRDefault="0060486C" w:rsidP="00061E55">
      <w:pPr>
        <w:spacing w:line="276" w:lineRule="auto"/>
        <w:ind w:left="426"/>
        <w:jc w:val="both"/>
        <w:rPr>
          <w:rFonts w:ascii="Arial" w:hAnsi="Arial" w:cs="Arial"/>
          <w:sz w:val="20"/>
          <w:szCs w:val="20"/>
        </w:rPr>
      </w:pPr>
    </w:p>
    <w:p w14:paraId="16E594C0" w14:textId="61C2738D" w:rsidR="0060486C" w:rsidRDefault="0060486C" w:rsidP="00061E55">
      <w:pPr>
        <w:numPr>
          <w:ilvl w:val="0"/>
          <w:numId w:val="3"/>
        </w:numPr>
        <w:spacing w:line="276" w:lineRule="auto"/>
        <w:ind w:left="426" w:hanging="426"/>
        <w:jc w:val="both"/>
        <w:rPr>
          <w:rFonts w:ascii="Arial" w:hAnsi="Arial" w:cs="Arial"/>
          <w:sz w:val="20"/>
          <w:szCs w:val="20"/>
        </w:rPr>
      </w:pPr>
      <w:r w:rsidRPr="0060486C">
        <w:rPr>
          <w:rFonts w:ascii="Arial" w:hAnsi="Arial" w:cs="Arial"/>
          <w:sz w:val="20"/>
          <w:szCs w:val="20"/>
        </w:rPr>
        <w:t xml:space="preserve">Předmětem této Rámcové dohody je na straně druhé závazek </w:t>
      </w:r>
      <w:r w:rsidR="006B4B99">
        <w:rPr>
          <w:rFonts w:ascii="Arial" w:hAnsi="Arial" w:cs="Arial"/>
          <w:sz w:val="20"/>
          <w:szCs w:val="20"/>
        </w:rPr>
        <w:t>odběratele</w:t>
      </w:r>
      <w:r w:rsidR="00BF4049" w:rsidRPr="0060486C">
        <w:rPr>
          <w:rFonts w:ascii="Arial" w:hAnsi="Arial" w:cs="Arial"/>
          <w:sz w:val="20"/>
          <w:szCs w:val="20"/>
        </w:rPr>
        <w:t xml:space="preserve"> </w:t>
      </w:r>
      <w:r w:rsidRPr="0060486C">
        <w:rPr>
          <w:rFonts w:ascii="Arial" w:hAnsi="Arial" w:cs="Arial"/>
          <w:sz w:val="20"/>
          <w:szCs w:val="20"/>
        </w:rPr>
        <w:t>řádně a včas poskytnutá plnění přijmout a zaplatit za ně cenu ve výši a za podmínek stanovených touto Rámcovou dohodou.</w:t>
      </w:r>
    </w:p>
    <w:p w14:paraId="16E594C1" w14:textId="77777777" w:rsidR="0060486C" w:rsidRPr="0060486C" w:rsidRDefault="0060486C" w:rsidP="00061E55">
      <w:pPr>
        <w:spacing w:line="276" w:lineRule="auto"/>
        <w:ind w:left="426"/>
        <w:jc w:val="both"/>
        <w:rPr>
          <w:rFonts w:ascii="Arial" w:hAnsi="Arial" w:cs="Arial"/>
          <w:sz w:val="20"/>
          <w:szCs w:val="20"/>
        </w:rPr>
      </w:pPr>
    </w:p>
    <w:p w14:paraId="20D656D2" w14:textId="2AF8BFE5" w:rsidR="00F07532" w:rsidRDefault="0060486C" w:rsidP="00F07532">
      <w:pPr>
        <w:numPr>
          <w:ilvl w:val="0"/>
          <w:numId w:val="3"/>
        </w:numPr>
        <w:spacing w:after="120" w:line="276" w:lineRule="auto"/>
        <w:ind w:left="425" w:hanging="425"/>
        <w:jc w:val="both"/>
        <w:rPr>
          <w:rFonts w:ascii="Arial" w:hAnsi="Arial" w:cs="Arial"/>
          <w:sz w:val="20"/>
          <w:szCs w:val="20"/>
        </w:rPr>
      </w:pPr>
      <w:r w:rsidRPr="007561BD">
        <w:rPr>
          <w:rFonts w:ascii="Arial" w:hAnsi="Arial" w:cs="Arial"/>
          <w:sz w:val="20"/>
          <w:szCs w:val="20"/>
        </w:rPr>
        <w:t xml:space="preserve">Předmětem plnění </w:t>
      </w:r>
      <w:r w:rsidR="00F07532">
        <w:rPr>
          <w:rFonts w:ascii="Arial" w:hAnsi="Arial" w:cs="Arial"/>
          <w:sz w:val="20"/>
          <w:szCs w:val="20"/>
        </w:rPr>
        <w:t>dodavatele</w:t>
      </w:r>
      <w:r w:rsidRPr="007561BD">
        <w:rPr>
          <w:rFonts w:ascii="Arial" w:hAnsi="Arial" w:cs="Arial"/>
          <w:sz w:val="20"/>
          <w:szCs w:val="20"/>
        </w:rPr>
        <w:t xml:space="preserve"> dle této Rámcové dohody</w:t>
      </w:r>
      <w:r w:rsidR="001D71AE">
        <w:rPr>
          <w:rFonts w:ascii="Arial" w:hAnsi="Arial" w:cs="Arial"/>
          <w:sz w:val="20"/>
          <w:szCs w:val="20"/>
        </w:rPr>
        <w:t>, resp. jednotlivých smluv na plnění veřejných zakázek zadáv</w:t>
      </w:r>
      <w:r w:rsidR="000A74EF">
        <w:rPr>
          <w:rFonts w:ascii="Arial" w:hAnsi="Arial" w:cs="Arial"/>
          <w:sz w:val="20"/>
          <w:szCs w:val="20"/>
        </w:rPr>
        <w:t>aných na základě Rám</w:t>
      </w:r>
      <w:r w:rsidR="001D71AE">
        <w:rPr>
          <w:rFonts w:ascii="Arial" w:hAnsi="Arial" w:cs="Arial"/>
          <w:sz w:val="20"/>
          <w:szCs w:val="20"/>
        </w:rPr>
        <w:t>c</w:t>
      </w:r>
      <w:r w:rsidR="000A74EF">
        <w:rPr>
          <w:rFonts w:ascii="Arial" w:hAnsi="Arial" w:cs="Arial"/>
          <w:sz w:val="20"/>
          <w:szCs w:val="20"/>
        </w:rPr>
        <w:t>o</w:t>
      </w:r>
      <w:r w:rsidR="001D71AE">
        <w:rPr>
          <w:rFonts w:ascii="Arial" w:hAnsi="Arial" w:cs="Arial"/>
          <w:sz w:val="20"/>
          <w:szCs w:val="20"/>
        </w:rPr>
        <w:t xml:space="preserve">vé dohody </w:t>
      </w:r>
      <w:r w:rsidRPr="007561BD">
        <w:rPr>
          <w:rFonts w:ascii="Arial" w:hAnsi="Arial" w:cs="Arial"/>
          <w:sz w:val="20"/>
          <w:szCs w:val="20"/>
        </w:rPr>
        <w:t>jsou</w:t>
      </w:r>
      <w:r w:rsidR="001D71AE">
        <w:rPr>
          <w:rFonts w:ascii="Arial" w:hAnsi="Arial" w:cs="Arial"/>
          <w:sz w:val="20"/>
          <w:szCs w:val="20"/>
        </w:rPr>
        <w:t>:</w:t>
      </w:r>
      <w:r w:rsidR="00F07532">
        <w:rPr>
          <w:rFonts w:ascii="Arial" w:hAnsi="Arial" w:cs="Arial"/>
          <w:sz w:val="20"/>
          <w:szCs w:val="20"/>
        </w:rPr>
        <w:t xml:space="preserve"> </w:t>
      </w:r>
    </w:p>
    <w:p w14:paraId="23E6863D" w14:textId="5925F5F4" w:rsidR="00F07532" w:rsidRPr="00F07532" w:rsidRDefault="00F07532" w:rsidP="00F07532">
      <w:pPr>
        <w:spacing w:after="120" w:line="276" w:lineRule="auto"/>
        <w:ind w:left="419"/>
        <w:jc w:val="both"/>
        <w:rPr>
          <w:rFonts w:ascii="Arial" w:hAnsi="Arial" w:cs="Arial"/>
          <w:b/>
          <w:sz w:val="20"/>
          <w:szCs w:val="20"/>
        </w:rPr>
      </w:pPr>
      <w:r w:rsidRPr="00F07532">
        <w:rPr>
          <w:rFonts w:ascii="Arial" w:hAnsi="Arial" w:cs="Arial"/>
          <w:b/>
          <w:sz w:val="20"/>
          <w:szCs w:val="20"/>
          <w:lang w:eastAsia="en-US"/>
        </w:rPr>
        <w:t>Pro část A</w:t>
      </w:r>
      <w:r>
        <w:rPr>
          <w:rFonts w:ascii="Arial" w:hAnsi="Arial" w:cs="Arial"/>
          <w:b/>
          <w:sz w:val="20"/>
          <w:szCs w:val="20"/>
          <w:lang w:eastAsia="en-US"/>
        </w:rPr>
        <w:t xml:space="preserve"> – Infrastruktura serverových řešení</w:t>
      </w:r>
    </w:p>
    <w:p w14:paraId="011A7F6F" w14:textId="6D814A51" w:rsidR="00D261AC" w:rsidRDefault="00F07532" w:rsidP="00F07532">
      <w:pPr>
        <w:pStyle w:val="Odstavecseseznamem"/>
        <w:ind w:left="779"/>
        <w:jc w:val="both"/>
        <w:rPr>
          <w:rFonts w:ascii="Arial" w:hAnsi="Arial" w:cs="Arial"/>
          <w:sz w:val="20"/>
          <w:szCs w:val="20"/>
        </w:rPr>
      </w:pPr>
      <w:r>
        <w:rPr>
          <w:rFonts w:ascii="Arial" w:hAnsi="Arial" w:cs="Arial"/>
          <w:sz w:val="20"/>
          <w:szCs w:val="20"/>
        </w:rPr>
        <w:t>Služby pro ICT operations</w:t>
      </w:r>
    </w:p>
    <w:p w14:paraId="140D00FC" w14:textId="7ACB909B" w:rsidR="00F07532" w:rsidRDefault="00F07532" w:rsidP="00623967">
      <w:pPr>
        <w:pStyle w:val="Odstavecseseznamem"/>
        <w:numPr>
          <w:ilvl w:val="0"/>
          <w:numId w:val="24"/>
        </w:numPr>
        <w:jc w:val="both"/>
        <w:rPr>
          <w:rFonts w:ascii="Arial" w:hAnsi="Arial" w:cs="Arial"/>
          <w:sz w:val="20"/>
          <w:szCs w:val="20"/>
        </w:rPr>
      </w:pPr>
      <w:r>
        <w:rPr>
          <w:rFonts w:ascii="Arial" w:hAnsi="Arial" w:cs="Arial"/>
          <w:sz w:val="20"/>
          <w:szCs w:val="20"/>
        </w:rPr>
        <w:t>Specialista serverových řešení</w:t>
      </w:r>
    </w:p>
    <w:p w14:paraId="6E778590" w14:textId="0D446DE0" w:rsidR="00F07532" w:rsidRDefault="00F07532" w:rsidP="00623967">
      <w:pPr>
        <w:pStyle w:val="Odstavecseseznamem"/>
        <w:numPr>
          <w:ilvl w:val="0"/>
          <w:numId w:val="24"/>
        </w:numPr>
        <w:jc w:val="both"/>
        <w:rPr>
          <w:rFonts w:ascii="Arial" w:hAnsi="Arial" w:cs="Arial"/>
          <w:sz w:val="20"/>
          <w:szCs w:val="20"/>
        </w:rPr>
      </w:pPr>
      <w:r>
        <w:rPr>
          <w:rFonts w:ascii="Arial" w:hAnsi="Arial" w:cs="Arial"/>
          <w:sz w:val="20"/>
          <w:szCs w:val="20"/>
        </w:rPr>
        <w:t>Specialista síťové infrastruktury</w:t>
      </w:r>
    </w:p>
    <w:p w14:paraId="1537D221" w14:textId="7C430270" w:rsidR="00F07532" w:rsidRDefault="00F07532" w:rsidP="00623967">
      <w:pPr>
        <w:pStyle w:val="Odstavecseseznamem"/>
        <w:numPr>
          <w:ilvl w:val="0"/>
          <w:numId w:val="24"/>
        </w:numPr>
        <w:jc w:val="both"/>
        <w:rPr>
          <w:rFonts w:ascii="Arial" w:hAnsi="Arial" w:cs="Arial"/>
          <w:sz w:val="20"/>
          <w:szCs w:val="20"/>
        </w:rPr>
      </w:pPr>
      <w:r>
        <w:rPr>
          <w:rFonts w:ascii="Arial" w:hAnsi="Arial" w:cs="Arial"/>
          <w:sz w:val="20"/>
          <w:szCs w:val="20"/>
        </w:rPr>
        <w:t>Specialista na disková pole</w:t>
      </w:r>
    </w:p>
    <w:p w14:paraId="31C185E3" w14:textId="3E71CEAD" w:rsidR="00F07532" w:rsidRDefault="00F07532" w:rsidP="00623967">
      <w:pPr>
        <w:pStyle w:val="Odstavecseseznamem"/>
        <w:numPr>
          <w:ilvl w:val="0"/>
          <w:numId w:val="24"/>
        </w:numPr>
        <w:jc w:val="both"/>
        <w:rPr>
          <w:rFonts w:ascii="Arial" w:hAnsi="Arial" w:cs="Arial"/>
          <w:sz w:val="20"/>
          <w:szCs w:val="20"/>
        </w:rPr>
      </w:pPr>
      <w:r>
        <w:rPr>
          <w:rFonts w:ascii="Arial" w:hAnsi="Arial" w:cs="Arial"/>
          <w:sz w:val="20"/>
          <w:szCs w:val="20"/>
        </w:rPr>
        <w:t>Specialista na zálohování</w:t>
      </w:r>
    </w:p>
    <w:p w14:paraId="3BE7DF99" w14:textId="64916B0F" w:rsidR="00F07532" w:rsidRDefault="00F07532" w:rsidP="00F07532">
      <w:pPr>
        <w:jc w:val="both"/>
        <w:rPr>
          <w:rFonts w:ascii="Arial" w:hAnsi="Arial" w:cs="Arial"/>
          <w:sz w:val="20"/>
          <w:szCs w:val="20"/>
        </w:rPr>
      </w:pPr>
      <w:r>
        <w:rPr>
          <w:rFonts w:ascii="Arial" w:hAnsi="Arial" w:cs="Arial"/>
          <w:sz w:val="20"/>
          <w:szCs w:val="20"/>
        </w:rPr>
        <w:t xml:space="preserve"> </w:t>
      </w:r>
    </w:p>
    <w:p w14:paraId="39C511FD" w14:textId="39F6CB9C" w:rsidR="00F07532" w:rsidRDefault="00F07532" w:rsidP="00F07532">
      <w:pPr>
        <w:jc w:val="both"/>
        <w:rPr>
          <w:rFonts w:ascii="Arial" w:hAnsi="Arial" w:cs="Arial"/>
          <w:b/>
          <w:sz w:val="20"/>
          <w:szCs w:val="20"/>
        </w:rPr>
      </w:pPr>
      <w:r>
        <w:rPr>
          <w:rFonts w:ascii="Arial" w:hAnsi="Arial" w:cs="Arial"/>
          <w:sz w:val="20"/>
          <w:szCs w:val="20"/>
        </w:rPr>
        <w:t xml:space="preserve">   </w:t>
      </w:r>
      <w:r w:rsidRPr="00F07532">
        <w:rPr>
          <w:rFonts w:ascii="Arial" w:hAnsi="Arial" w:cs="Arial"/>
          <w:b/>
          <w:sz w:val="20"/>
          <w:szCs w:val="20"/>
        </w:rPr>
        <w:t xml:space="preserve">Pro část B </w:t>
      </w:r>
      <w:r>
        <w:rPr>
          <w:rFonts w:ascii="Arial" w:hAnsi="Arial" w:cs="Arial"/>
          <w:b/>
          <w:sz w:val="20"/>
          <w:szCs w:val="20"/>
        </w:rPr>
        <w:t>–</w:t>
      </w:r>
      <w:r w:rsidRPr="00F07532">
        <w:rPr>
          <w:rFonts w:ascii="Arial" w:hAnsi="Arial" w:cs="Arial"/>
          <w:b/>
          <w:sz w:val="20"/>
          <w:szCs w:val="20"/>
        </w:rPr>
        <w:t xml:space="preserve"> </w:t>
      </w:r>
      <w:r>
        <w:rPr>
          <w:rFonts w:ascii="Arial" w:hAnsi="Arial" w:cs="Arial"/>
          <w:b/>
          <w:sz w:val="20"/>
          <w:szCs w:val="20"/>
        </w:rPr>
        <w:t>Microsoft a technologická řešení</w:t>
      </w:r>
    </w:p>
    <w:p w14:paraId="4BEDFB3C" w14:textId="5FDA781E" w:rsidR="00F07532" w:rsidRDefault="00F07532" w:rsidP="00F07532">
      <w:pPr>
        <w:jc w:val="both"/>
        <w:rPr>
          <w:rFonts w:ascii="Arial" w:hAnsi="Arial" w:cs="Arial"/>
          <w:b/>
          <w:sz w:val="20"/>
          <w:szCs w:val="20"/>
        </w:rPr>
      </w:pPr>
      <w:r>
        <w:rPr>
          <w:rFonts w:ascii="Arial" w:hAnsi="Arial" w:cs="Arial"/>
          <w:b/>
          <w:sz w:val="20"/>
          <w:szCs w:val="20"/>
        </w:rPr>
        <w:tab/>
      </w:r>
    </w:p>
    <w:p w14:paraId="5B3EFC6D" w14:textId="64E4FFA2" w:rsidR="00F07532" w:rsidRDefault="00F07532" w:rsidP="00F07532">
      <w:pPr>
        <w:jc w:val="both"/>
        <w:rPr>
          <w:rFonts w:ascii="Arial" w:hAnsi="Arial" w:cs="Arial"/>
          <w:sz w:val="20"/>
          <w:szCs w:val="20"/>
        </w:rPr>
      </w:pPr>
      <w:r>
        <w:rPr>
          <w:rFonts w:ascii="Arial" w:hAnsi="Arial" w:cs="Arial"/>
          <w:b/>
          <w:sz w:val="20"/>
          <w:szCs w:val="20"/>
        </w:rPr>
        <w:tab/>
      </w:r>
      <w:r>
        <w:rPr>
          <w:rFonts w:ascii="Arial" w:hAnsi="Arial" w:cs="Arial"/>
          <w:sz w:val="20"/>
          <w:szCs w:val="20"/>
        </w:rPr>
        <w:t>Platforma Microsoft a technologická řešení</w:t>
      </w:r>
    </w:p>
    <w:p w14:paraId="402FE8C8" w14:textId="1B0E4F60" w:rsidR="00F07532" w:rsidRDefault="00F07532" w:rsidP="00623967">
      <w:pPr>
        <w:pStyle w:val="Odstavecseseznamem"/>
        <w:numPr>
          <w:ilvl w:val="0"/>
          <w:numId w:val="24"/>
        </w:numPr>
        <w:jc w:val="both"/>
        <w:rPr>
          <w:rFonts w:ascii="Arial" w:hAnsi="Arial" w:cs="Arial"/>
          <w:sz w:val="20"/>
          <w:szCs w:val="20"/>
        </w:rPr>
      </w:pPr>
      <w:r>
        <w:rPr>
          <w:rFonts w:ascii="Arial" w:hAnsi="Arial" w:cs="Arial"/>
          <w:sz w:val="20"/>
          <w:szCs w:val="20"/>
        </w:rPr>
        <w:t>Specialista Microsoft – server</w:t>
      </w:r>
    </w:p>
    <w:p w14:paraId="79BEC183" w14:textId="76180C5D" w:rsidR="00F07532" w:rsidRDefault="00F07532" w:rsidP="00623967">
      <w:pPr>
        <w:pStyle w:val="Odstavecseseznamem"/>
        <w:numPr>
          <w:ilvl w:val="0"/>
          <w:numId w:val="24"/>
        </w:numPr>
        <w:jc w:val="both"/>
        <w:rPr>
          <w:rFonts w:ascii="Arial" w:hAnsi="Arial" w:cs="Arial"/>
          <w:sz w:val="20"/>
          <w:szCs w:val="20"/>
        </w:rPr>
      </w:pPr>
      <w:r>
        <w:rPr>
          <w:rFonts w:ascii="Arial" w:hAnsi="Arial" w:cs="Arial"/>
          <w:sz w:val="20"/>
          <w:szCs w:val="20"/>
        </w:rPr>
        <w:t>Specialista na webové aplikace</w:t>
      </w:r>
    </w:p>
    <w:p w14:paraId="139F4D7D" w14:textId="5A3D931A" w:rsidR="00F07532" w:rsidRDefault="00F07532" w:rsidP="00623967">
      <w:pPr>
        <w:pStyle w:val="Odstavecseseznamem"/>
        <w:numPr>
          <w:ilvl w:val="0"/>
          <w:numId w:val="24"/>
        </w:numPr>
        <w:jc w:val="both"/>
        <w:rPr>
          <w:rFonts w:ascii="Arial" w:hAnsi="Arial" w:cs="Arial"/>
          <w:sz w:val="20"/>
          <w:szCs w:val="20"/>
        </w:rPr>
      </w:pPr>
      <w:r>
        <w:rPr>
          <w:rFonts w:ascii="Arial" w:hAnsi="Arial" w:cs="Arial"/>
          <w:sz w:val="20"/>
          <w:szCs w:val="20"/>
        </w:rPr>
        <w:t>Databázový specialista</w:t>
      </w:r>
    </w:p>
    <w:p w14:paraId="07413679" w14:textId="58850267" w:rsidR="00F07532" w:rsidRDefault="00F07532" w:rsidP="00623967">
      <w:pPr>
        <w:pStyle w:val="Odstavecseseznamem"/>
        <w:numPr>
          <w:ilvl w:val="0"/>
          <w:numId w:val="24"/>
        </w:numPr>
        <w:jc w:val="both"/>
        <w:rPr>
          <w:rFonts w:ascii="Arial" w:hAnsi="Arial" w:cs="Arial"/>
          <w:sz w:val="20"/>
          <w:szCs w:val="20"/>
        </w:rPr>
      </w:pPr>
      <w:r>
        <w:rPr>
          <w:rFonts w:ascii="Arial" w:hAnsi="Arial" w:cs="Arial"/>
          <w:sz w:val="20"/>
          <w:szCs w:val="20"/>
        </w:rPr>
        <w:t>Specialista PKI</w:t>
      </w:r>
    </w:p>
    <w:p w14:paraId="01BA0702" w14:textId="77777777" w:rsidR="00F07532" w:rsidRPr="00F07532" w:rsidRDefault="00F07532" w:rsidP="00F07532">
      <w:pPr>
        <w:ind w:left="779"/>
        <w:jc w:val="both"/>
        <w:rPr>
          <w:rFonts w:ascii="Arial" w:hAnsi="Arial" w:cs="Arial"/>
          <w:sz w:val="20"/>
          <w:szCs w:val="20"/>
        </w:rPr>
      </w:pPr>
    </w:p>
    <w:p w14:paraId="16E594C6" w14:textId="49D85F3F" w:rsidR="0060486C" w:rsidRDefault="00A703BC" w:rsidP="00061E55">
      <w:pPr>
        <w:numPr>
          <w:ilvl w:val="0"/>
          <w:numId w:val="3"/>
        </w:numPr>
        <w:spacing w:line="276" w:lineRule="auto"/>
        <w:ind w:left="426" w:hanging="426"/>
        <w:jc w:val="both"/>
        <w:rPr>
          <w:rFonts w:ascii="Arial" w:hAnsi="Arial" w:cs="Arial"/>
          <w:sz w:val="20"/>
          <w:szCs w:val="20"/>
        </w:rPr>
      </w:pPr>
      <w:r>
        <w:rPr>
          <w:rFonts w:ascii="Arial" w:hAnsi="Arial" w:cs="Arial"/>
          <w:sz w:val="20"/>
          <w:szCs w:val="20"/>
        </w:rPr>
        <w:t>Odběratel</w:t>
      </w:r>
      <w:r w:rsidR="00BF4049" w:rsidRPr="0060486C">
        <w:rPr>
          <w:rFonts w:ascii="Arial" w:hAnsi="Arial" w:cs="Arial"/>
          <w:sz w:val="20"/>
          <w:szCs w:val="20"/>
        </w:rPr>
        <w:t xml:space="preserve"> </w:t>
      </w:r>
      <w:r w:rsidR="0060486C" w:rsidRPr="0060486C">
        <w:rPr>
          <w:rFonts w:ascii="Arial" w:hAnsi="Arial" w:cs="Arial"/>
          <w:sz w:val="20"/>
          <w:szCs w:val="20"/>
        </w:rPr>
        <w:t xml:space="preserve">si vyhrazuje právo </w:t>
      </w:r>
      <w:r w:rsidR="00303844">
        <w:rPr>
          <w:rFonts w:ascii="Arial" w:hAnsi="Arial" w:cs="Arial"/>
          <w:sz w:val="20"/>
          <w:szCs w:val="20"/>
        </w:rPr>
        <w:t xml:space="preserve">zadávat veřejné zakázky </w:t>
      </w:r>
      <w:r w:rsidR="0060486C" w:rsidRPr="0060486C">
        <w:rPr>
          <w:rFonts w:ascii="Arial" w:hAnsi="Arial" w:cs="Arial"/>
          <w:sz w:val="20"/>
          <w:szCs w:val="20"/>
        </w:rPr>
        <w:t xml:space="preserve">dle svých provozních potřeb. Tato Rámcová dohoda nezavazuje </w:t>
      </w:r>
      <w:r>
        <w:rPr>
          <w:rFonts w:ascii="Arial" w:hAnsi="Arial" w:cs="Arial"/>
          <w:sz w:val="20"/>
          <w:szCs w:val="20"/>
        </w:rPr>
        <w:t>odběratel</w:t>
      </w:r>
      <w:r w:rsidR="00BF4049">
        <w:rPr>
          <w:rFonts w:ascii="Arial" w:hAnsi="Arial" w:cs="Arial"/>
          <w:sz w:val="20"/>
          <w:szCs w:val="20"/>
        </w:rPr>
        <w:t xml:space="preserve"> </w:t>
      </w:r>
      <w:r w:rsidR="000A74EF">
        <w:rPr>
          <w:rFonts w:ascii="Arial" w:hAnsi="Arial" w:cs="Arial"/>
          <w:sz w:val="20"/>
          <w:szCs w:val="20"/>
        </w:rPr>
        <w:t>k objednání plnění v jakémkoliv minimálním množství a rozsahu</w:t>
      </w:r>
      <w:r w:rsidR="0060486C" w:rsidRPr="0060486C">
        <w:rPr>
          <w:rFonts w:ascii="Arial" w:hAnsi="Arial" w:cs="Arial"/>
          <w:sz w:val="20"/>
          <w:szCs w:val="20"/>
        </w:rPr>
        <w:t xml:space="preserve"> (co do typu plnění nebo jeho finančního objemu).</w:t>
      </w:r>
    </w:p>
    <w:p w14:paraId="63DD2A52" w14:textId="0611DF00" w:rsidR="00F07532" w:rsidRDefault="00F07532" w:rsidP="00061E55">
      <w:pPr>
        <w:numPr>
          <w:ilvl w:val="0"/>
          <w:numId w:val="3"/>
        </w:numPr>
        <w:spacing w:line="276" w:lineRule="auto"/>
        <w:ind w:left="426" w:hanging="426"/>
        <w:jc w:val="both"/>
        <w:rPr>
          <w:rFonts w:ascii="Arial" w:hAnsi="Arial" w:cs="Arial"/>
          <w:sz w:val="20"/>
          <w:szCs w:val="20"/>
        </w:rPr>
      </w:pPr>
      <w:r>
        <w:rPr>
          <w:rFonts w:ascii="Arial" w:hAnsi="Arial" w:cs="Arial"/>
          <w:sz w:val="20"/>
          <w:szCs w:val="20"/>
        </w:rPr>
        <w:t>Bližší údaje o jednotlivých specialistech jsou v přílohách Rámcové dohody – technická specifikace, a to včetně předpokládaného časového rozsahu plnění.</w:t>
      </w:r>
    </w:p>
    <w:p w14:paraId="16E594C8" w14:textId="77777777" w:rsidR="00303844" w:rsidRDefault="00303844" w:rsidP="0067320B">
      <w:pPr>
        <w:spacing w:line="276" w:lineRule="auto"/>
        <w:jc w:val="both"/>
        <w:rPr>
          <w:rFonts w:ascii="Arial" w:hAnsi="Arial" w:cs="Arial"/>
          <w:sz w:val="20"/>
          <w:szCs w:val="20"/>
        </w:rPr>
      </w:pPr>
    </w:p>
    <w:p w14:paraId="16E594C9" w14:textId="77777777" w:rsidR="00303844" w:rsidRPr="00061E55" w:rsidRDefault="00303844" w:rsidP="00061E55">
      <w:pPr>
        <w:spacing w:line="276" w:lineRule="auto"/>
        <w:ind w:left="426"/>
        <w:jc w:val="center"/>
        <w:rPr>
          <w:rFonts w:ascii="Arial" w:hAnsi="Arial" w:cs="Arial"/>
          <w:b/>
          <w:sz w:val="20"/>
          <w:szCs w:val="20"/>
        </w:rPr>
      </w:pPr>
      <w:r w:rsidRPr="00061E55">
        <w:rPr>
          <w:rFonts w:ascii="Arial" w:hAnsi="Arial" w:cs="Arial"/>
          <w:b/>
          <w:sz w:val="20"/>
          <w:szCs w:val="20"/>
        </w:rPr>
        <w:t xml:space="preserve">Článek III. </w:t>
      </w:r>
    </w:p>
    <w:p w14:paraId="16E594CA" w14:textId="77777777" w:rsidR="00303844" w:rsidRPr="00061E55" w:rsidRDefault="00303844" w:rsidP="00061E55">
      <w:pPr>
        <w:spacing w:line="276" w:lineRule="auto"/>
        <w:ind w:left="426"/>
        <w:jc w:val="center"/>
        <w:rPr>
          <w:rFonts w:ascii="Arial" w:hAnsi="Arial" w:cs="Arial"/>
          <w:b/>
          <w:sz w:val="20"/>
          <w:szCs w:val="20"/>
        </w:rPr>
      </w:pPr>
      <w:r w:rsidRPr="00061E55">
        <w:rPr>
          <w:rFonts w:ascii="Arial" w:hAnsi="Arial" w:cs="Arial"/>
          <w:b/>
          <w:sz w:val="20"/>
          <w:szCs w:val="20"/>
        </w:rPr>
        <w:t>Veřejné zakázky zadávané na základě Rámcové dohody</w:t>
      </w:r>
    </w:p>
    <w:p w14:paraId="16E594CB" w14:textId="2408562D" w:rsidR="001318B6" w:rsidRDefault="00F07532" w:rsidP="00623967">
      <w:pPr>
        <w:pStyle w:val="Odstavecseseznamem"/>
        <w:numPr>
          <w:ilvl w:val="1"/>
          <w:numId w:val="9"/>
        </w:numPr>
        <w:tabs>
          <w:tab w:val="clear" w:pos="720"/>
          <w:tab w:val="num" w:pos="426"/>
        </w:tabs>
        <w:spacing w:after="240"/>
        <w:ind w:left="425" w:hanging="425"/>
        <w:jc w:val="both"/>
        <w:rPr>
          <w:rFonts w:ascii="Arial" w:hAnsi="Arial" w:cs="Arial"/>
          <w:b/>
          <w:sz w:val="20"/>
          <w:szCs w:val="20"/>
        </w:rPr>
      </w:pPr>
      <w:r>
        <w:rPr>
          <w:rFonts w:ascii="Arial" w:hAnsi="Arial" w:cs="Arial"/>
          <w:b/>
          <w:sz w:val="20"/>
          <w:szCs w:val="20"/>
        </w:rPr>
        <w:t xml:space="preserve">Rozsah činnosti jednotlivých specialistů </w:t>
      </w:r>
    </w:p>
    <w:p w14:paraId="6EDECBB2" w14:textId="724C6E13" w:rsidR="00F07532" w:rsidRPr="005375D9" w:rsidRDefault="00F07532" w:rsidP="00623967">
      <w:pPr>
        <w:pStyle w:val="Odstavecseseznamem"/>
        <w:numPr>
          <w:ilvl w:val="0"/>
          <w:numId w:val="24"/>
        </w:numPr>
        <w:spacing w:after="240"/>
        <w:jc w:val="both"/>
        <w:rPr>
          <w:rFonts w:ascii="Arial" w:hAnsi="Arial" w:cs="Arial"/>
          <w:b/>
          <w:sz w:val="20"/>
          <w:szCs w:val="20"/>
        </w:rPr>
      </w:pPr>
      <w:r>
        <w:rPr>
          <w:rFonts w:ascii="Arial" w:hAnsi="Arial" w:cs="Arial"/>
          <w:sz w:val="20"/>
          <w:szCs w:val="20"/>
        </w:rPr>
        <w:t>Bude stanoven prováděcí smlouvu na dohodnuté časové období tak, aby celkově nepřevýšil celkový počet odhadnutých člověkodnů</w:t>
      </w:r>
      <w:r w:rsidR="005375D9">
        <w:rPr>
          <w:rFonts w:ascii="Arial" w:hAnsi="Arial" w:cs="Arial"/>
          <w:sz w:val="20"/>
          <w:szCs w:val="20"/>
        </w:rPr>
        <w:t>/člověkohodin za celé období.</w:t>
      </w:r>
    </w:p>
    <w:p w14:paraId="7927D219" w14:textId="090FD7F9" w:rsidR="005375D9" w:rsidRPr="005375D9" w:rsidRDefault="005375D9" w:rsidP="00623967">
      <w:pPr>
        <w:pStyle w:val="Odstavecseseznamem"/>
        <w:numPr>
          <w:ilvl w:val="0"/>
          <w:numId w:val="24"/>
        </w:numPr>
        <w:spacing w:after="240"/>
        <w:jc w:val="both"/>
        <w:rPr>
          <w:rFonts w:ascii="Arial" w:hAnsi="Arial" w:cs="Arial"/>
          <w:b/>
          <w:sz w:val="20"/>
          <w:szCs w:val="20"/>
        </w:rPr>
      </w:pPr>
      <w:r>
        <w:rPr>
          <w:rFonts w:ascii="Arial" w:hAnsi="Arial" w:cs="Arial"/>
          <w:sz w:val="20"/>
          <w:szCs w:val="20"/>
        </w:rPr>
        <w:t>Je možné člověkodny přesouvat mezi jednotlivými specialisty této Rámcové smlouvy, maximálně však v rozsahu 10% celkových člověkodnů/hodin</w:t>
      </w:r>
    </w:p>
    <w:p w14:paraId="3FDD1531" w14:textId="282150CF" w:rsidR="005375D9" w:rsidRDefault="005375D9" w:rsidP="00623967">
      <w:pPr>
        <w:pStyle w:val="Odstavecseseznamem"/>
        <w:numPr>
          <w:ilvl w:val="0"/>
          <w:numId w:val="24"/>
        </w:numPr>
        <w:spacing w:after="240"/>
        <w:jc w:val="both"/>
        <w:rPr>
          <w:rFonts w:ascii="Arial" w:hAnsi="Arial" w:cs="Arial"/>
          <w:b/>
          <w:sz w:val="20"/>
          <w:szCs w:val="20"/>
        </w:rPr>
      </w:pPr>
      <w:r>
        <w:rPr>
          <w:rFonts w:ascii="Arial" w:hAnsi="Arial" w:cs="Arial"/>
          <w:sz w:val="20"/>
          <w:szCs w:val="20"/>
        </w:rPr>
        <w:t>Je možné navýšení v souladu s § 100 ZZVZ,</w:t>
      </w:r>
      <w:r w:rsidR="00685BB7">
        <w:rPr>
          <w:rFonts w:ascii="Arial" w:hAnsi="Arial" w:cs="Arial"/>
          <w:sz w:val="20"/>
          <w:szCs w:val="20"/>
        </w:rPr>
        <w:t xml:space="preserve"> </w:t>
      </w:r>
      <w:r>
        <w:rPr>
          <w:rFonts w:ascii="Arial" w:hAnsi="Arial" w:cs="Arial"/>
          <w:sz w:val="20"/>
          <w:szCs w:val="20"/>
        </w:rPr>
        <w:t>nejvýše však v ceně 100 000,- Kč bez DPH za celou dobu trvání smlouvy</w:t>
      </w:r>
    </w:p>
    <w:p w14:paraId="45CFF60D" w14:textId="77777777" w:rsidR="00B17C90" w:rsidRPr="00A315AE" w:rsidRDefault="00B17C90" w:rsidP="00B17C90">
      <w:pPr>
        <w:pStyle w:val="Odstavecseseznamem"/>
        <w:spacing w:after="240"/>
        <w:ind w:left="425"/>
        <w:jc w:val="both"/>
        <w:rPr>
          <w:rFonts w:ascii="Arial" w:hAnsi="Arial" w:cs="Arial"/>
          <w:b/>
          <w:sz w:val="20"/>
          <w:szCs w:val="20"/>
        </w:rPr>
      </w:pPr>
    </w:p>
    <w:p w14:paraId="36669565" w14:textId="77777777" w:rsidR="001D29CE" w:rsidRPr="00106133" w:rsidRDefault="001D29CE" w:rsidP="00623967">
      <w:pPr>
        <w:pStyle w:val="Odstavecseseznamem"/>
        <w:numPr>
          <w:ilvl w:val="1"/>
          <w:numId w:val="9"/>
        </w:numPr>
        <w:tabs>
          <w:tab w:val="clear" w:pos="720"/>
          <w:tab w:val="num" w:pos="567"/>
        </w:tabs>
        <w:spacing w:after="120"/>
        <w:ind w:hanging="720"/>
        <w:jc w:val="both"/>
        <w:rPr>
          <w:rFonts w:ascii="Arial" w:hAnsi="Arial" w:cs="Arial"/>
          <w:b/>
          <w:sz w:val="20"/>
          <w:szCs w:val="20"/>
        </w:rPr>
      </w:pPr>
      <w:r w:rsidRPr="00106133">
        <w:rPr>
          <w:rFonts w:ascii="Arial" w:hAnsi="Arial" w:cs="Arial"/>
          <w:b/>
          <w:sz w:val="20"/>
          <w:szCs w:val="20"/>
        </w:rPr>
        <w:t>Společná ustanovení</w:t>
      </w:r>
    </w:p>
    <w:p w14:paraId="4D2B94F5" w14:textId="77777777" w:rsidR="00B17C90" w:rsidRDefault="00B17C90" w:rsidP="00B17C90">
      <w:pPr>
        <w:pStyle w:val="Odstavecseseznamem"/>
        <w:jc w:val="both"/>
        <w:rPr>
          <w:rFonts w:ascii="Arial" w:hAnsi="Arial" w:cs="Arial"/>
          <w:sz w:val="20"/>
          <w:szCs w:val="20"/>
        </w:rPr>
      </w:pPr>
    </w:p>
    <w:p w14:paraId="3EC77CD9" w14:textId="21CF77F5" w:rsidR="00B17C90" w:rsidRDefault="00831263" w:rsidP="00623967">
      <w:pPr>
        <w:pStyle w:val="Odstavecseseznamem"/>
        <w:numPr>
          <w:ilvl w:val="2"/>
          <w:numId w:val="9"/>
        </w:numPr>
        <w:tabs>
          <w:tab w:val="clear" w:pos="1080"/>
          <w:tab w:val="num" w:pos="567"/>
          <w:tab w:val="num" w:pos="709"/>
        </w:tabs>
        <w:spacing w:before="120" w:after="120"/>
        <w:ind w:left="709" w:hanging="284"/>
        <w:jc w:val="both"/>
        <w:rPr>
          <w:rFonts w:ascii="Arial" w:hAnsi="Arial" w:cs="Arial"/>
          <w:sz w:val="20"/>
          <w:szCs w:val="20"/>
        </w:rPr>
      </w:pPr>
      <w:r>
        <w:rPr>
          <w:rFonts w:ascii="Arial" w:hAnsi="Arial" w:cs="Arial"/>
          <w:sz w:val="20"/>
          <w:szCs w:val="20"/>
        </w:rPr>
        <w:t xml:space="preserve">Předmětem Smlouvy / Akceptované </w:t>
      </w:r>
      <w:r w:rsidR="00F26B05">
        <w:rPr>
          <w:rFonts w:ascii="Arial" w:hAnsi="Arial" w:cs="Arial"/>
          <w:sz w:val="20"/>
          <w:szCs w:val="20"/>
        </w:rPr>
        <w:t xml:space="preserve">výzvy k uzavření smlouvy </w:t>
      </w:r>
      <w:r w:rsidR="00B17C90">
        <w:rPr>
          <w:rFonts w:ascii="Arial" w:hAnsi="Arial" w:cs="Arial"/>
          <w:sz w:val="20"/>
          <w:szCs w:val="20"/>
        </w:rPr>
        <w:t xml:space="preserve">Rámcové dohody) je závazek </w:t>
      </w:r>
      <w:r w:rsidR="005375D9">
        <w:rPr>
          <w:rFonts w:ascii="Arial" w:hAnsi="Arial" w:cs="Arial"/>
          <w:sz w:val="20"/>
          <w:szCs w:val="20"/>
        </w:rPr>
        <w:t>dodavatele poskytnout odběrateli služby</w:t>
      </w:r>
      <w:r w:rsidR="00B17C90">
        <w:rPr>
          <w:rFonts w:ascii="Arial" w:hAnsi="Arial" w:cs="Arial"/>
          <w:sz w:val="20"/>
          <w:szCs w:val="20"/>
        </w:rPr>
        <w:t xml:space="preserve">, které je předmětem plnění a závazek </w:t>
      </w:r>
      <w:r w:rsidR="005375D9">
        <w:rPr>
          <w:rFonts w:ascii="Arial" w:hAnsi="Arial" w:cs="Arial"/>
          <w:sz w:val="20"/>
          <w:szCs w:val="20"/>
        </w:rPr>
        <w:t>odběratele služby</w:t>
      </w:r>
      <w:r w:rsidR="00B17C90">
        <w:rPr>
          <w:rFonts w:ascii="Arial" w:hAnsi="Arial" w:cs="Arial"/>
          <w:sz w:val="20"/>
          <w:szCs w:val="20"/>
        </w:rPr>
        <w:t xml:space="preserve"> převzít a zaplatit,</w:t>
      </w:r>
      <w:r w:rsidR="00B17C90" w:rsidRPr="00055FA8">
        <w:rPr>
          <w:rFonts w:ascii="Arial" w:hAnsi="Arial" w:cs="Arial"/>
          <w:sz w:val="20"/>
          <w:szCs w:val="20"/>
        </w:rPr>
        <w:t xml:space="preserve"> </w:t>
      </w:r>
      <w:r w:rsidR="00B17C90">
        <w:rPr>
          <w:rFonts w:ascii="Arial" w:hAnsi="Arial" w:cs="Arial"/>
          <w:sz w:val="20"/>
          <w:szCs w:val="20"/>
        </w:rPr>
        <w:t xml:space="preserve">to vše za podmínek stanovených Rámcovou dohodou. </w:t>
      </w:r>
    </w:p>
    <w:p w14:paraId="489D3E5E" w14:textId="77777777" w:rsidR="00B17C90" w:rsidRDefault="00B17C90" w:rsidP="00B17C90">
      <w:pPr>
        <w:pStyle w:val="Odstavecseseznamem"/>
        <w:tabs>
          <w:tab w:val="num" w:pos="709"/>
        </w:tabs>
        <w:spacing w:before="120" w:after="120"/>
        <w:ind w:left="709"/>
        <w:jc w:val="both"/>
        <w:rPr>
          <w:rFonts w:ascii="Arial" w:hAnsi="Arial" w:cs="Arial"/>
          <w:sz w:val="20"/>
          <w:szCs w:val="20"/>
        </w:rPr>
      </w:pPr>
    </w:p>
    <w:p w14:paraId="1E7E6ADF" w14:textId="794AEBFB" w:rsidR="001D29CE" w:rsidRPr="005F5F60" w:rsidRDefault="005375D9" w:rsidP="00623967">
      <w:pPr>
        <w:pStyle w:val="Odstavecseseznamem"/>
        <w:numPr>
          <w:ilvl w:val="2"/>
          <w:numId w:val="9"/>
        </w:numPr>
        <w:tabs>
          <w:tab w:val="clear" w:pos="1080"/>
        </w:tabs>
        <w:ind w:left="709" w:hanging="283"/>
        <w:jc w:val="both"/>
        <w:rPr>
          <w:rFonts w:ascii="Arial" w:hAnsi="Arial" w:cs="Arial"/>
          <w:sz w:val="20"/>
        </w:rPr>
      </w:pPr>
      <w:r>
        <w:rPr>
          <w:rFonts w:ascii="Arial" w:hAnsi="Arial" w:cs="Arial"/>
          <w:sz w:val="20"/>
          <w:szCs w:val="20"/>
        </w:rPr>
        <w:t>odběratel</w:t>
      </w:r>
      <w:r w:rsidR="00BF4049">
        <w:rPr>
          <w:rFonts w:ascii="Arial" w:hAnsi="Arial" w:cs="Arial"/>
          <w:sz w:val="20"/>
          <w:szCs w:val="20"/>
        </w:rPr>
        <w:t xml:space="preserve"> </w:t>
      </w:r>
      <w:r w:rsidR="001318B6" w:rsidRPr="005F5F60">
        <w:rPr>
          <w:rFonts w:ascii="Arial" w:hAnsi="Arial" w:cs="Arial"/>
          <w:sz w:val="20"/>
          <w:szCs w:val="20"/>
        </w:rPr>
        <w:t>si v zadávací dokumentaci k </w:t>
      </w:r>
      <w:r w:rsidR="001D29CE" w:rsidRPr="005F5F60">
        <w:rPr>
          <w:rFonts w:ascii="Arial" w:hAnsi="Arial" w:cs="Arial"/>
          <w:sz w:val="20"/>
          <w:szCs w:val="20"/>
        </w:rPr>
        <w:t>V</w:t>
      </w:r>
      <w:r w:rsidR="001318B6" w:rsidRPr="005F5F60">
        <w:rPr>
          <w:rFonts w:ascii="Arial" w:hAnsi="Arial" w:cs="Arial"/>
          <w:sz w:val="20"/>
          <w:szCs w:val="20"/>
        </w:rPr>
        <w:t xml:space="preserve">eřejné zakázce na uzavření </w:t>
      </w:r>
      <w:r w:rsidR="00E13F13" w:rsidRPr="005F5F60">
        <w:rPr>
          <w:rFonts w:ascii="Arial" w:hAnsi="Arial" w:cs="Arial"/>
          <w:sz w:val="20"/>
          <w:szCs w:val="20"/>
        </w:rPr>
        <w:t>R</w:t>
      </w:r>
      <w:r w:rsidR="001318B6" w:rsidRPr="005F5F60">
        <w:rPr>
          <w:rFonts w:ascii="Arial" w:hAnsi="Arial" w:cs="Arial"/>
          <w:sz w:val="20"/>
          <w:szCs w:val="20"/>
        </w:rPr>
        <w:t xml:space="preserve">ámcové dohody v souladu s § 100 odst. 1 ZZVZ vyhradil změnu závazku z Rámcové dohody, a to </w:t>
      </w:r>
      <w:r>
        <w:rPr>
          <w:rFonts w:ascii="Arial" w:hAnsi="Arial" w:cs="Arial"/>
          <w:sz w:val="20"/>
          <w:szCs w:val="20"/>
        </w:rPr>
        <w:t>navýšení počtu člověkod</w:t>
      </w:r>
      <w:r w:rsidR="00A57DDC">
        <w:rPr>
          <w:rFonts w:ascii="Arial" w:hAnsi="Arial" w:cs="Arial"/>
          <w:sz w:val="20"/>
          <w:szCs w:val="20"/>
        </w:rPr>
        <w:t>n</w:t>
      </w:r>
      <w:r>
        <w:rPr>
          <w:rFonts w:ascii="Arial" w:hAnsi="Arial" w:cs="Arial"/>
          <w:sz w:val="20"/>
          <w:szCs w:val="20"/>
        </w:rPr>
        <w:t>ů/hodin, maximálně však o 100 000,- Kč</w:t>
      </w:r>
      <w:r w:rsidR="007C3152">
        <w:rPr>
          <w:rFonts w:ascii="Arial" w:hAnsi="Arial" w:cs="Arial"/>
          <w:sz w:val="20"/>
          <w:szCs w:val="20"/>
        </w:rPr>
        <w:t>.</w:t>
      </w:r>
    </w:p>
    <w:p w14:paraId="3949C695" w14:textId="77777777" w:rsidR="001D29CE" w:rsidRDefault="001D29CE" w:rsidP="001D29CE">
      <w:pPr>
        <w:pStyle w:val="Odstavecseseznamem"/>
        <w:tabs>
          <w:tab w:val="num" w:pos="709"/>
        </w:tabs>
        <w:spacing w:after="120"/>
        <w:ind w:left="709"/>
        <w:jc w:val="both"/>
        <w:rPr>
          <w:rFonts w:ascii="Arial" w:hAnsi="Arial" w:cs="Arial"/>
          <w:sz w:val="20"/>
          <w:szCs w:val="20"/>
        </w:rPr>
      </w:pPr>
    </w:p>
    <w:p w14:paraId="16E594D5" w14:textId="77777777" w:rsidR="0060486C" w:rsidRPr="0060486C" w:rsidRDefault="0060486C" w:rsidP="001D29CE">
      <w:pPr>
        <w:jc w:val="both"/>
        <w:rPr>
          <w:rFonts w:ascii="Arial" w:hAnsi="Arial" w:cs="Arial"/>
          <w:b/>
          <w:sz w:val="20"/>
          <w:szCs w:val="20"/>
        </w:rPr>
      </w:pPr>
    </w:p>
    <w:p w14:paraId="16E594DB" w14:textId="5323BD3E" w:rsidR="004F30B1" w:rsidRDefault="0060486C" w:rsidP="00C356EF">
      <w:pPr>
        <w:tabs>
          <w:tab w:val="left" w:pos="1701"/>
        </w:tabs>
        <w:spacing w:line="280" w:lineRule="atLeast"/>
        <w:jc w:val="center"/>
        <w:rPr>
          <w:rFonts w:ascii="Arial" w:hAnsi="Arial" w:cs="Arial"/>
          <w:b/>
          <w:sz w:val="20"/>
          <w:szCs w:val="20"/>
        </w:rPr>
      </w:pPr>
      <w:r w:rsidRPr="0060486C">
        <w:rPr>
          <w:rFonts w:ascii="Arial" w:hAnsi="Arial" w:cs="Arial"/>
          <w:b/>
          <w:sz w:val="20"/>
          <w:szCs w:val="20"/>
        </w:rPr>
        <w:t xml:space="preserve">Článek </w:t>
      </w:r>
      <w:r w:rsidR="004B729C">
        <w:rPr>
          <w:rFonts w:ascii="Arial" w:hAnsi="Arial" w:cs="Arial"/>
          <w:b/>
          <w:sz w:val="20"/>
          <w:szCs w:val="20"/>
        </w:rPr>
        <w:t>I</w:t>
      </w:r>
      <w:r w:rsidRPr="0060486C">
        <w:rPr>
          <w:rFonts w:ascii="Arial" w:hAnsi="Arial" w:cs="Arial"/>
          <w:b/>
          <w:sz w:val="20"/>
          <w:szCs w:val="20"/>
        </w:rPr>
        <w:t>V.</w:t>
      </w:r>
    </w:p>
    <w:p w14:paraId="16E594DC" w14:textId="5F542B65" w:rsidR="004F30B1" w:rsidRDefault="004F30B1" w:rsidP="00A63350">
      <w:pPr>
        <w:tabs>
          <w:tab w:val="left" w:pos="1701"/>
        </w:tabs>
        <w:spacing w:line="280" w:lineRule="atLeast"/>
        <w:jc w:val="center"/>
        <w:rPr>
          <w:rFonts w:ascii="Arial" w:hAnsi="Arial" w:cs="Arial"/>
          <w:b/>
          <w:sz w:val="20"/>
          <w:szCs w:val="20"/>
        </w:rPr>
      </w:pPr>
      <w:r w:rsidRPr="0060486C">
        <w:rPr>
          <w:rFonts w:ascii="Arial" w:hAnsi="Arial" w:cs="Arial"/>
          <w:b/>
          <w:sz w:val="20"/>
          <w:szCs w:val="20"/>
        </w:rPr>
        <w:t>Předmět plnění</w:t>
      </w:r>
    </w:p>
    <w:p w14:paraId="3D4D617F" w14:textId="77777777" w:rsidR="00C3417E" w:rsidRDefault="00C3417E" w:rsidP="00C3417E"/>
    <w:p w14:paraId="0B97D3C9" w14:textId="77777777" w:rsidR="00C3417E" w:rsidRDefault="00C3417E" w:rsidP="004F30B1">
      <w:pPr>
        <w:tabs>
          <w:tab w:val="left" w:pos="1701"/>
        </w:tabs>
        <w:spacing w:line="276" w:lineRule="auto"/>
        <w:ind w:left="357"/>
        <w:jc w:val="center"/>
        <w:rPr>
          <w:rFonts w:ascii="Arial" w:hAnsi="Arial" w:cs="Arial"/>
          <w:b/>
          <w:sz w:val="20"/>
          <w:szCs w:val="20"/>
        </w:rPr>
      </w:pPr>
    </w:p>
    <w:p w14:paraId="16E594E0" w14:textId="6397F216" w:rsidR="004F30B1" w:rsidRPr="009D297C" w:rsidRDefault="004B21A6" w:rsidP="00623967">
      <w:pPr>
        <w:numPr>
          <w:ilvl w:val="1"/>
          <w:numId w:val="20"/>
        </w:numPr>
        <w:spacing w:line="276" w:lineRule="auto"/>
        <w:ind w:left="426" w:hanging="426"/>
        <w:jc w:val="both"/>
        <w:rPr>
          <w:rFonts w:ascii="Arial" w:hAnsi="Arial" w:cs="Arial"/>
          <w:sz w:val="20"/>
          <w:szCs w:val="20"/>
        </w:rPr>
      </w:pPr>
      <w:r>
        <w:rPr>
          <w:rFonts w:ascii="Arial" w:hAnsi="Arial" w:cs="Arial"/>
          <w:sz w:val="20"/>
          <w:szCs w:val="20"/>
          <w:lang w:eastAsia="en-US"/>
        </w:rPr>
        <w:t>Dodavatel</w:t>
      </w:r>
      <w:r w:rsidR="007B1F1E" w:rsidRPr="009D297C">
        <w:rPr>
          <w:rFonts w:ascii="Arial" w:hAnsi="Arial" w:cs="Arial"/>
          <w:sz w:val="20"/>
          <w:szCs w:val="20"/>
          <w:lang w:eastAsia="en-US"/>
        </w:rPr>
        <w:t xml:space="preserve"> </w:t>
      </w:r>
      <w:r w:rsidR="004F30B1" w:rsidRPr="009D297C">
        <w:rPr>
          <w:rFonts w:ascii="Arial" w:hAnsi="Arial" w:cs="Arial"/>
          <w:sz w:val="20"/>
          <w:szCs w:val="20"/>
          <w:lang w:eastAsia="en-US"/>
        </w:rPr>
        <w:t xml:space="preserve">se </w:t>
      </w:r>
      <w:r w:rsidR="004F30B1" w:rsidRPr="009D297C">
        <w:rPr>
          <w:rFonts w:ascii="Arial" w:hAnsi="Arial" w:cs="Arial"/>
          <w:sz w:val="20"/>
          <w:szCs w:val="20"/>
        </w:rPr>
        <w:t>zavazuje</w:t>
      </w:r>
      <w:r w:rsidR="004F30B1" w:rsidRPr="009D297C">
        <w:rPr>
          <w:rFonts w:ascii="Arial" w:hAnsi="Arial" w:cs="Arial"/>
          <w:sz w:val="20"/>
          <w:szCs w:val="20"/>
          <w:lang w:eastAsia="en-US"/>
        </w:rPr>
        <w:t xml:space="preserve"> dodávat </w:t>
      </w:r>
      <w:r w:rsidR="009D297C" w:rsidRPr="009D297C">
        <w:rPr>
          <w:rFonts w:ascii="Arial" w:hAnsi="Arial" w:cs="Arial"/>
          <w:sz w:val="20"/>
          <w:szCs w:val="20"/>
          <w:lang w:eastAsia="en-US"/>
        </w:rPr>
        <w:t xml:space="preserve">PGRLF </w:t>
      </w:r>
      <w:r w:rsidR="005375D9">
        <w:rPr>
          <w:rFonts w:ascii="Arial" w:hAnsi="Arial" w:cs="Arial"/>
          <w:sz w:val="20"/>
          <w:szCs w:val="20"/>
          <w:lang w:eastAsia="en-US"/>
        </w:rPr>
        <w:t>služby</w:t>
      </w:r>
      <w:r w:rsidR="004F30B1" w:rsidRPr="009D297C">
        <w:rPr>
          <w:rFonts w:ascii="Arial" w:hAnsi="Arial" w:cs="Arial"/>
          <w:sz w:val="20"/>
          <w:szCs w:val="20"/>
          <w:lang w:eastAsia="en-US"/>
        </w:rPr>
        <w:t xml:space="preserve"> za podmínek a způsobem dále v této Rámcové dohodě </w:t>
      </w:r>
      <w:r w:rsidR="00922FC4">
        <w:rPr>
          <w:rFonts w:ascii="Arial" w:hAnsi="Arial" w:cs="Arial"/>
          <w:sz w:val="20"/>
          <w:szCs w:val="20"/>
          <w:lang w:eastAsia="en-US"/>
        </w:rPr>
        <w:t xml:space="preserve">a jejich přílohách </w:t>
      </w:r>
      <w:r w:rsidR="004F30B1" w:rsidRPr="009D297C">
        <w:rPr>
          <w:rFonts w:ascii="Arial" w:hAnsi="Arial" w:cs="Arial"/>
          <w:sz w:val="20"/>
          <w:szCs w:val="20"/>
          <w:lang w:eastAsia="en-US"/>
        </w:rPr>
        <w:t xml:space="preserve">uvedeným. </w:t>
      </w:r>
    </w:p>
    <w:p w14:paraId="16E594E1" w14:textId="3625BAD0" w:rsidR="004F30B1" w:rsidRDefault="004F30B1" w:rsidP="00623967">
      <w:pPr>
        <w:numPr>
          <w:ilvl w:val="1"/>
          <w:numId w:val="20"/>
        </w:numPr>
        <w:spacing w:line="276" w:lineRule="auto"/>
        <w:ind w:left="426" w:hanging="426"/>
        <w:jc w:val="both"/>
        <w:rPr>
          <w:rFonts w:ascii="Arial" w:hAnsi="Arial" w:cs="Arial"/>
          <w:sz w:val="20"/>
          <w:szCs w:val="20"/>
        </w:rPr>
      </w:pPr>
      <w:r>
        <w:rPr>
          <w:rFonts w:ascii="Arial" w:hAnsi="Arial" w:cs="Arial"/>
          <w:sz w:val="20"/>
          <w:szCs w:val="20"/>
        </w:rPr>
        <w:t xml:space="preserve">Součástí plnění (za cenu </w:t>
      </w:r>
      <w:r w:rsidR="005375D9">
        <w:rPr>
          <w:rFonts w:ascii="Arial" w:hAnsi="Arial" w:cs="Arial"/>
          <w:sz w:val="20"/>
          <w:szCs w:val="20"/>
        </w:rPr>
        <w:t>dohodnutou</w:t>
      </w:r>
      <w:r>
        <w:rPr>
          <w:rFonts w:ascii="Arial" w:hAnsi="Arial" w:cs="Arial"/>
          <w:sz w:val="20"/>
          <w:szCs w:val="20"/>
        </w:rPr>
        <w:t xml:space="preserve">) je též </w:t>
      </w:r>
      <w:r w:rsidR="005375D9">
        <w:rPr>
          <w:rFonts w:ascii="Arial" w:hAnsi="Arial" w:cs="Arial"/>
          <w:sz w:val="20"/>
          <w:szCs w:val="20"/>
        </w:rPr>
        <w:t xml:space="preserve">doprava specialistů na místo plnění a všechny materiály, </w:t>
      </w:r>
      <w:r w:rsidR="00685BB7">
        <w:rPr>
          <w:rFonts w:ascii="Arial" w:hAnsi="Arial" w:cs="Arial"/>
          <w:sz w:val="20"/>
          <w:szCs w:val="20"/>
        </w:rPr>
        <w:t>předměty</w:t>
      </w:r>
      <w:r w:rsidR="005375D9">
        <w:rPr>
          <w:rFonts w:ascii="Arial" w:hAnsi="Arial" w:cs="Arial"/>
          <w:sz w:val="20"/>
          <w:szCs w:val="20"/>
        </w:rPr>
        <w:t xml:space="preserve"> a zařízení, které </w:t>
      </w:r>
      <w:r w:rsidR="00685BB7">
        <w:rPr>
          <w:rFonts w:ascii="Arial" w:hAnsi="Arial" w:cs="Arial"/>
          <w:sz w:val="20"/>
          <w:szCs w:val="20"/>
        </w:rPr>
        <w:t>k</w:t>
      </w:r>
      <w:r w:rsidR="005375D9">
        <w:rPr>
          <w:rFonts w:ascii="Arial" w:hAnsi="Arial" w:cs="Arial"/>
          <w:sz w:val="20"/>
          <w:szCs w:val="20"/>
        </w:rPr>
        <w:t xml:space="preserve">e své činnosti použijí, telefonní a jiné poplatky, a </w:t>
      </w:r>
      <w:r w:rsidR="00685BB7">
        <w:rPr>
          <w:rFonts w:ascii="Arial" w:hAnsi="Arial" w:cs="Arial"/>
          <w:sz w:val="20"/>
          <w:szCs w:val="20"/>
        </w:rPr>
        <w:t>všechny</w:t>
      </w:r>
      <w:r w:rsidR="005375D9">
        <w:rPr>
          <w:rFonts w:ascii="Arial" w:hAnsi="Arial" w:cs="Arial"/>
          <w:sz w:val="20"/>
          <w:szCs w:val="20"/>
        </w:rPr>
        <w:t xml:space="preserve"> další v Rámcové dohodě speciálně nejmenované výdaje</w:t>
      </w:r>
      <w:r w:rsidR="00922FC4">
        <w:rPr>
          <w:rFonts w:ascii="Arial" w:hAnsi="Arial" w:cs="Arial"/>
          <w:sz w:val="20"/>
          <w:szCs w:val="20"/>
        </w:rPr>
        <w:t>.</w:t>
      </w:r>
      <w:r>
        <w:rPr>
          <w:rFonts w:ascii="Arial" w:hAnsi="Arial" w:cs="Arial"/>
          <w:sz w:val="20"/>
          <w:szCs w:val="20"/>
        </w:rPr>
        <w:t xml:space="preserve"> </w:t>
      </w:r>
    </w:p>
    <w:p w14:paraId="16E594E2" w14:textId="77777777" w:rsidR="004F30B1" w:rsidRPr="00956F69" w:rsidRDefault="004F30B1" w:rsidP="004F30B1">
      <w:pPr>
        <w:rPr>
          <w:rFonts w:ascii="Arial" w:hAnsi="Arial" w:cs="Arial"/>
          <w:sz w:val="20"/>
          <w:szCs w:val="20"/>
        </w:rPr>
      </w:pPr>
    </w:p>
    <w:p w14:paraId="16E59501" w14:textId="7B5893E8" w:rsidR="00C66C63" w:rsidRPr="0060486C" w:rsidRDefault="009939C0" w:rsidP="00061E55">
      <w:pPr>
        <w:tabs>
          <w:tab w:val="left" w:pos="1701"/>
        </w:tabs>
        <w:spacing w:line="276" w:lineRule="auto"/>
        <w:jc w:val="center"/>
        <w:rPr>
          <w:rFonts w:ascii="Arial" w:hAnsi="Arial" w:cs="Arial"/>
          <w:b/>
          <w:sz w:val="20"/>
          <w:szCs w:val="20"/>
        </w:rPr>
      </w:pPr>
      <w:r>
        <w:rPr>
          <w:rFonts w:ascii="Arial" w:hAnsi="Arial" w:cs="Arial"/>
          <w:b/>
          <w:sz w:val="20"/>
          <w:szCs w:val="20"/>
        </w:rPr>
        <w:t>Článek V</w:t>
      </w:r>
      <w:r w:rsidR="006933A3">
        <w:rPr>
          <w:rFonts w:ascii="Arial" w:hAnsi="Arial" w:cs="Arial"/>
          <w:b/>
          <w:sz w:val="20"/>
          <w:szCs w:val="20"/>
        </w:rPr>
        <w:t>.</w:t>
      </w:r>
    </w:p>
    <w:p w14:paraId="16E59502" w14:textId="76AA967B" w:rsidR="0060486C" w:rsidRDefault="009D297C" w:rsidP="00061E55">
      <w:pPr>
        <w:tabs>
          <w:tab w:val="left" w:pos="1701"/>
        </w:tabs>
        <w:spacing w:line="276" w:lineRule="auto"/>
        <w:jc w:val="center"/>
        <w:rPr>
          <w:rFonts w:ascii="Arial" w:hAnsi="Arial" w:cs="Arial"/>
          <w:b/>
          <w:sz w:val="20"/>
          <w:szCs w:val="20"/>
        </w:rPr>
      </w:pPr>
      <w:r>
        <w:rPr>
          <w:rFonts w:ascii="Arial" w:hAnsi="Arial" w:cs="Arial"/>
          <w:b/>
          <w:sz w:val="20"/>
          <w:szCs w:val="20"/>
        </w:rPr>
        <w:t>Bližší údaje o d</w:t>
      </w:r>
      <w:r w:rsidR="0060486C" w:rsidRPr="0060486C">
        <w:rPr>
          <w:rFonts w:ascii="Arial" w:hAnsi="Arial" w:cs="Arial"/>
          <w:b/>
          <w:sz w:val="20"/>
          <w:szCs w:val="20"/>
        </w:rPr>
        <w:t>ob</w:t>
      </w:r>
      <w:r>
        <w:rPr>
          <w:rFonts w:ascii="Arial" w:hAnsi="Arial" w:cs="Arial"/>
          <w:b/>
          <w:sz w:val="20"/>
          <w:szCs w:val="20"/>
        </w:rPr>
        <w:t>ě</w:t>
      </w:r>
      <w:r w:rsidR="0060486C" w:rsidRPr="0060486C">
        <w:rPr>
          <w:rFonts w:ascii="Arial" w:hAnsi="Arial" w:cs="Arial"/>
          <w:b/>
          <w:sz w:val="20"/>
          <w:szCs w:val="20"/>
        </w:rPr>
        <w:t>, míst</w:t>
      </w:r>
      <w:r>
        <w:rPr>
          <w:rFonts w:ascii="Arial" w:hAnsi="Arial" w:cs="Arial"/>
          <w:b/>
          <w:sz w:val="20"/>
          <w:szCs w:val="20"/>
        </w:rPr>
        <w:t>u</w:t>
      </w:r>
      <w:r w:rsidR="0060486C" w:rsidRPr="0060486C">
        <w:rPr>
          <w:rFonts w:ascii="Arial" w:hAnsi="Arial" w:cs="Arial"/>
          <w:b/>
          <w:sz w:val="20"/>
          <w:szCs w:val="20"/>
        </w:rPr>
        <w:t xml:space="preserve"> a </w:t>
      </w:r>
      <w:r w:rsidRPr="0060486C">
        <w:rPr>
          <w:rFonts w:ascii="Arial" w:hAnsi="Arial" w:cs="Arial"/>
          <w:b/>
          <w:sz w:val="20"/>
          <w:szCs w:val="20"/>
        </w:rPr>
        <w:t>podmínk</w:t>
      </w:r>
      <w:r>
        <w:rPr>
          <w:rFonts w:ascii="Arial" w:hAnsi="Arial" w:cs="Arial"/>
          <w:b/>
          <w:sz w:val="20"/>
          <w:szCs w:val="20"/>
        </w:rPr>
        <w:t xml:space="preserve">ách </w:t>
      </w:r>
      <w:r w:rsidR="0060486C" w:rsidRPr="0060486C">
        <w:rPr>
          <w:rFonts w:ascii="Arial" w:hAnsi="Arial" w:cs="Arial"/>
          <w:b/>
          <w:sz w:val="20"/>
          <w:szCs w:val="20"/>
        </w:rPr>
        <w:t>plnění</w:t>
      </w:r>
    </w:p>
    <w:p w14:paraId="16E59504" w14:textId="77777777" w:rsidR="00E15B3C" w:rsidRDefault="00E15B3C" w:rsidP="00061E55">
      <w:pPr>
        <w:tabs>
          <w:tab w:val="left" w:pos="1701"/>
        </w:tabs>
        <w:spacing w:line="276" w:lineRule="auto"/>
        <w:jc w:val="center"/>
        <w:rPr>
          <w:rFonts w:ascii="Arial" w:hAnsi="Arial" w:cs="Arial"/>
          <w:b/>
          <w:sz w:val="20"/>
          <w:szCs w:val="20"/>
        </w:rPr>
      </w:pPr>
    </w:p>
    <w:p w14:paraId="15B7E131" w14:textId="3E656D0C" w:rsidR="00342A74" w:rsidRDefault="00780C24" w:rsidP="00061E55">
      <w:pPr>
        <w:numPr>
          <w:ilvl w:val="0"/>
          <w:numId w:val="4"/>
        </w:numPr>
        <w:spacing w:line="276" w:lineRule="auto"/>
        <w:ind w:left="425" w:hanging="425"/>
        <w:jc w:val="both"/>
        <w:rPr>
          <w:rFonts w:ascii="Arial" w:hAnsi="Arial" w:cs="Arial"/>
          <w:sz w:val="20"/>
          <w:szCs w:val="20"/>
        </w:rPr>
      </w:pPr>
      <w:r>
        <w:rPr>
          <w:rFonts w:ascii="Arial" w:hAnsi="Arial" w:cs="Arial"/>
          <w:sz w:val="20"/>
          <w:szCs w:val="20"/>
        </w:rPr>
        <w:t xml:space="preserve">Místem </w:t>
      </w:r>
      <w:r w:rsidR="005375D9">
        <w:rPr>
          <w:rFonts w:ascii="Arial" w:hAnsi="Arial" w:cs="Arial"/>
          <w:sz w:val="20"/>
          <w:szCs w:val="20"/>
        </w:rPr>
        <w:t>plnění</w:t>
      </w:r>
      <w:r w:rsidR="00227E35" w:rsidRPr="00F53066">
        <w:rPr>
          <w:rFonts w:ascii="Arial" w:hAnsi="Arial" w:cs="Arial"/>
          <w:sz w:val="20"/>
          <w:szCs w:val="20"/>
        </w:rPr>
        <w:t xml:space="preserve"> </w:t>
      </w:r>
      <w:r>
        <w:rPr>
          <w:rFonts w:ascii="Arial" w:hAnsi="Arial" w:cs="Arial"/>
          <w:sz w:val="20"/>
          <w:szCs w:val="20"/>
        </w:rPr>
        <w:t>je</w:t>
      </w:r>
      <w:r w:rsidRPr="00F53066">
        <w:rPr>
          <w:rFonts w:ascii="Arial" w:hAnsi="Arial" w:cs="Arial"/>
          <w:sz w:val="20"/>
          <w:szCs w:val="20"/>
        </w:rPr>
        <w:t xml:space="preserve"> sídlo </w:t>
      </w:r>
      <w:r w:rsidR="00A703BC">
        <w:rPr>
          <w:rFonts w:ascii="Arial" w:hAnsi="Arial" w:cs="Arial"/>
          <w:sz w:val="20"/>
          <w:szCs w:val="20"/>
        </w:rPr>
        <w:t>odběratele</w:t>
      </w:r>
      <w:r w:rsidR="009D297C">
        <w:rPr>
          <w:rFonts w:ascii="Arial" w:hAnsi="Arial" w:cs="Arial"/>
          <w:sz w:val="20"/>
          <w:szCs w:val="20"/>
        </w:rPr>
        <w:t xml:space="preserve"> – </w:t>
      </w:r>
      <w:r w:rsidR="003C4D53">
        <w:rPr>
          <w:rFonts w:ascii="Arial" w:hAnsi="Arial" w:cs="Arial"/>
          <w:sz w:val="20"/>
          <w:szCs w:val="20"/>
        </w:rPr>
        <w:t>S</w:t>
      </w:r>
      <w:r w:rsidR="00755F5E">
        <w:rPr>
          <w:rFonts w:ascii="Arial" w:hAnsi="Arial" w:cs="Arial"/>
          <w:sz w:val="20"/>
          <w:szCs w:val="20"/>
        </w:rPr>
        <w:t>okolovská 394/17, 18</w:t>
      </w:r>
      <w:r w:rsidR="00722C3C">
        <w:rPr>
          <w:rFonts w:ascii="Arial" w:hAnsi="Arial" w:cs="Arial"/>
          <w:sz w:val="20"/>
          <w:szCs w:val="20"/>
        </w:rPr>
        <w:t>\</w:t>
      </w:r>
      <w:r w:rsidR="009D297C">
        <w:rPr>
          <w:rFonts w:ascii="Arial" w:hAnsi="Arial" w:cs="Arial"/>
          <w:sz w:val="20"/>
          <w:szCs w:val="20"/>
        </w:rPr>
        <w:t xml:space="preserve">6 00  Praha 8 – Karlín, 5. a 6. NP. </w:t>
      </w:r>
      <w:r w:rsidR="00383163">
        <w:rPr>
          <w:rFonts w:ascii="Arial" w:hAnsi="Arial" w:cs="Arial"/>
          <w:sz w:val="20"/>
          <w:szCs w:val="20"/>
        </w:rPr>
        <w:t>Plní se na základě Rámcové dohody a</w:t>
      </w:r>
      <w:r w:rsidR="009D297C">
        <w:rPr>
          <w:rFonts w:ascii="Arial" w:hAnsi="Arial" w:cs="Arial"/>
          <w:sz w:val="20"/>
          <w:szCs w:val="20"/>
        </w:rPr>
        <w:t xml:space="preserve"> na základě prováděcí smlouvy. </w:t>
      </w:r>
    </w:p>
    <w:p w14:paraId="16E59505" w14:textId="4A46E50C" w:rsidR="00F53066" w:rsidRDefault="00780C24" w:rsidP="00342A74">
      <w:pPr>
        <w:spacing w:line="276" w:lineRule="auto"/>
        <w:ind w:left="425"/>
        <w:jc w:val="both"/>
        <w:rPr>
          <w:rFonts w:ascii="Arial" w:hAnsi="Arial" w:cs="Arial"/>
          <w:sz w:val="20"/>
          <w:szCs w:val="20"/>
        </w:rPr>
      </w:pPr>
      <w:r>
        <w:rPr>
          <w:rFonts w:ascii="Arial" w:hAnsi="Arial" w:cs="Arial"/>
          <w:sz w:val="20"/>
          <w:szCs w:val="20"/>
        </w:rPr>
        <w:t xml:space="preserve"> </w:t>
      </w:r>
    </w:p>
    <w:p w14:paraId="16E59506" w14:textId="4AB9EC7F" w:rsidR="002C20C5" w:rsidRDefault="002C20C5" w:rsidP="002C20C5">
      <w:pPr>
        <w:numPr>
          <w:ilvl w:val="0"/>
          <w:numId w:val="4"/>
        </w:numPr>
        <w:spacing w:line="276" w:lineRule="auto"/>
        <w:ind w:left="425" w:hanging="425"/>
        <w:jc w:val="both"/>
        <w:rPr>
          <w:rFonts w:ascii="Arial" w:hAnsi="Arial" w:cs="Arial"/>
          <w:sz w:val="20"/>
          <w:szCs w:val="20"/>
        </w:rPr>
      </w:pPr>
      <w:r>
        <w:rPr>
          <w:rFonts w:ascii="Arial" w:hAnsi="Arial" w:cs="Arial"/>
          <w:sz w:val="20"/>
          <w:szCs w:val="20"/>
        </w:rPr>
        <w:t xml:space="preserve">Smlouva bude </w:t>
      </w:r>
      <w:r w:rsidR="00EA39F1">
        <w:rPr>
          <w:rFonts w:ascii="Arial" w:hAnsi="Arial" w:cs="Arial"/>
          <w:sz w:val="20"/>
          <w:szCs w:val="20"/>
        </w:rPr>
        <w:t xml:space="preserve">zpravidla </w:t>
      </w:r>
      <w:r>
        <w:rPr>
          <w:rFonts w:ascii="Arial" w:hAnsi="Arial" w:cs="Arial"/>
          <w:sz w:val="20"/>
          <w:szCs w:val="20"/>
        </w:rPr>
        <w:t>obsahovat:</w:t>
      </w:r>
    </w:p>
    <w:p w14:paraId="16E59507" w14:textId="77777777" w:rsidR="002C20C5" w:rsidRPr="006B36A4" w:rsidRDefault="002C20C5" w:rsidP="006B36A4">
      <w:pPr>
        <w:rPr>
          <w:rFonts w:ascii="Arial" w:hAnsi="Arial" w:cs="Arial"/>
          <w:sz w:val="20"/>
          <w:szCs w:val="20"/>
        </w:rPr>
      </w:pPr>
    </w:p>
    <w:p w14:paraId="03AF75D0" w14:textId="1F1E2979" w:rsidR="000F1190" w:rsidRPr="003C4D53" w:rsidRDefault="003C4D53" w:rsidP="00623967">
      <w:pPr>
        <w:pStyle w:val="Odstavecseseznamem"/>
        <w:numPr>
          <w:ilvl w:val="0"/>
          <w:numId w:val="23"/>
        </w:numPr>
        <w:spacing w:after="0"/>
        <w:jc w:val="both"/>
        <w:rPr>
          <w:rFonts w:ascii="Arial" w:hAnsi="Arial" w:cs="Arial"/>
          <w:sz w:val="20"/>
          <w:szCs w:val="20"/>
        </w:rPr>
      </w:pPr>
      <w:r w:rsidRPr="003C4D53">
        <w:rPr>
          <w:rFonts w:ascii="Arial" w:hAnsi="Arial" w:cs="Arial"/>
          <w:sz w:val="20"/>
          <w:szCs w:val="20"/>
        </w:rPr>
        <w:t>Č</w:t>
      </w:r>
      <w:r w:rsidR="000F1190" w:rsidRPr="003C4D53">
        <w:rPr>
          <w:rFonts w:ascii="Arial" w:hAnsi="Arial" w:cs="Arial"/>
          <w:sz w:val="20"/>
          <w:szCs w:val="20"/>
        </w:rPr>
        <w:t xml:space="preserve">íslo </w:t>
      </w:r>
      <w:r w:rsidR="00F5611E" w:rsidRPr="003C4D53">
        <w:rPr>
          <w:rFonts w:ascii="Arial" w:hAnsi="Arial" w:cs="Arial"/>
          <w:sz w:val="20"/>
          <w:szCs w:val="20"/>
        </w:rPr>
        <w:t xml:space="preserve">Rámcové dohody a číslo objednávky, které doplní </w:t>
      </w:r>
      <w:r w:rsidR="00383163">
        <w:rPr>
          <w:rFonts w:ascii="Arial" w:hAnsi="Arial" w:cs="Arial"/>
          <w:sz w:val="20"/>
          <w:szCs w:val="20"/>
        </w:rPr>
        <w:t>odběratel</w:t>
      </w:r>
      <w:r w:rsidR="000F1190" w:rsidRPr="003C4D53">
        <w:rPr>
          <w:rFonts w:ascii="Arial" w:hAnsi="Arial" w:cs="Arial"/>
          <w:sz w:val="20"/>
          <w:szCs w:val="20"/>
        </w:rPr>
        <w:t>;</w:t>
      </w:r>
    </w:p>
    <w:p w14:paraId="16E59509" w14:textId="253E313F" w:rsidR="002C20C5" w:rsidRDefault="003C4D53" w:rsidP="00623967">
      <w:pPr>
        <w:pStyle w:val="Odstavecseseznamem"/>
        <w:numPr>
          <w:ilvl w:val="0"/>
          <w:numId w:val="23"/>
        </w:numPr>
        <w:spacing w:after="0"/>
        <w:jc w:val="both"/>
        <w:rPr>
          <w:rFonts w:ascii="Arial" w:hAnsi="Arial" w:cs="Arial"/>
          <w:sz w:val="20"/>
          <w:szCs w:val="20"/>
        </w:rPr>
      </w:pPr>
      <w:r>
        <w:rPr>
          <w:rFonts w:ascii="Arial" w:hAnsi="Arial" w:cs="Arial"/>
          <w:sz w:val="20"/>
          <w:szCs w:val="20"/>
        </w:rPr>
        <w:t>I</w:t>
      </w:r>
      <w:r w:rsidR="002C20C5">
        <w:rPr>
          <w:rFonts w:ascii="Arial" w:hAnsi="Arial" w:cs="Arial"/>
          <w:sz w:val="20"/>
          <w:szCs w:val="20"/>
        </w:rPr>
        <w:t xml:space="preserve">dentifikační údaje </w:t>
      </w:r>
      <w:r w:rsidR="004B21A6">
        <w:rPr>
          <w:rFonts w:ascii="Arial" w:hAnsi="Arial" w:cs="Arial"/>
          <w:sz w:val="20"/>
          <w:szCs w:val="20"/>
        </w:rPr>
        <w:t xml:space="preserve">dodavatele </w:t>
      </w:r>
      <w:r w:rsidR="002C20C5">
        <w:rPr>
          <w:rFonts w:ascii="Arial" w:hAnsi="Arial" w:cs="Arial"/>
          <w:sz w:val="20"/>
          <w:szCs w:val="20"/>
        </w:rPr>
        <w:t xml:space="preserve">a </w:t>
      </w:r>
      <w:r w:rsidR="004B21A6">
        <w:rPr>
          <w:rFonts w:ascii="Arial" w:hAnsi="Arial" w:cs="Arial"/>
          <w:sz w:val="20"/>
          <w:szCs w:val="20"/>
        </w:rPr>
        <w:t>odběratele</w:t>
      </w:r>
      <w:r w:rsidR="002C20C5">
        <w:rPr>
          <w:rFonts w:ascii="Arial" w:hAnsi="Arial" w:cs="Arial"/>
          <w:sz w:val="20"/>
          <w:szCs w:val="20"/>
        </w:rPr>
        <w:t>;</w:t>
      </w:r>
    </w:p>
    <w:p w14:paraId="16E5950A" w14:textId="2FF06EF2" w:rsidR="002C20C5" w:rsidRDefault="003C4D53" w:rsidP="00623967">
      <w:pPr>
        <w:pStyle w:val="Odstavecseseznamem"/>
        <w:numPr>
          <w:ilvl w:val="0"/>
          <w:numId w:val="23"/>
        </w:numPr>
        <w:spacing w:after="0"/>
        <w:jc w:val="both"/>
        <w:rPr>
          <w:rFonts w:ascii="Arial" w:hAnsi="Arial" w:cs="Arial"/>
          <w:sz w:val="20"/>
          <w:szCs w:val="20"/>
        </w:rPr>
      </w:pPr>
      <w:r>
        <w:rPr>
          <w:rFonts w:ascii="Arial" w:hAnsi="Arial" w:cs="Arial"/>
          <w:sz w:val="20"/>
          <w:szCs w:val="20"/>
        </w:rPr>
        <w:t>C</w:t>
      </w:r>
      <w:r w:rsidR="002C20C5">
        <w:rPr>
          <w:rFonts w:ascii="Arial" w:hAnsi="Arial" w:cs="Arial"/>
          <w:sz w:val="20"/>
          <w:szCs w:val="20"/>
        </w:rPr>
        <w:t xml:space="preserve">elý název </w:t>
      </w:r>
      <w:r w:rsidR="002C20C5" w:rsidRPr="0060486C">
        <w:rPr>
          <w:rFonts w:ascii="Arial" w:hAnsi="Arial" w:cs="Arial"/>
          <w:sz w:val="20"/>
          <w:szCs w:val="20"/>
        </w:rPr>
        <w:t xml:space="preserve">této Rámcové </w:t>
      </w:r>
      <w:r w:rsidR="00831263" w:rsidRPr="0060486C">
        <w:rPr>
          <w:rFonts w:ascii="Arial" w:hAnsi="Arial" w:cs="Arial"/>
          <w:sz w:val="20"/>
          <w:szCs w:val="20"/>
        </w:rPr>
        <w:t>dohody</w:t>
      </w:r>
      <w:r w:rsidR="000F1190">
        <w:rPr>
          <w:rFonts w:ascii="Arial" w:hAnsi="Arial" w:cs="Arial"/>
          <w:sz w:val="20"/>
          <w:szCs w:val="20"/>
        </w:rPr>
        <w:t xml:space="preserve"> a číslo Rámcové dohody </w:t>
      </w:r>
    </w:p>
    <w:p w14:paraId="16E5950B" w14:textId="75F0138D" w:rsidR="002C20C5" w:rsidRDefault="003C4D53" w:rsidP="00623967">
      <w:pPr>
        <w:pStyle w:val="Odstavecseseznamem"/>
        <w:numPr>
          <w:ilvl w:val="0"/>
          <w:numId w:val="23"/>
        </w:numPr>
        <w:spacing w:after="0"/>
        <w:jc w:val="both"/>
        <w:rPr>
          <w:rFonts w:ascii="Arial" w:hAnsi="Arial" w:cs="Arial"/>
          <w:sz w:val="20"/>
          <w:szCs w:val="20"/>
        </w:rPr>
      </w:pPr>
      <w:r>
        <w:rPr>
          <w:rFonts w:ascii="Arial" w:hAnsi="Arial" w:cs="Arial"/>
          <w:sz w:val="20"/>
          <w:szCs w:val="20"/>
        </w:rPr>
        <w:t>S</w:t>
      </w:r>
      <w:r w:rsidR="002C20C5">
        <w:rPr>
          <w:rFonts w:ascii="Arial" w:hAnsi="Arial" w:cs="Arial"/>
          <w:sz w:val="20"/>
          <w:szCs w:val="20"/>
        </w:rPr>
        <w:t xml:space="preserve">pecifikaci </w:t>
      </w:r>
      <w:r w:rsidR="00383163">
        <w:rPr>
          <w:rFonts w:ascii="Arial" w:hAnsi="Arial" w:cs="Arial"/>
          <w:sz w:val="20"/>
          <w:szCs w:val="20"/>
        </w:rPr>
        <w:t>požadovaných člověkodnů/hodin za jednotlivé profese</w:t>
      </w:r>
      <w:r w:rsidR="002C20C5" w:rsidRPr="00342FE6">
        <w:rPr>
          <w:rFonts w:ascii="Arial" w:hAnsi="Arial" w:cs="Arial"/>
          <w:sz w:val="20"/>
          <w:szCs w:val="20"/>
        </w:rPr>
        <w:t>;</w:t>
      </w:r>
    </w:p>
    <w:p w14:paraId="16E5950C" w14:textId="1525D21E" w:rsidR="002C20C5" w:rsidRDefault="003C4D53" w:rsidP="00623967">
      <w:pPr>
        <w:pStyle w:val="Odstavecseseznamem"/>
        <w:numPr>
          <w:ilvl w:val="0"/>
          <w:numId w:val="23"/>
        </w:numPr>
        <w:spacing w:after="0"/>
        <w:jc w:val="both"/>
        <w:rPr>
          <w:rFonts w:ascii="Arial" w:hAnsi="Arial" w:cs="Arial"/>
          <w:sz w:val="20"/>
          <w:szCs w:val="20"/>
        </w:rPr>
      </w:pPr>
      <w:r>
        <w:rPr>
          <w:rFonts w:ascii="Arial" w:hAnsi="Arial" w:cs="Arial"/>
          <w:sz w:val="20"/>
          <w:szCs w:val="20"/>
        </w:rPr>
        <w:t>J</w:t>
      </w:r>
      <w:r w:rsidR="002C20C5">
        <w:rPr>
          <w:rFonts w:ascii="Arial" w:hAnsi="Arial" w:cs="Arial"/>
          <w:sz w:val="20"/>
          <w:szCs w:val="20"/>
        </w:rPr>
        <w:t xml:space="preserve">ednotkové </w:t>
      </w:r>
      <w:r w:rsidR="002C20C5" w:rsidRPr="00342FE6">
        <w:rPr>
          <w:rFonts w:ascii="Arial" w:hAnsi="Arial" w:cs="Arial"/>
          <w:sz w:val="20"/>
          <w:szCs w:val="20"/>
        </w:rPr>
        <w:t>ceny požadovaného plnění bez DPH a celkovou cenu požadovaného plnění bez DPH</w:t>
      </w:r>
      <w:r w:rsidR="002C20C5">
        <w:rPr>
          <w:rFonts w:ascii="Arial" w:hAnsi="Arial" w:cs="Arial"/>
          <w:sz w:val="20"/>
          <w:szCs w:val="20"/>
        </w:rPr>
        <w:t>;</w:t>
      </w:r>
    </w:p>
    <w:p w14:paraId="16E5950D" w14:textId="66FA8331" w:rsidR="002C20C5" w:rsidRDefault="003C4D53" w:rsidP="00623967">
      <w:pPr>
        <w:pStyle w:val="Odstavecseseznamem"/>
        <w:numPr>
          <w:ilvl w:val="0"/>
          <w:numId w:val="23"/>
        </w:numPr>
        <w:spacing w:after="0"/>
        <w:jc w:val="both"/>
        <w:rPr>
          <w:rFonts w:ascii="Arial" w:hAnsi="Arial" w:cs="Arial"/>
          <w:sz w:val="20"/>
          <w:szCs w:val="20"/>
        </w:rPr>
      </w:pPr>
      <w:r>
        <w:rPr>
          <w:rFonts w:ascii="Arial" w:hAnsi="Arial" w:cs="Arial"/>
          <w:sz w:val="20"/>
          <w:szCs w:val="20"/>
        </w:rPr>
        <w:t>M</w:t>
      </w:r>
      <w:r w:rsidR="002C20C5">
        <w:rPr>
          <w:rFonts w:ascii="Arial" w:hAnsi="Arial" w:cs="Arial"/>
          <w:sz w:val="20"/>
          <w:szCs w:val="20"/>
        </w:rPr>
        <w:t>ísto plnění a lhůtu/dobu plnění;</w:t>
      </w:r>
    </w:p>
    <w:p w14:paraId="650F7EE3" w14:textId="34C5569A" w:rsidR="00631A98" w:rsidRDefault="003C4D53" w:rsidP="00623967">
      <w:pPr>
        <w:pStyle w:val="Odstavecseseznamem"/>
        <w:numPr>
          <w:ilvl w:val="0"/>
          <w:numId w:val="23"/>
        </w:numPr>
        <w:spacing w:after="0"/>
        <w:jc w:val="both"/>
        <w:rPr>
          <w:rFonts w:ascii="Arial" w:hAnsi="Arial" w:cs="Arial"/>
          <w:sz w:val="20"/>
          <w:szCs w:val="20"/>
        </w:rPr>
      </w:pPr>
      <w:r>
        <w:rPr>
          <w:rFonts w:ascii="Arial" w:hAnsi="Arial" w:cs="Arial"/>
          <w:sz w:val="20"/>
          <w:szCs w:val="20"/>
        </w:rPr>
        <w:t>U</w:t>
      </w:r>
      <w:r w:rsidR="00831263">
        <w:rPr>
          <w:rFonts w:ascii="Arial" w:hAnsi="Arial" w:cs="Arial"/>
          <w:sz w:val="20"/>
          <w:szCs w:val="20"/>
        </w:rPr>
        <w:t xml:space="preserve">vedení osob </w:t>
      </w:r>
      <w:r w:rsidR="00383163">
        <w:rPr>
          <w:rFonts w:ascii="Arial" w:hAnsi="Arial" w:cs="Arial"/>
          <w:sz w:val="20"/>
          <w:szCs w:val="20"/>
        </w:rPr>
        <w:t>odběratele</w:t>
      </w:r>
      <w:r w:rsidR="00831263" w:rsidRPr="00342FE6">
        <w:rPr>
          <w:rFonts w:ascii="Arial" w:hAnsi="Arial" w:cs="Arial"/>
          <w:sz w:val="20"/>
          <w:szCs w:val="20"/>
        </w:rPr>
        <w:t xml:space="preserve"> oprávněných </w:t>
      </w:r>
      <w:r w:rsidR="00383163">
        <w:rPr>
          <w:rFonts w:ascii="Arial" w:hAnsi="Arial" w:cs="Arial"/>
          <w:sz w:val="20"/>
          <w:szCs w:val="20"/>
        </w:rPr>
        <w:t>službu</w:t>
      </w:r>
      <w:r w:rsidR="00831263" w:rsidRPr="00342FE6">
        <w:rPr>
          <w:rFonts w:ascii="Arial" w:hAnsi="Arial" w:cs="Arial"/>
          <w:sz w:val="20"/>
          <w:szCs w:val="20"/>
        </w:rPr>
        <w:t xml:space="preserve"> převzít a podepsat</w:t>
      </w:r>
      <w:r w:rsidR="00831263">
        <w:rPr>
          <w:rFonts w:ascii="Arial" w:hAnsi="Arial" w:cs="Arial"/>
          <w:sz w:val="20"/>
          <w:szCs w:val="20"/>
        </w:rPr>
        <w:t xml:space="preserve"> </w:t>
      </w:r>
      <w:r w:rsidR="00383163">
        <w:rPr>
          <w:rFonts w:ascii="Arial" w:hAnsi="Arial" w:cs="Arial"/>
          <w:sz w:val="20"/>
          <w:szCs w:val="20"/>
        </w:rPr>
        <w:t>akceptační</w:t>
      </w:r>
      <w:r w:rsidR="00831263">
        <w:rPr>
          <w:rFonts w:ascii="Arial" w:hAnsi="Arial" w:cs="Arial"/>
          <w:sz w:val="20"/>
          <w:szCs w:val="20"/>
        </w:rPr>
        <w:t xml:space="preserve"> protokol a (dále jen „Přebírající osoby“)</w:t>
      </w:r>
      <w:r w:rsidR="00831263" w:rsidRPr="00342FE6">
        <w:rPr>
          <w:rFonts w:ascii="Arial" w:hAnsi="Arial" w:cs="Arial"/>
          <w:sz w:val="20"/>
          <w:szCs w:val="20"/>
        </w:rPr>
        <w:t xml:space="preserve">; </w:t>
      </w:r>
    </w:p>
    <w:p w14:paraId="16E59510" w14:textId="01887F5F" w:rsidR="002C20C5" w:rsidRDefault="003C4D53" w:rsidP="00623967">
      <w:pPr>
        <w:pStyle w:val="Odstavecseseznamem"/>
        <w:numPr>
          <w:ilvl w:val="0"/>
          <w:numId w:val="23"/>
        </w:numPr>
        <w:spacing w:after="0"/>
        <w:jc w:val="both"/>
        <w:rPr>
          <w:rFonts w:ascii="Arial" w:hAnsi="Arial" w:cs="Arial"/>
          <w:sz w:val="20"/>
          <w:szCs w:val="20"/>
        </w:rPr>
      </w:pPr>
      <w:r>
        <w:rPr>
          <w:rFonts w:ascii="Arial" w:hAnsi="Arial" w:cs="Arial"/>
          <w:sz w:val="20"/>
          <w:szCs w:val="20"/>
        </w:rPr>
        <w:t>U</w:t>
      </w:r>
      <w:r w:rsidR="002C20C5">
        <w:rPr>
          <w:rFonts w:ascii="Arial" w:hAnsi="Arial" w:cs="Arial"/>
          <w:sz w:val="20"/>
          <w:szCs w:val="20"/>
        </w:rPr>
        <w:t xml:space="preserve">stanovení </w:t>
      </w:r>
      <w:r w:rsidR="002C20C5" w:rsidRPr="00342FE6">
        <w:rPr>
          <w:rFonts w:ascii="Arial" w:hAnsi="Arial" w:cs="Arial"/>
          <w:sz w:val="20"/>
          <w:szCs w:val="20"/>
        </w:rPr>
        <w:t>o nabytí účinnosti Smlouvy</w:t>
      </w:r>
      <w:r w:rsidR="002C20C5">
        <w:rPr>
          <w:rFonts w:ascii="Arial" w:hAnsi="Arial" w:cs="Arial"/>
          <w:sz w:val="20"/>
          <w:szCs w:val="20"/>
        </w:rPr>
        <w:t xml:space="preserve"> </w:t>
      </w:r>
      <w:r w:rsidR="002C20C5" w:rsidRPr="00342FE6">
        <w:rPr>
          <w:rFonts w:ascii="Arial" w:hAnsi="Arial" w:cs="Arial"/>
          <w:sz w:val="20"/>
          <w:szCs w:val="20"/>
        </w:rPr>
        <w:t>(</w:t>
      </w:r>
      <w:r w:rsidR="00F5611E">
        <w:rPr>
          <w:rFonts w:ascii="Arial" w:hAnsi="Arial" w:cs="Arial"/>
          <w:sz w:val="20"/>
          <w:szCs w:val="20"/>
        </w:rPr>
        <w:t>bude-li třeba ji uvést v Registru smluv</w:t>
      </w:r>
      <w:r w:rsidR="002C20C5" w:rsidRPr="00342FE6">
        <w:rPr>
          <w:rFonts w:ascii="Arial" w:hAnsi="Arial" w:cs="Arial"/>
          <w:sz w:val="20"/>
          <w:szCs w:val="20"/>
        </w:rPr>
        <w:t>);</w:t>
      </w:r>
    </w:p>
    <w:p w14:paraId="16E59511" w14:textId="1EBFEF26" w:rsidR="002C20C5" w:rsidRDefault="003C4D53" w:rsidP="00623967">
      <w:pPr>
        <w:pStyle w:val="Odstavecseseznamem"/>
        <w:numPr>
          <w:ilvl w:val="0"/>
          <w:numId w:val="23"/>
        </w:numPr>
        <w:spacing w:after="0"/>
        <w:jc w:val="both"/>
        <w:rPr>
          <w:rFonts w:ascii="Arial" w:hAnsi="Arial" w:cs="Arial"/>
          <w:sz w:val="20"/>
          <w:szCs w:val="20"/>
        </w:rPr>
      </w:pPr>
      <w:r>
        <w:rPr>
          <w:rFonts w:ascii="Arial" w:hAnsi="Arial" w:cs="Arial"/>
          <w:sz w:val="20"/>
          <w:szCs w:val="20"/>
        </w:rPr>
        <w:t>D</w:t>
      </w:r>
      <w:r w:rsidR="002C20C5">
        <w:rPr>
          <w:rFonts w:ascii="Arial" w:hAnsi="Arial" w:cs="Arial"/>
          <w:sz w:val="20"/>
          <w:szCs w:val="20"/>
        </w:rPr>
        <w:t xml:space="preserve">atum </w:t>
      </w:r>
      <w:r w:rsidR="002C20C5" w:rsidRPr="00342FE6">
        <w:rPr>
          <w:rFonts w:ascii="Arial" w:hAnsi="Arial" w:cs="Arial"/>
          <w:sz w:val="20"/>
          <w:szCs w:val="20"/>
        </w:rPr>
        <w:t xml:space="preserve">podpisu Smlouvy </w:t>
      </w:r>
      <w:r w:rsidR="00685BB7">
        <w:rPr>
          <w:rFonts w:ascii="Arial" w:hAnsi="Arial" w:cs="Arial"/>
          <w:sz w:val="20"/>
          <w:szCs w:val="20"/>
        </w:rPr>
        <w:t xml:space="preserve">odběratelem </w:t>
      </w:r>
      <w:r w:rsidR="00685BB7" w:rsidRPr="00342FE6">
        <w:rPr>
          <w:rFonts w:ascii="Arial" w:hAnsi="Arial" w:cs="Arial"/>
          <w:sz w:val="20"/>
          <w:szCs w:val="20"/>
        </w:rPr>
        <w:t>i dodavatelem</w:t>
      </w:r>
      <w:r w:rsidR="002C20C5">
        <w:rPr>
          <w:rFonts w:ascii="Arial" w:hAnsi="Arial" w:cs="Arial"/>
          <w:sz w:val="20"/>
          <w:szCs w:val="20"/>
        </w:rPr>
        <w:t>;</w:t>
      </w:r>
    </w:p>
    <w:p w14:paraId="16E59514" w14:textId="77777777" w:rsidR="002C20C5" w:rsidRDefault="002C20C5" w:rsidP="002C20C5">
      <w:pPr>
        <w:pStyle w:val="Odstavecseseznamem"/>
        <w:spacing w:after="0"/>
        <w:ind w:left="1080"/>
        <w:jc w:val="both"/>
        <w:rPr>
          <w:rFonts w:ascii="Arial" w:hAnsi="Arial" w:cs="Arial"/>
          <w:sz w:val="20"/>
          <w:szCs w:val="20"/>
        </w:rPr>
      </w:pPr>
    </w:p>
    <w:p w14:paraId="16E59518" w14:textId="40FEE2D3" w:rsidR="002C20C5" w:rsidRPr="00BE590B" w:rsidRDefault="00F5611E" w:rsidP="00027A6F">
      <w:pPr>
        <w:numPr>
          <w:ilvl w:val="0"/>
          <w:numId w:val="4"/>
        </w:numPr>
        <w:spacing w:line="276" w:lineRule="auto"/>
        <w:ind w:left="425" w:hanging="425"/>
        <w:jc w:val="both"/>
        <w:rPr>
          <w:rFonts w:ascii="Arial" w:hAnsi="Arial" w:cs="Arial"/>
          <w:sz w:val="20"/>
          <w:szCs w:val="20"/>
        </w:rPr>
      </w:pPr>
      <w:r>
        <w:rPr>
          <w:rFonts w:ascii="Arial" w:hAnsi="Arial" w:cs="Arial"/>
          <w:sz w:val="20"/>
          <w:szCs w:val="20"/>
        </w:rPr>
        <w:t>N</w:t>
      </w:r>
      <w:r w:rsidR="002C20C5" w:rsidRPr="00BE590B">
        <w:rPr>
          <w:rFonts w:ascii="Arial" w:hAnsi="Arial" w:cs="Arial"/>
          <w:sz w:val="20"/>
          <w:szCs w:val="20"/>
        </w:rPr>
        <w:t>ávrh Smlouvy</w:t>
      </w:r>
      <w:r w:rsidR="00022559">
        <w:rPr>
          <w:rFonts w:ascii="Arial" w:hAnsi="Arial" w:cs="Arial"/>
          <w:sz w:val="20"/>
          <w:szCs w:val="20"/>
        </w:rPr>
        <w:t xml:space="preserve"> </w:t>
      </w:r>
      <w:r w:rsidR="002C20C5" w:rsidRPr="00BE590B">
        <w:rPr>
          <w:rFonts w:ascii="Arial" w:hAnsi="Arial" w:cs="Arial"/>
          <w:sz w:val="20"/>
          <w:szCs w:val="20"/>
        </w:rPr>
        <w:t xml:space="preserve">zašle </w:t>
      </w:r>
      <w:r w:rsidR="00383163">
        <w:rPr>
          <w:rFonts w:ascii="Arial" w:hAnsi="Arial" w:cs="Arial"/>
          <w:sz w:val="20"/>
          <w:szCs w:val="20"/>
        </w:rPr>
        <w:t>odběratel</w:t>
      </w:r>
      <w:r w:rsidR="00BF4049">
        <w:rPr>
          <w:rFonts w:ascii="Arial" w:hAnsi="Arial" w:cs="Arial"/>
          <w:sz w:val="20"/>
          <w:szCs w:val="20"/>
        </w:rPr>
        <w:t xml:space="preserve"> </w:t>
      </w:r>
      <w:r w:rsidR="00A315AE" w:rsidRPr="00BE590B">
        <w:rPr>
          <w:rFonts w:ascii="Arial" w:hAnsi="Arial" w:cs="Arial"/>
          <w:sz w:val="20"/>
          <w:szCs w:val="20"/>
        </w:rPr>
        <w:t xml:space="preserve">do datové schránky </w:t>
      </w:r>
      <w:r w:rsidR="00383163">
        <w:rPr>
          <w:rFonts w:ascii="Arial" w:hAnsi="Arial" w:cs="Arial"/>
          <w:sz w:val="20"/>
          <w:szCs w:val="20"/>
        </w:rPr>
        <w:t>dodavatele</w:t>
      </w:r>
      <w:r w:rsidR="00BF4049">
        <w:rPr>
          <w:rFonts w:ascii="Arial" w:hAnsi="Arial" w:cs="Arial"/>
          <w:sz w:val="20"/>
          <w:szCs w:val="20"/>
        </w:rPr>
        <w:t xml:space="preserve"> nebo na email Pověřené osoby </w:t>
      </w:r>
      <w:r w:rsidR="00383163">
        <w:rPr>
          <w:rFonts w:ascii="Arial" w:hAnsi="Arial" w:cs="Arial"/>
          <w:sz w:val="20"/>
          <w:szCs w:val="20"/>
        </w:rPr>
        <w:t>dodavatele</w:t>
      </w:r>
      <w:r w:rsidR="00BF4049">
        <w:rPr>
          <w:rFonts w:ascii="Arial" w:hAnsi="Arial" w:cs="Arial"/>
          <w:sz w:val="20"/>
          <w:szCs w:val="20"/>
        </w:rPr>
        <w:t xml:space="preserve">. </w:t>
      </w:r>
    </w:p>
    <w:p w14:paraId="16E5951B" w14:textId="77777777" w:rsidR="003A1DBB" w:rsidRDefault="003A1DBB" w:rsidP="006B36A4">
      <w:pPr>
        <w:spacing w:line="276" w:lineRule="auto"/>
        <w:jc w:val="both"/>
        <w:rPr>
          <w:rFonts w:ascii="Arial" w:hAnsi="Arial" w:cs="Arial"/>
          <w:sz w:val="20"/>
          <w:szCs w:val="20"/>
        </w:rPr>
      </w:pPr>
    </w:p>
    <w:p w14:paraId="16E5951C" w14:textId="6BF87B58" w:rsidR="002C20C5" w:rsidRPr="003A1DBB" w:rsidRDefault="00C71A4D" w:rsidP="003A1DBB">
      <w:pPr>
        <w:numPr>
          <w:ilvl w:val="0"/>
          <w:numId w:val="4"/>
        </w:numPr>
        <w:spacing w:line="276" w:lineRule="auto"/>
        <w:ind w:left="425" w:hanging="425"/>
        <w:jc w:val="both"/>
        <w:rPr>
          <w:rFonts w:ascii="Arial" w:hAnsi="Arial" w:cs="Arial"/>
          <w:sz w:val="20"/>
          <w:szCs w:val="20"/>
        </w:rPr>
      </w:pPr>
      <w:r>
        <w:rPr>
          <w:rFonts w:ascii="Arial" w:hAnsi="Arial" w:cs="Arial"/>
          <w:sz w:val="20"/>
          <w:szCs w:val="20"/>
        </w:rPr>
        <w:t>Dodavatel</w:t>
      </w:r>
      <w:r w:rsidR="002C20C5" w:rsidRPr="003A1DBB">
        <w:rPr>
          <w:rFonts w:ascii="Arial" w:hAnsi="Arial" w:cs="Arial"/>
          <w:sz w:val="20"/>
          <w:szCs w:val="20"/>
        </w:rPr>
        <w:t xml:space="preserve"> doručí </w:t>
      </w:r>
      <w:r>
        <w:rPr>
          <w:rFonts w:ascii="Arial" w:hAnsi="Arial" w:cs="Arial"/>
          <w:sz w:val="20"/>
          <w:szCs w:val="20"/>
        </w:rPr>
        <w:t>odběrateli</w:t>
      </w:r>
      <w:r w:rsidR="00BF4049" w:rsidRPr="003A1DBB">
        <w:rPr>
          <w:rFonts w:ascii="Arial" w:hAnsi="Arial" w:cs="Arial"/>
          <w:sz w:val="20"/>
          <w:szCs w:val="20"/>
        </w:rPr>
        <w:t xml:space="preserve"> </w:t>
      </w:r>
      <w:r w:rsidR="002C20C5" w:rsidRPr="003A1DBB">
        <w:rPr>
          <w:rFonts w:ascii="Arial" w:hAnsi="Arial" w:cs="Arial"/>
          <w:sz w:val="20"/>
          <w:szCs w:val="20"/>
        </w:rPr>
        <w:t xml:space="preserve">přijetí Smlouvy </w:t>
      </w:r>
      <w:r w:rsidR="002C20C5" w:rsidRPr="00685BB7">
        <w:rPr>
          <w:rFonts w:ascii="Arial" w:hAnsi="Arial" w:cs="Arial"/>
          <w:sz w:val="20"/>
          <w:szCs w:val="20"/>
        </w:rPr>
        <w:t>do 5 pracovních dnů</w:t>
      </w:r>
      <w:r w:rsidR="002C20C5" w:rsidRPr="003A1DBB">
        <w:rPr>
          <w:rFonts w:ascii="Arial" w:hAnsi="Arial" w:cs="Arial"/>
          <w:sz w:val="20"/>
          <w:szCs w:val="20"/>
        </w:rPr>
        <w:t xml:space="preserve"> ode dne doručení návrhu Smlouvy</w:t>
      </w:r>
      <w:r w:rsidR="00EE0540">
        <w:rPr>
          <w:rFonts w:ascii="Arial" w:hAnsi="Arial" w:cs="Arial"/>
          <w:sz w:val="20"/>
          <w:szCs w:val="20"/>
        </w:rPr>
        <w:t xml:space="preserve"> do d</w:t>
      </w:r>
      <w:r w:rsidR="00022559">
        <w:rPr>
          <w:rFonts w:ascii="Arial" w:hAnsi="Arial" w:cs="Arial"/>
          <w:sz w:val="20"/>
          <w:szCs w:val="20"/>
        </w:rPr>
        <w:t>atové schránky</w:t>
      </w:r>
      <w:r w:rsidR="007B1F1E">
        <w:rPr>
          <w:rFonts w:ascii="Arial" w:hAnsi="Arial" w:cs="Arial"/>
          <w:sz w:val="20"/>
          <w:szCs w:val="20"/>
        </w:rPr>
        <w:t xml:space="preserve"> nebo na email</w:t>
      </w:r>
      <w:r w:rsidR="00022559">
        <w:rPr>
          <w:rFonts w:ascii="Arial" w:hAnsi="Arial" w:cs="Arial"/>
          <w:sz w:val="20"/>
          <w:szCs w:val="20"/>
        </w:rPr>
        <w:t xml:space="preserve"> </w:t>
      </w:r>
      <w:r w:rsidR="004B21A6">
        <w:rPr>
          <w:rFonts w:ascii="Arial" w:hAnsi="Arial" w:cs="Arial"/>
          <w:sz w:val="20"/>
          <w:szCs w:val="20"/>
        </w:rPr>
        <w:t>dodavatele</w:t>
      </w:r>
      <w:r w:rsidR="002C20C5" w:rsidRPr="003A1DBB">
        <w:rPr>
          <w:rFonts w:ascii="Arial" w:hAnsi="Arial" w:cs="Arial"/>
          <w:sz w:val="20"/>
          <w:szCs w:val="20"/>
        </w:rPr>
        <w:t xml:space="preserve">. </w:t>
      </w:r>
    </w:p>
    <w:p w14:paraId="16E5951F" w14:textId="77777777" w:rsidR="002C20C5" w:rsidRPr="00022559" w:rsidRDefault="002C20C5" w:rsidP="00022559">
      <w:pPr>
        <w:rPr>
          <w:rFonts w:ascii="Arial" w:hAnsi="Arial" w:cs="Arial"/>
          <w:sz w:val="20"/>
          <w:szCs w:val="20"/>
        </w:rPr>
      </w:pPr>
    </w:p>
    <w:p w14:paraId="16E59520" w14:textId="5C006AE3" w:rsidR="002C20C5" w:rsidRDefault="002C20C5" w:rsidP="003A1DBB">
      <w:pPr>
        <w:numPr>
          <w:ilvl w:val="0"/>
          <w:numId w:val="4"/>
        </w:numPr>
        <w:spacing w:line="276" w:lineRule="auto"/>
        <w:ind w:left="425" w:hanging="425"/>
        <w:jc w:val="both"/>
        <w:rPr>
          <w:rFonts w:ascii="Arial" w:hAnsi="Arial" w:cs="Arial"/>
          <w:sz w:val="20"/>
          <w:szCs w:val="20"/>
        </w:rPr>
      </w:pPr>
      <w:r>
        <w:rPr>
          <w:rFonts w:ascii="Arial" w:hAnsi="Arial" w:cs="Arial"/>
          <w:sz w:val="20"/>
          <w:szCs w:val="20"/>
        </w:rPr>
        <w:t xml:space="preserve">Osoby </w:t>
      </w:r>
      <w:r w:rsidRPr="003A1DBB">
        <w:rPr>
          <w:rFonts w:ascii="Arial" w:hAnsi="Arial" w:cs="Arial"/>
          <w:sz w:val="20"/>
          <w:szCs w:val="20"/>
        </w:rPr>
        <w:t>oprávněné</w:t>
      </w:r>
      <w:r w:rsidRPr="00342FE6">
        <w:rPr>
          <w:rFonts w:ascii="Arial" w:hAnsi="Arial" w:cs="Arial"/>
          <w:sz w:val="20"/>
          <w:szCs w:val="20"/>
        </w:rPr>
        <w:t xml:space="preserve"> k podpisu Smlouvy jsou osoby, jejichž </w:t>
      </w:r>
      <w:r>
        <w:rPr>
          <w:rFonts w:ascii="Arial" w:hAnsi="Arial" w:cs="Arial"/>
          <w:sz w:val="20"/>
          <w:szCs w:val="20"/>
        </w:rPr>
        <w:t xml:space="preserve">oprávnění </w:t>
      </w:r>
      <w:r w:rsidRPr="00342FE6">
        <w:rPr>
          <w:rFonts w:ascii="Arial" w:hAnsi="Arial" w:cs="Arial"/>
          <w:sz w:val="20"/>
          <w:szCs w:val="20"/>
        </w:rPr>
        <w:t xml:space="preserve">zastupovat </w:t>
      </w:r>
      <w:r w:rsidR="007502ED">
        <w:rPr>
          <w:rFonts w:ascii="Arial" w:hAnsi="Arial" w:cs="Arial"/>
          <w:sz w:val="20"/>
          <w:szCs w:val="20"/>
        </w:rPr>
        <w:t>S</w:t>
      </w:r>
      <w:r w:rsidRPr="00342FE6">
        <w:rPr>
          <w:rFonts w:ascii="Arial" w:hAnsi="Arial" w:cs="Arial"/>
          <w:sz w:val="20"/>
          <w:szCs w:val="20"/>
        </w:rPr>
        <w:t>mluvní stranu je zřejmé z veřejného seznamu, případně osoby výslovně uvedené v  této Rámcové</w:t>
      </w:r>
      <w:r>
        <w:rPr>
          <w:rFonts w:ascii="Arial" w:hAnsi="Arial" w:cs="Arial"/>
          <w:sz w:val="20"/>
          <w:szCs w:val="20"/>
        </w:rPr>
        <w:t xml:space="preserve"> dohod</w:t>
      </w:r>
      <w:r w:rsidR="00F5611E">
        <w:rPr>
          <w:rFonts w:ascii="Arial" w:hAnsi="Arial" w:cs="Arial"/>
          <w:sz w:val="20"/>
          <w:szCs w:val="20"/>
        </w:rPr>
        <w:t>ě</w:t>
      </w:r>
      <w:r>
        <w:rPr>
          <w:rFonts w:ascii="Arial" w:hAnsi="Arial" w:cs="Arial"/>
          <w:sz w:val="20"/>
          <w:szCs w:val="20"/>
        </w:rPr>
        <w:t>.</w:t>
      </w:r>
      <w:r w:rsidR="00171C6A">
        <w:rPr>
          <w:rFonts w:ascii="Arial" w:hAnsi="Arial" w:cs="Arial"/>
          <w:sz w:val="20"/>
          <w:szCs w:val="20"/>
        </w:rPr>
        <w:t xml:space="preserve"> </w:t>
      </w:r>
    </w:p>
    <w:p w14:paraId="16E59521" w14:textId="77777777" w:rsidR="002C20C5" w:rsidRPr="006B36A4" w:rsidRDefault="002C20C5" w:rsidP="006B36A4">
      <w:pPr>
        <w:rPr>
          <w:rFonts w:ascii="Arial" w:hAnsi="Arial" w:cs="Arial"/>
          <w:sz w:val="20"/>
          <w:szCs w:val="20"/>
        </w:rPr>
      </w:pPr>
    </w:p>
    <w:p w14:paraId="16E59532" w14:textId="0D826154" w:rsidR="005A0F24" w:rsidRPr="00755F5E" w:rsidRDefault="00755F5E" w:rsidP="00755F5E">
      <w:pPr>
        <w:numPr>
          <w:ilvl w:val="0"/>
          <w:numId w:val="4"/>
        </w:numPr>
        <w:spacing w:line="276" w:lineRule="auto"/>
        <w:ind w:left="425" w:hanging="425"/>
        <w:jc w:val="both"/>
        <w:rPr>
          <w:rFonts w:ascii="Arial" w:hAnsi="Arial" w:cs="Arial"/>
          <w:sz w:val="20"/>
          <w:szCs w:val="20"/>
        </w:rPr>
      </w:pPr>
      <w:r>
        <w:rPr>
          <w:rFonts w:ascii="Arial" w:hAnsi="Arial" w:cs="Arial"/>
          <w:sz w:val="20"/>
          <w:szCs w:val="20"/>
        </w:rPr>
        <w:t>Dodavatel</w:t>
      </w:r>
      <w:r w:rsidR="002C20C5">
        <w:rPr>
          <w:rFonts w:ascii="Arial" w:hAnsi="Arial" w:cs="Arial"/>
          <w:sz w:val="20"/>
          <w:szCs w:val="20"/>
        </w:rPr>
        <w:t xml:space="preserve"> </w:t>
      </w:r>
      <w:r w:rsidR="002C20C5" w:rsidRPr="00342FE6">
        <w:rPr>
          <w:rFonts w:ascii="Arial" w:hAnsi="Arial" w:cs="Arial"/>
          <w:sz w:val="20"/>
          <w:szCs w:val="20"/>
        </w:rPr>
        <w:t xml:space="preserve">je oprávněn nepřijmout Smlouvu pouze z objektivních důvodů, které nemůže </w:t>
      </w:r>
      <w:r>
        <w:rPr>
          <w:rFonts w:ascii="Arial" w:hAnsi="Arial" w:cs="Arial"/>
          <w:sz w:val="20"/>
          <w:szCs w:val="20"/>
        </w:rPr>
        <w:t xml:space="preserve">ovlivnit nebo se jim vyhnout. Dodavatel </w:t>
      </w:r>
      <w:r w:rsidR="002C20C5" w:rsidRPr="00342FE6">
        <w:rPr>
          <w:rFonts w:ascii="Arial" w:hAnsi="Arial" w:cs="Arial"/>
          <w:sz w:val="20"/>
          <w:szCs w:val="20"/>
        </w:rPr>
        <w:t xml:space="preserve">musí tyto důvody písemně sdělit </w:t>
      </w:r>
      <w:r>
        <w:rPr>
          <w:rFonts w:ascii="Arial" w:hAnsi="Arial" w:cs="Arial"/>
          <w:sz w:val="20"/>
          <w:szCs w:val="20"/>
        </w:rPr>
        <w:t>odběrateli</w:t>
      </w:r>
      <w:r w:rsidR="002C20C5" w:rsidRPr="00342FE6">
        <w:rPr>
          <w:rFonts w:ascii="Arial" w:hAnsi="Arial" w:cs="Arial"/>
          <w:sz w:val="20"/>
          <w:szCs w:val="20"/>
        </w:rPr>
        <w:t>, a to stejnou formou a ve stejné lhůtě jako přijetí</w:t>
      </w:r>
      <w:r w:rsidR="002C20C5">
        <w:rPr>
          <w:rFonts w:ascii="Arial" w:hAnsi="Arial" w:cs="Arial"/>
          <w:sz w:val="20"/>
          <w:szCs w:val="20"/>
        </w:rPr>
        <w:t xml:space="preserve"> Smlouvy. </w:t>
      </w:r>
      <w:r w:rsidR="005A0F24" w:rsidRPr="00755F5E">
        <w:rPr>
          <w:rFonts w:ascii="Arial" w:hAnsi="Arial" w:cs="Arial"/>
          <w:sz w:val="20"/>
          <w:szCs w:val="20"/>
        </w:rPr>
        <w:t xml:space="preserve"> </w:t>
      </w:r>
    </w:p>
    <w:p w14:paraId="16E59533" w14:textId="77777777" w:rsidR="005A0F24" w:rsidRPr="006B36A4" w:rsidRDefault="005A0F24" w:rsidP="006B36A4">
      <w:pPr>
        <w:rPr>
          <w:rFonts w:ascii="Arial" w:hAnsi="Arial" w:cs="Arial"/>
          <w:sz w:val="20"/>
          <w:szCs w:val="20"/>
        </w:rPr>
      </w:pPr>
    </w:p>
    <w:p w14:paraId="16E59534" w14:textId="2835C82A" w:rsidR="005A0F24" w:rsidRDefault="005A0F24" w:rsidP="00061E55">
      <w:pPr>
        <w:numPr>
          <w:ilvl w:val="0"/>
          <w:numId w:val="4"/>
        </w:numPr>
        <w:spacing w:line="276" w:lineRule="auto"/>
        <w:ind w:left="425" w:hanging="425"/>
        <w:jc w:val="both"/>
        <w:rPr>
          <w:rFonts w:ascii="Arial" w:hAnsi="Arial" w:cs="Arial"/>
          <w:sz w:val="20"/>
          <w:szCs w:val="20"/>
        </w:rPr>
      </w:pPr>
      <w:r>
        <w:rPr>
          <w:rFonts w:ascii="Arial" w:hAnsi="Arial" w:cs="Arial"/>
          <w:sz w:val="20"/>
          <w:szCs w:val="20"/>
        </w:rPr>
        <w:t xml:space="preserve">Podpisem příslušného </w:t>
      </w:r>
      <w:r w:rsidR="003A7690">
        <w:rPr>
          <w:rFonts w:ascii="Arial" w:hAnsi="Arial" w:cs="Arial"/>
          <w:sz w:val="20"/>
          <w:szCs w:val="20"/>
        </w:rPr>
        <w:t xml:space="preserve">Akceptačního </w:t>
      </w:r>
      <w:r>
        <w:rPr>
          <w:rFonts w:ascii="Arial" w:hAnsi="Arial" w:cs="Arial"/>
          <w:sz w:val="20"/>
          <w:szCs w:val="20"/>
        </w:rPr>
        <w:t xml:space="preserve">protokolu </w:t>
      </w:r>
      <w:r w:rsidR="00476842">
        <w:rPr>
          <w:rFonts w:ascii="Arial" w:hAnsi="Arial" w:cs="Arial"/>
          <w:sz w:val="20"/>
          <w:szCs w:val="20"/>
        </w:rPr>
        <w:t xml:space="preserve">Přebírající osobou </w:t>
      </w:r>
      <w:r>
        <w:rPr>
          <w:rFonts w:ascii="Arial" w:hAnsi="Arial" w:cs="Arial"/>
          <w:sz w:val="20"/>
          <w:szCs w:val="20"/>
        </w:rPr>
        <w:t xml:space="preserve">přechází na </w:t>
      </w:r>
      <w:r w:rsidR="00F5611E">
        <w:rPr>
          <w:rFonts w:ascii="Arial" w:hAnsi="Arial" w:cs="Arial"/>
          <w:sz w:val="20"/>
          <w:szCs w:val="20"/>
        </w:rPr>
        <w:t xml:space="preserve">PGRLF právo </w:t>
      </w:r>
      <w:r w:rsidR="00755F5E">
        <w:rPr>
          <w:rFonts w:ascii="Arial" w:hAnsi="Arial" w:cs="Arial"/>
          <w:sz w:val="20"/>
          <w:szCs w:val="20"/>
        </w:rPr>
        <w:t>k obsahu a výsledku služeb, vč. Případně poskytnutých licencí</w:t>
      </w:r>
      <w:r w:rsidR="00685BB7">
        <w:rPr>
          <w:rFonts w:ascii="Arial" w:hAnsi="Arial" w:cs="Arial"/>
          <w:sz w:val="20"/>
          <w:szCs w:val="20"/>
        </w:rPr>
        <w:t>.</w:t>
      </w:r>
    </w:p>
    <w:p w14:paraId="16E5953E" w14:textId="7A4B9EEA" w:rsidR="00B72C88" w:rsidRPr="0067320B" w:rsidRDefault="00B72C88" w:rsidP="00755F5E">
      <w:pPr>
        <w:spacing w:line="276" w:lineRule="auto"/>
        <w:jc w:val="both"/>
        <w:rPr>
          <w:rFonts w:ascii="Arial" w:hAnsi="Arial" w:cs="Arial"/>
          <w:sz w:val="20"/>
          <w:szCs w:val="20"/>
        </w:rPr>
      </w:pPr>
    </w:p>
    <w:p w14:paraId="16E5953F" w14:textId="77777777" w:rsidR="004F7A52" w:rsidRDefault="004F7A52" w:rsidP="00061E55">
      <w:pPr>
        <w:tabs>
          <w:tab w:val="left" w:pos="1701"/>
        </w:tabs>
        <w:spacing w:line="276" w:lineRule="auto"/>
        <w:jc w:val="center"/>
        <w:rPr>
          <w:rFonts w:ascii="Arial" w:hAnsi="Arial" w:cs="Arial"/>
          <w:b/>
          <w:sz w:val="20"/>
          <w:szCs w:val="20"/>
        </w:rPr>
      </w:pPr>
    </w:p>
    <w:p w14:paraId="2AEC65D6" w14:textId="77777777" w:rsidR="00C333A6" w:rsidRDefault="004F7A52" w:rsidP="00061E55">
      <w:pPr>
        <w:tabs>
          <w:tab w:val="left" w:pos="1701"/>
        </w:tabs>
        <w:spacing w:line="276" w:lineRule="auto"/>
        <w:jc w:val="center"/>
        <w:rPr>
          <w:rFonts w:ascii="Arial" w:hAnsi="Arial" w:cs="Arial"/>
          <w:b/>
          <w:sz w:val="20"/>
          <w:szCs w:val="20"/>
        </w:rPr>
      </w:pPr>
      <w:r>
        <w:rPr>
          <w:rFonts w:ascii="Arial" w:hAnsi="Arial" w:cs="Arial"/>
          <w:b/>
          <w:sz w:val="20"/>
          <w:szCs w:val="20"/>
        </w:rPr>
        <w:t>Článek VI</w:t>
      </w:r>
      <w:r w:rsidR="00C333A6">
        <w:rPr>
          <w:rFonts w:ascii="Arial" w:hAnsi="Arial" w:cs="Arial"/>
          <w:b/>
          <w:sz w:val="20"/>
          <w:szCs w:val="20"/>
        </w:rPr>
        <w:t>.</w:t>
      </w:r>
    </w:p>
    <w:p w14:paraId="16E59540" w14:textId="3BF89CD3" w:rsidR="0060486C" w:rsidRDefault="00106975" w:rsidP="00061E55">
      <w:pPr>
        <w:tabs>
          <w:tab w:val="left" w:pos="1701"/>
        </w:tabs>
        <w:spacing w:line="276" w:lineRule="auto"/>
        <w:jc w:val="center"/>
        <w:rPr>
          <w:rFonts w:ascii="Arial" w:hAnsi="Arial" w:cs="Arial"/>
          <w:b/>
          <w:sz w:val="20"/>
          <w:szCs w:val="20"/>
        </w:rPr>
      </w:pPr>
      <w:r>
        <w:rPr>
          <w:rFonts w:ascii="Arial" w:hAnsi="Arial" w:cs="Arial"/>
          <w:b/>
          <w:sz w:val="20"/>
          <w:szCs w:val="20"/>
        </w:rPr>
        <w:t>Zadávání dílčích úkolů, o</w:t>
      </w:r>
      <w:r w:rsidR="0060486C" w:rsidRPr="0060486C">
        <w:rPr>
          <w:rFonts w:ascii="Arial" w:hAnsi="Arial" w:cs="Arial"/>
          <w:b/>
          <w:sz w:val="20"/>
          <w:szCs w:val="20"/>
        </w:rPr>
        <w:t>dpovědnost za vady</w:t>
      </w:r>
      <w:r w:rsidR="00DD2FD7">
        <w:rPr>
          <w:rFonts w:ascii="Arial" w:hAnsi="Arial" w:cs="Arial"/>
          <w:b/>
          <w:sz w:val="20"/>
          <w:szCs w:val="20"/>
        </w:rPr>
        <w:t>, záruka a servis</w:t>
      </w:r>
      <w:r w:rsidR="00BB1D1D">
        <w:rPr>
          <w:rFonts w:ascii="Arial" w:hAnsi="Arial" w:cs="Arial"/>
          <w:b/>
          <w:sz w:val="20"/>
          <w:szCs w:val="20"/>
        </w:rPr>
        <w:t>/podpora</w:t>
      </w:r>
    </w:p>
    <w:p w14:paraId="16E59542" w14:textId="77777777" w:rsidR="00E15B3C" w:rsidRPr="0060486C" w:rsidRDefault="00E15B3C" w:rsidP="00061E55">
      <w:pPr>
        <w:tabs>
          <w:tab w:val="left" w:pos="1701"/>
        </w:tabs>
        <w:spacing w:line="276" w:lineRule="auto"/>
        <w:jc w:val="center"/>
        <w:rPr>
          <w:rFonts w:ascii="Arial" w:hAnsi="Arial" w:cs="Arial"/>
          <w:b/>
          <w:sz w:val="20"/>
          <w:szCs w:val="20"/>
        </w:rPr>
      </w:pPr>
    </w:p>
    <w:p w14:paraId="16E59543" w14:textId="24C17E20" w:rsidR="0060486C" w:rsidRDefault="00722C3C" w:rsidP="00061E55">
      <w:pPr>
        <w:numPr>
          <w:ilvl w:val="1"/>
          <w:numId w:val="7"/>
        </w:numPr>
        <w:spacing w:line="276" w:lineRule="auto"/>
        <w:ind w:left="425" w:hanging="425"/>
        <w:jc w:val="both"/>
        <w:rPr>
          <w:rFonts w:ascii="Arial" w:hAnsi="Arial" w:cs="Arial"/>
          <w:sz w:val="20"/>
          <w:szCs w:val="20"/>
        </w:rPr>
      </w:pPr>
      <w:r>
        <w:rPr>
          <w:rFonts w:ascii="Arial" w:hAnsi="Arial" w:cs="Arial"/>
          <w:sz w:val="20"/>
          <w:szCs w:val="20"/>
        </w:rPr>
        <w:t xml:space="preserve">Dodavatel </w:t>
      </w:r>
      <w:r w:rsidR="0060486C" w:rsidRPr="0060486C">
        <w:rPr>
          <w:rFonts w:ascii="Arial" w:hAnsi="Arial" w:cs="Arial"/>
          <w:sz w:val="20"/>
          <w:szCs w:val="20"/>
        </w:rPr>
        <w:t>se zavazuje realizovat předmět plnění této Rámcové dohody v</w:t>
      </w:r>
      <w:r w:rsidR="004F7A52">
        <w:rPr>
          <w:rFonts w:ascii="Arial" w:hAnsi="Arial" w:cs="Arial"/>
          <w:sz w:val="20"/>
          <w:szCs w:val="20"/>
        </w:rPr>
        <w:t> </w:t>
      </w:r>
      <w:r w:rsidR="0060486C" w:rsidRPr="0060486C">
        <w:rPr>
          <w:rFonts w:ascii="Arial" w:hAnsi="Arial" w:cs="Arial"/>
          <w:sz w:val="20"/>
          <w:szCs w:val="20"/>
        </w:rPr>
        <w:t>souladu s</w:t>
      </w:r>
      <w:r w:rsidR="004F7A52">
        <w:rPr>
          <w:rFonts w:ascii="Arial" w:hAnsi="Arial" w:cs="Arial"/>
          <w:sz w:val="20"/>
          <w:szCs w:val="20"/>
        </w:rPr>
        <w:t> </w:t>
      </w:r>
      <w:r w:rsidR="0060486C" w:rsidRPr="0060486C">
        <w:rPr>
          <w:rFonts w:ascii="Arial" w:hAnsi="Arial" w:cs="Arial"/>
          <w:sz w:val="20"/>
          <w:szCs w:val="20"/>
        </w:rPr>
        <w:t>příslušnými právními předpisy a s</w:t>
      </w:r>
      <w:r w:rsidR="004F7A52">
        <w:rPr>
          <w:rFonts w:ascii="Arial" w:hAnsi="Arial" w:cs="Arial"/>
          <w:sz w:val="20"/>
          <w:szCs w:val="20"/>
        </w:rPr>
        <w:t> </w:t>
      </w:r>
      <w:r w:rsidR="0060486C" w:rsidRPr="0060486C">
        <w:rPr>
          <w:rFonts w:ascii="Arial" w:hAnsi="Arial" w:cs="Arial"/>
          <w:sz w:val="20"/>
          <w:szCs w:val="20"/>
        </w:rPr>
        <w:t>maximální péčí a v</w:t>
      </w:r>
      <w:r w:rsidR="004F7A52">
        <w:rPr>
          <w:rFonts w:ascii="Arial" w:hAnsi="Arial" w:cs="Arial"/>
          <w:sz w:val="20"/>
          <w:szCs w:val="20"/>
        </w:rPr>
        <w:t> </w:t>
      </w:r>
      <w:r w:rsidR="0060486C" w:rsidRPr="0060486C">
        <w:rPr>
          <w:rFonts w:ascii="Arial" w:hAnsi="Arial" w:cs="Arial"/>
          <w:sz w:val="20"/>
          <w:szCs w:val="20"/>
        </w:rPr>
        <w:t>kvalitě odpovídající jeho odborným znalostem a zkušenostem, kterou lze od něj vzhledem k</w:t>
      </w:r>
      <w:r w:rsidR="004F7A52">
        <w:rPr>
          <w:rFonts w:ascii="Arial" w:hAnsi="Arial" w:cs="Arial"/>
          <w:sz w:val="20"/>
          <w:szCs w:val="20"/>
        </w:rPr>
        <w:t> </w:t>
      </w:r>
      <w:r w:rsidR="0060486C" w:rsidRPr="0060486C">
        <w:rPr>
          <w:rFonts w:ascii="Arial" w:hAnsi="Arial" w:cs="Arial"/>
          <w:sz w:val="20"/>
          <w:szCs w:val="20"/>
        </w:rPr>
        <w:t>jeho profesnímu zaměření právem očekávat.</w:t>
      </w:r>
    </w:p>
    <w:p w14:paraId="16E59544" w14:textId="77777777" w:rsidR="00A16297" w:rsidRDefault="00A16297" w:rsidP="00061E55">
      <w:pPr>
        <w:spacing w:line="276" w:lineRule="auto"/>
        <w:ind w:left="425"/>
        <w:jc w:val="both"/>
        <w:rPr>
          <w:rFonts w:ascii="Arial" w:hAnsi="Arial" w:cs="Arial"/>
          <w:sz w:val="20"/>
          <w:szCs w:val="20"/>
        </w:rPr>
      </w:pPr>
    </w:p>
    <w:p w14:paraId="16E59545" w14:textId="3D592D30" w:rsidR="00A16297" w:rsidRDefault="00722C3C" w:rsidP="00061E55">
      <w:pPr>
        <w:numPr>
          <w:ilvl w:val="1"/>
          <w:numId w:val="7"/>
        </w:numPr>
        <w:spacing w:line="276" w:lineRule="auto"/>
        <w:ind w:left="425" w:hanging="425"/>
        <w:jc w:val="both"/>
        <w:rPr>
          <w:rFonts w:ascii="Arial" w:hAnsi="Arial" w:cs="Arial"/>
          <w:sz w:val="20"/>
          <w:szCs w:val="20"/>
        </w:rPr>
      </w:pPr>
      <w:r>
        <w:rPr>
          <w:rFonts w:ascii="Arial" w:hAnsi="Arial" w:cs="Arial"/>
          <w:sz w:val="20"/>
          <w:szCs w:val="20"/>
        </w:rPr>
        <w:t>Dodavatel o</w:t>
      </w:r>
      <w:r w:rsidR="00A16297" w:rsidRPr="008445AA">
        <w:rPr>
          <w:rFonts w:ascii="Arial" w:hAnsi="Arial" w:cs="Arial"/>
          <w:sz w:val="20"/>
          <w:szCs w:val="20"/>
        </w:rPr>
        <w:t>dpovídá za veškeré právní vady i faktické</w:t>
      </w:r>
      <w:r>
        <w:rPr>
          <w:rFonts w:ascii="Arial" w:hAnsi="Arial" w:cs="Arial"/>
          <w:sz w:val="20"/>
          <w:szCs w:val="20"/>
        </w:rPr>
        <w:t xml:space="preserve"> vady (společně též jen „vady“), které bude mít jím poskytnuté plnění </w:t>
      </w:r>
      <w:r w:rsidR="00A16297" w:rsidRPr="008445AA">
        <w:rPr>
          <w:rFonts w:ascii="Arial" w:hAnsi="Arial" w:cs="Arial"/>
          <w:sz w:val="20"/>
          <w:szCs w:val="20"/>
        </w:rPr>
        <w:t>v</w:t>
      </w:r>
      <w:r w:rsidR="004F7A52">
        <w:rPr>
          <w:rFonts w:ascii="Arial" w:hAnsi="Arial" w:cs="Arial"/>
          <w:sz w:val="20"/>
          <w:szCs w:val="20"/>
        </w:rPr>
        <w:t> </w:t>
      </w:r>
      <w:r w:rsidR="00A16297" w:rsidRPr="008445AA">
        <w:rPr>
          <w:rFonts w:ascii="Arial" w:hAnsi="Arial" w:cs="Arial"/>
          <w:sz w:val="20"/>
          <w:szCs w:val="20"/>
        </w:rPr>
        <w:t xml:space="preserve">době převzetí </w:t>
      </w:r>
      <w:r>
        <w:rPr>
          <w:rFonts w:ascii="Arial" w:hAnsi="Arial" w:cs="Arial"/>
          <w:sz w:val="20"/>
          <w:szCs w:val="20"/>
        </w:rPr>
        <w:t>Odběratelem</w:t>
      </w:r>
      <w:r w:rsidR="00BF4049">
        <w:rPr>
          <w:rFonts w:ascii="Arial" w:hAnsi="Arial" w:cs="Arial"/>
          <w:sz w:val="20"/>
          <w:szCs w:val="20"/>
        </w:rPr>
        <w:t xml:space="preserve"> </w:t>
      </w:r>
      <w:r w:rsidR="004138B2">
        <w:rPr>
          <w:rFonts w:ascii="Arial" w:hAnsi="Arial" w:cs="Arial"/>
          <w:sz w:val="20"/>
          <w:szCs w:val="20"/>
        </w:rPr>
        <w:t xml:space="preserve">a / </w:t>
      </w:r>
      <w:r w:rsidR="00EE7E05">
        <w:rPr>
          <w:rFonts w:ascii="Arial" w:hAnsi="Arial" w:cs="Arial"/>
          <w:sz w:val="20"/>
          <w:szCs w:val="20"/>
        </w:rPr>
        <w:t xml:space="preserve">nebo které budou zjištěny </w:t>
      </w:r>
      <w:r w:rsidR="00C9210E">
        <w:rPr>
          <w:rFonts w:ascii="Arial" w:hAnsi="Arial" w:cs="Arial"/>
          <w:sz w:val="20"/>
          <w:szCs w:val="20"/>
        </w:rPr>
        <w:t>v záruční</w:t>
      </w:r>
      <w:r w:rsidR="00BF4049">
        <w:rPr>
          <w:rFonts w:ascii="Arial" w:hAnsi="Arial" w:cs="Arial"/>
          <w:sz w:val="20"/>
          <w:szCs w:val="20"/>
        </w:rPr>
        <w:t xml:space="preserve"> </w:t>
      </w:r>
      <w:r w:rsidR="00EE7E05">
        <w:rPr>
          <w:rFonts w:ascii="Arial" w:hAnsi="Arial" w:cs="Arial"/>
          <w:sz w:val="20"/>
          <w:szCs w:val="20"/>
        </w:rPr>
        <w:t>době</w:t>
      </w:r>
      <w:r w:rsidR="00A16297">
        <w:rPr>
          <w:rFonts w:ascii="Arial" w:hAnsi="Arial" w:cs="Arial"/>
          <w:sz w:val="20"/>
          <w:szCs w:val="20"/>
        </w:rPr>
        <w:t>.</w:t>
      </w:r>
    </w:p>
    <w:p w14:paraId="16E59546" w14:textId="77777777" w:rsidR="00A16297" w:rsidRDefault="00A16297" w:rsidP="00061E55">
      <w:pPr>
        <w:spacing w:line="276" w:lineRule="auto"/>
        <w:ind w:left="425"/>
        <w:jc w:val="both"/>
        <w:rPr>
          <w:rFonts w:ascii="Arial" w:hAnsi="Arial" w:cs="Arial"/>
          <w:sz w:val="20"/>
          <w:szCs w:val="20"/>
        </w:rPr>
      </w:pPr>
    </w:p>
    <w:p w14:paraId="16E59547" w14:textId="1CC424A8" w:rsidR="00A16297" w:rsidRDefault="00C9210E" w:rsidP="00061E55">
      <w:pPr>
        <w:numPr>
          <w:ilvl w:val="1"/>
          <w:numId w:val="7"/>
        </w:numPr>
        <w:spacing w:line="276" w:lineRule="auto"/>
        <w:ind w:left="425" w:hanging="425"/>
        <w:jc w:val="both"/>
        <w:rPr>
          <w:rFonts w:ascii="Arial" w:hAnsi="Arial" w:cs="Arial"/>
          <w:sz w:val="20"/>
          <w:szCs w:val="20"/>
        </w:rPr>
      </w:pPr>
      <w:r>
        <w:rPr>
          <w:rFonts w:ascii="Arial" w:hAnsi="Arial" w:cs="Arial"/>
          <w:sz w:val="20"/>
          <w:szCs w:val="20"/>
        </w:rPr>
        <w:t>Dodavatel</w:t>
      </w:r>
      <w:r w:rsidR="00590DA6">
        <w:rPr>
          <w:rFonts w:ascii="Arial" w:hAnsi="Arial" w:cs="Arial"/>
          <w:sz w:val="20"/>
          <w:szCs w:val="20"/>
        </w:rPr>
        <w:t xml:space="preserve"> odpovídá za to, že </w:t>
      </w:r>
      <w:r>
        <w:rPr>
          <w:rFonts w:ascii="Arial" w:hAnsi="Arial" w:cs="Arial"/>
          <w:sz w:val="20"/>
          <w:szCs w:val="20"/>
        </w:rPr>
        <w:t xml:space="preserve">plnění </w:t>
      </w:r>
      <w:r w:rsidR="00590DA6">
        <w:rPr>
          <w:rFonts w:ascii="Arial" w:hAnsi="Arial" w:cs="Arial"/>
          <w:sz w:val="20"/>
          <w:szCs w:val="20"/>
        </w:rPr>
        <w:t>(</w:t>
      </w:r>
      <w:r w:rsidR="00FB26A6">
        <w:rPr>
          <w:rFonts w:ascii="Arial" w:hAnsi="Arial" w:cs="Arial"/>
          <w:sz w:val="20"/>
          <w:szCs w:val="20"/>
        </w:rPr>
        <w:t xml:space="preserve">či </w:t>
      </w:r>
      <w:r w:rsidR="00590DA6">
        <w:rPr>
          <w:rFonts w:ascii="Arial" w:hAnsi="Arial" w:cs="Arial"/>
          <w:sz w:val="20"/>
          <w:szCs w:val="20"/>
        </w:rPr>
        <w:t>jeho dílčí části) v</w:t>
      </w:r>
      <w:r w:rsidR="004F7A52">
        <w:rPr>
          <w:rFonts w:ascii="Arial" w:hAnsi="Arial" w:cs="Arial"/>
          <w:sz w:val="20"/>
          <w:szCs w:val="20"/>
        </w:rPr>
        <w:t> </w:t>
      </w:r>
      <w:r w:rsidR="00590DA6">
        <w:rPr>
          <w:rFonts w:ascii="Arial" w:hAnsi="Arial" w:cs="Arial"/>
          <w:sz w:val="20"/>
          <w:szCs w:val="20"/>
        </w:rPr>
        <w:t xml:space="preserve">době jeho převzetí </w:t>
      </w:r>
      <w:r>
        <w:rPr>
          <w:rFonts w:ascii="Arial" w:hAnsi="Arial" w:cs="Arial"/>
          <w:sz w:val="20"/>
          <w:szCs w:val="20"/>
        </w:rPr>
        <w:t>odběratelem</w:t>
      </w:r>
      <w:r w:rsidR="00BF4049">
        <w:rPr>
          <w:rFonts w:ascii="Arial" w:hAnsi="Arial" w:cs="Arial"/>
          <w:sz w:val="20"/>
          <w:szCs w:val="20"/>
        </w:rPr>
        <w:t xml:space="preserve"> </w:t>
      </w:r>
      <w:r w:rsidR="00EE7E05">
        <w:rPr>
          <w:rFonts w:ascii="Arial" w:hAnsi="Arial" w:cs="Arial"/>
          <w:sz w:val="20"/>
          <w:szCs w:val="20"/>
        </w:rPr>
        <w:t xml:space="preserve">a po celou </w:t>
      </w:r>
      <w:r>
        <w:rPr>
          <w:rFonts w:ascii="Arial" w:hAnsi="Arial" w:cs="Arial"/>
          <w:sz w:val="20"/>
          <w:szCs w:val="20"/>
        </w:rPr>
        <w:t xml:space="preserve">záruční </w:t>
      </w:r>
      <w:r w:rsidR="00EE7E05">
        <w:rPr>
          <w:rFonts w:ascii="Arial" w:hAnsi="Arial" w:cs="Arial"/>
          <w:sz w:val="20"/>
          <w:szCs w:val="20"/>
        </w:rPr>
        <w:t>dobu</w:t>
      </w:r>
      <w:r w:rsidR="00590DA6">
        <w:rPr>
          <w:rFonts w:ascii="Arial" w:hAnsi="Arial" w:cs="Arial"/>
          <w:sz w:val="20"/>
          <w:szCs w:val="20"/>
        </w:rPr>
        <w:t xml:space="preserve">: </w:t>
      </w:r>
    </w:p>
    <w:p w14:paraId="16E59548" w14:textId="77777777" w:rsidR="00590DA6" w:rsidRDefault="00590DA6" w:rsidP="00061E55">
      <w:pPr>
        <w:spacing w:line="276" w:lineRule="auto"/>
        <w:jc w:val="both"/>
        <w:rPr>
          <w:rFonts w:ascii="Arial" w:hAnsi="Arial" w:cs="Arial"/>
          <w:sz w:val="20"/>
          <w:szCs w:val="20"/>
        </w:rPr>
      </w:pPr>
    </w:p>
    <w:p w14:paraId="16E59549" w14:textId="348AF4CF" w:rsidR="00590DA6" w:rsidRPr="00264880" w:rsidRDefault="00590DA6" w:rsidP="00623967">
      <w:pPr>
        <w:pStyle w:val="Odstavecseseznamem"/>
        <w:numPr>
          <w:ilvl w:val="0"/>
          <w:numId w:val="21"/>
        </w:numPr>
        <w:ind w:left="851" w:hanging="425"/>
        <w:jc w:val="both"/>
        <w:rPr>
          <w:rFonts w:ascii="Arial" w:hAnsi="Arial" w:cs="Arial"/>
          <w:sz w:val="20"/>
          <w:szCs w:val="20"/>
        </w:rPr>
      </w:pPr>
      <w:r w:rsidRPr="00264880">
        <w:rPr>
          <w:rFonts w:ascii="Arial" w:hAnsi="Arial" w:cs="Arial"/>
          <w:sz w:val="20"/>
          <w:szCs w:val="20"/>
        </w:rPr>
        <w:t xml:space="preserve">nebude mít žádné právní vady (zjevné či skryté), zejména pak že nebude zatíženo právy třetích osob, ze kterých by pro </w:t>
      </w:r>
      <w:r w:rsidR="00C9210E">
        <w:rPr>
          <w:rFonts w:ascii="Arial" w:hAnsi="Arial" w:cs="Arial"/>
          <w:sz w:val="20"/>
          <w:szCs w:val="20"/>
        </w:rPr>
        <w:t>odběratele</w:t>
      </w:r>
      <w:r w:rsidR="00BF4049" w:rsidRPr="00264880">
        <w:rPr>
          <w:rFonts w:ascii="Arial" w:hAnsi="Arial" w:cs="Arial"/>
          <w:sz w:val="20"/>
          <w:szCs w:val="20"/>
        </w:rPr>
        <w:t xml:space="preserve"> </w:t>
      </w:r>
      <w:r w:rsidRPr="00264880">
        <w:rPr>
          <w:rFonts w:ascii="Arial" w:hAnsi="Arial" w:cs="Arial"/>
          <w:sz w:val="20"/>
          <w:szCs w:val="20"/>
        </w:rPr>
        <w:t>vyplynuly jakékoli další finanční nebo jiné povinnosti ve prospěch třetích stran;</w:t>
      </w:r>
    </w:p>
    <w:p w14:paraId="16E5954C" w14:textId="3C999682" w:rsidR="00E15B3C" w:rsidRPr="0060486C" w:rsidRDefault="00590DA6" w:rsidP="00623967">
      <w:pPr>
        <w:pStyle w:val="Odstavecseseznamem"/>
        <w:numPr>
          <w:ilvl w:val="0"/>
          <w:numId w:val="21"/>
        </w:numPr>
        <w:ind w:left="851" w:hanging="425"/>
        <w:jc w:val="both"/>
      </w:pPr>
      <w:r w:rsidRPr="00264880">
        <w:rPr>
          <w:rFonts w:ascii="Arial" w:hAnsi="Arial" w:cs="Arial"/>
          <w:sz w:val="20"/>
          <w:szCs w:val="20"/>
        </w:rPr>
        <w:t>nebude mít žádné faktické vady (zjevné či skryté), zejména pak, že bude splňovat veškeré funkční, technické a jiné vlastnosti a specifikace dohodnuté v</w:t>
      </w:r>
      <w:r w:rsidR="004F7A52">
        <w:rPr>
          <w:rFonts w:ascii="Arial" w:hAnsi="Arial" w:cs="Arial"/>
          <w:sz w:val="20"/>
          <w:szCs w:val="20"/>
        </w:rPr>
        <w:t> </w:t>
      </w:r>
      <w:r w:rsidRPr="00264880">
        <w:rPr>
          <w:rFonts w:ascii="Arial" w:hAnsi="Arial" w:cs="Arial"/>
          <w:sz w:val="20"/>
          <w:szCs w:val="20"/>
        </w:rPr>
        <w:t>této Rámcové dohodě a</w:t>
      </w:r>
      <w:r w:rsidR="00C13948">
        <w:rPr>
          <w:rFonts w:ascii="Arial" w:hAnsi="Arial" w:cs="Arial"/>
          <w:sz w:val="20"/>
          <w:szCs w:val="20"/>
        </w:rPr>
        <w:t> </w:t>
      </w:r>
      <w:r w:rsidRPr="00264880">
        <w:rPr>
          <w:rFonts w:ascii="Arial" w:hAnsi="Arial" w:cs="Arial"/>
          <w:sz w:val="20"/>
          <w:szCs w:val="20"/>
        </w:rPr>
        <w:t>vlastnosti obvyklé, a dále že bude splňovat veškeré požadavky stanovené příslušnými právními předpisy a technickými normami.</w:t>
      </w:r>
    </w:p>
    <w:p w14:paraId="16E59551" w14:textId="244D2416" w:rsidR="00BA5D1B" w:rsidRPr="003630E8" w:rsidRDefault="00BA5D1B" w:rsidP="00061E55">
      <w:pPr>
        <w:numPr>
          <w:ilvl w:val="1"/>
          <w:numId w:val="7"/>
        </w:numPr>
        <w:spacing w:line="276" w:lineRule="auto"/>
        <w:ind w:left="425" w:hanging="425"/>
        <w:jc w:val="both"/>
        <w:rPr>
          <w:rFonts w:ascii="Arial" w:hAnsi="Arial" w:cs="Arial"/>
          <w:sz w:val="20"/>
          <w:szCs w:val="20"/>
        </w:rPr>
      </w:pPr>
      <w:r>
        <w:rPr>
          <w:rFonts w:ascii="Arial" w:hAnsi="Arial" w:cs="Arial"/>
          <w:sz w:val="20"/>
          <w:szCs w:val="20"/>
        </w:rPr>
        <w:t>V</w:t>
      </w:r>
      <w:r w:rsidR="004F7A52">
        <w:rPr>
          <w:rFonts w:ascii="Arial" w:hAnsi="Arial" w:cs="Arial"/>
          <w:sz w:val="20"/>
          <w:szCs w:val="20"/>
        </w:rPr>
        <w:t> </w:t>
      </w:r>
      <w:r>
        <w:rPr>
          <w:rFonts w:ascii="Arial" w:hAnsi="Arial" w:cs="Arial"/>
          <w:sz w:val="20"/>
          <w:szCs w:val="20"/>
        </w:rPr>
        <w:t xml:space="preserve">rámci </w:t>
      </w:r>
      <w:r w:rsidRPr="006F69A2">
        <w:rPr>
          <w:rFonts w:ascii="Arial" w:hAnsi="Arial" w:cs="Arial"/>
          <w:sz w:val="20"/>
          <w:szCs w:val="20"/>
        </w:rPr>
        <w:t xml:space="preserve">servisu se </w:t>
      </w:r>
      <w:r w:rsidR="00A703BC">
        <w:rPr>
          <w:rFonts w:ascii="Arial" w:hAnsi="Arial" w:cs="Arial"/>
          <w:sz w:val="20"/>
          <w:szCs w:val="20"/>
        </w:rPr>
        <w:t>dodavatel</w:t>
      </w:r>
      <w:r w:rsidRPr="006F69A2">
        <w:rPr>
          <w:rFonts w:ascii="Arial" w:hAnsi="Arial" w:cs="Arial"/>
          <w:sz w:val="20"/>
          <w:szCs w:val="20"/>
        </w:rPr>
        <w:t xml:space="preserve"> zavazuje odstraňovat veškeré vady </w:t>
      </w:r>
      <w:r w:rsidR="00C9210E">
        <w:rPr>
          <w:rFonts w:ascii="Arial" w:hAnsi="Arial" w:cs="Arial"/>
          <w:sz w:val="20"/>
          <w:szCs w:val="20"/>
        </w:rPr>
        <w:t>plnění</w:t>
      </w:r>
      <w:r w:rsidR="00B34DE4" w:rsidRPr="006F69A2">
        <w:rPr>
          <w:rFonts w:ascii="Arial" w:hAnsi="Arial" w:cs="Arial"/>
          <w:sz w:val="20"/>
          <w:szCs w:val="20"/>
        </w:rPr>
        <w:t xml:space="preserve"> </w:t>
      </w:r>
      <w:r w:rsidR="00966454">
        <w:rPr>
          <w:rFonts w:ascii="Arial" w:hAnsi="Arial" w:cs="Arial"/>
          <w:sz w:val="20"/>
          <w:szCs w:val="20"/>
        </w:rPr>
        <w:t>o</w:t>
      </w:r>
      <w:r w:rsidR="00966454" w:rsidRPr="006F69A2">
        <w:rPr>
          <w:rFonts w:ascii="Arial" w:hAnsi="Arial" w:cs="Arial"/>
          <w:sz w:val="20"/>
          <w:szCs w:val="20"/>
        </w:rPr>
        <w:t>n</w:t>
      </w:r>
      <w:r w:rsidRPr="006F69A2">
        <w:rPr>
          <w:rFonts w:ascii="Arial" w:hAnsi="Arial" w:cs="Arial"/>
          <w:sz w:val="20"/>
          <w:szCs w:val="20"/>
        </w:rPr>
        <w:t xml:space="preserve">-site </w:t>
      </w:r>
      <w:r w:rsidRPr="00342FE6">
        <w:rPr>
          <w:rFonts w:ascii="Arial" w:hAnsi="Arial" w:cs="Arial"/>
          <w:sz w:val="20"/>
          <w:szCs w:val="20"/>
        </w:rPr>
        <w:t xml:space="preserve">(přímo na místě) </w:t>
      </w:r>
      <w:r w:rsidR="00C9210E">
        <w:rPr>
          <w:rFonts w:ascii="Arial" w:hAnsi="Arial" w:cs="Arial"/>
          <w:sz w:val="20"/>
          <w:szCs w:val="20"/>
        </w:rPr>
        <w:t>nebo pokud je to možné</w:t>
      </w:r>
      <w:r w:rsidR="00685BB7">
        <w:rPr>
          <w:rFonts w:ascii="Arial" w:hAnsi="Arial" w:cs="Arial"/>
          <w:sz w:val="20"/>
          <w:szCs w:val="20"/>
        </w:rPr>
        <w:t xml:space="preserve"> na základě osobní dohody a schválení Zadavatelem</w:t>
      </w:r>
      <w:r w:rsidR="00C9210E">
        <w:rPr>
          <w:rFonts w:ascii="Arial" w:hAnsi="Arial" w:cs="Arial"/>
          <w:sz w:val="20"/>
          <w:szCs w:val="20"/>
        </w:rPr>
        <w:t>, dálkovým přístupem.</w:t>
      </w:r>
      <w:r w:rsidRPr="003630E8">
        <w:rPr>
          <w:rFonts w:ascii="Arial" w:hAnsi="Arial" w:cs="Arial"/>
          <w:sz w:val="20"/>
          <w:szCs w:val="20"/>
        </w:rPr>
        <w:t xml:space="preserve"> </w:t>
      </w:r>
    </w:p>
    <w:p w14:paraId="16E59552" w14:textId="461D34C4" w:rsidR="00BA5D1B" w:rsidRPr="003630E8" w:rsidRDefault="00BA5D1B" w:rsidP="00061E55">
      <w:pPr>
        <w:spacing w:line="276" w:lineRule="auto"/>
        <w:rPr>
          <w:rFonts w:ascii="Arial" w:hAnsi="Arial" w:cs="Arial"/>
          <w:sz w:val="20"/>
          <w:szCs w:val="20"/>
        </w:rPr>
      </w:pPr>
    </w:p>
    <w:p w14:paraId="16E59553" w14:textId="085D0B07" w:rsidR="00BA5D1B" w:rsidRPr="003630E8" w:rsidRDefault="00C3002F" w:rsidP="00061E55">
      <w:pPr>
        <w:numPr>
          <w:ilvl w:val="1"/>
          <w:numId w:val="7"/>
        </w:numPr>
        <w:spacing w:line="276" w:lineRule="auto"/>
        <w:ind w:left="425" w:hanging="425"/>
        <w:jc w:val="both"/>
        <w:rPr>
          <w:rFonts w:ascii="Arial" w:hAnsi="Arial" w:cs="Arial"/>
          <w:sz w:val="20"/>
          <w:szCs w:val="20"/>
        </w:rPr>
      </w:pPr>
      <w:r>
        <w:rPr>
          <w:rFonts w:ascii="Arial" w:hAnsi="Arial" w:cs="Arial"/>
          <w:b/>
          <w:sz w:val="20"/>
          <w:szCs w:val="20"/>
        </w:rPr>
        <w:t>S</w:t>
      </w:r>
      <w:r w:rsidR="00BA5D1B" w:rsidRPr="003630E8">
        <w:rPr>
          <w:rFonts w:ascii="Arial" w:hAnsi="Arial" w:cs="Arial"/>
          <w:b/>
          <w:sz w:val="20"/>
          <w:szCs w:val="20"/>
        </w:rPr>
        <w:t>ervis</w:t>
      </w:r>
      <w:r w:rsidR="00BA5D1B" w:rsidRPr="003630E8">
        <w:rPr>
          <w:rFonts w:ascii="Arial" w:hAnsi="Arial" w:cs="Arial"/>
          <w:sz w:val="20"/>
          <w:szCs w:val="20"/>
        </w:rPr>
        <w:t xml:space="preserve"> spočívá v</w:t>
      </w:r>
      <w:r w:rsidR="004F7A52" w:rsidRPr="003630E8">
        <w:rPr>
          <w:rFonts w:ascii="Arial" w:hAnsi="Arial" w:cs="Arial"/>
          <w:sz w:val="20"/>
          <w:szCs w:val="20"/>
        </w:rPr>
        <w:t> </w:t>
      </w:r>
      <w:r w:rsidR="00BA5D1B" w:rsidRPr="003630E8">
        <w:rPr>
          <w:rFonts w:ascii="Arial" w:hAnsi="Arial" w:cs="Arial"/>
          <w:sz w:val="20"/>
          <w:szCs w:val="20"/>
        </w:rPr>
        <w:t xml:space="preserve">povinnosti </w:t>
      </w:r>
      <w:r w:rsidR="00C9210E">
        <w:rPr>
          <w:rFonts w:ascii="Arial" w:hAnsi="Arial" w:cs="Arial"/>
          <w:sz w:val="20"/>
          <w:szCs w:val="20"/>
        </w:rPr>
        <w:t>Dodavatele</w:t>
      </w:r>
      <w:r w:rsidR="00BA5D1B" w:rsidRPr="003630E8">
        <w:rPr>
          <w:rFonts w:ascii="Arial" w:hAnsi="Arial" w:cs="Arial"/>
          <w:sz w:val="20"/>
          <w:szCs w:val="20"/>
        </w:rPr>
        <w:t xml:space="preserve"> odstraňovat veškeré </w:t>
      </w:r>
      <w:r w:rsidR="00A52A35">
        <w:rPr>
          <w:rFonts w:ascii="Arial" w:hAnsi="Arial" w:cs="Arial"/>
          <w:sz w:val="20"/>
          <w:szCs w:val="20"/>
        </w:rPr>
        <w:t xml:space="preserve">vady </w:t>
      </w:r>
      <w:r w:rsidR="00C9210E">
        <w:rPr>
          <w:rFonts w:ascii="Arial" w:hAnsi="Arial" w:cs="Arial"/>
          <w:sz w:val="20"/>
          <w:szCs w:val="20"/>
        </w:rPr>
        <w:t>plnění</w:t>
      </w:r>
      <w:r w:rsidR="00B34DE4" w:rsidRPr="003630E8">
        <w:rPr>
          <w:rFonts w:ascii="Arial" w:hAnsi="Arial" w:cs="Arial"/>
          <w:sz w:val="20"/>
          <w:szCs w:val="20"/>
        </w:rPr>
        <w:t xml:space="preserve"> </w:t>
      </w:r>
      <w:r w:rsidR="00BA5D1B" w:rsidRPr="003630E8">
        <w:rPr>
          <w:rFonts w:ascii="Arial" w:hAnsi="Arial" w:cs="Arial"/>
          <w:sz w:val="20"/>
          <w:szCs w:val="20"/>
        </w:rPr>
        <w:t xml:space="preserve">i veškeré další incidenty (dále </w:t>
      </w:r>
      <w:r w:rsidR="00D57AA9" w:rsidRPr="003630E8">
        <w:rPr>
          <w:rFonts w:ascii="Arial" w:hAnsi="Arial" w:cs="Arial"/>
          <w:sz w:val="20"/>
          <w:szCs w:val="20"/>
        </w:rPr>
        <w:t>společně</w:t>
      </w:r>
      <w:r w:rsidR="00BA5D1B" w:rsidRPr="003630E8">
        <w:rPr>
          <w:rFonts w:ascii="Arial" w:hAnsi="Arial" w:cs="Arial"/>
          <w:sz w:val="20"/>
          <w:szCs w:val="20"/>
        </w:rPr>
        <w:t xml:space="preserve"> </w:t>
      </w:r>
      <w:r w:rsidR="00D57AA9" w:rsidRPr="003630E8">
        <w:rPr>
          <w:rFonts w:ascii="Arial" w:hAnsi="Arial" w:cs="Arial"/>
          <w:sz w:val="20"/>
          <w:szCs w:val="20"/>
        </w:rPr>
        <w:t>vše</w:t>
      </w:r>
      <w:r w:rsidR="00BA5D1B" w:rsidRPr="003630E8">
        <w:rPr>
          <w:rFonts w:ascii="Arial" w:hAnsi="Arial" w:cs="Arial"/>
          <w:sz w:val="20"/>
          <w:szCs w:val="20"/>
        </w:rPr>
        <w:t xml:space="preserve"> jen „</w:t>
      </w:r>
      <w:r w:rsidR="00BA5D1B" w:rsidRPr="003630E8">
        <w:rPr>
          <w:rFonts w:ascii="Arial" w:hAnsi="Arial" w:cs="Arial"/>
          <w:b/>
          <w:sz w:val="20"/>
          <w:szCs w:val="20"/>
        </w:rPr>
        <w:t>vady</w:t>
      </w:r>
      <w:r w:rsidR="00BA5D1B" w:rsidRPr="003630E8">
        <w:rPr>
          <w:rFonts w:ascii="Arial" w:hAnsi="Arial" w:cs="Arial"/>
          <w:sz w:val="20"/>
          <w:szCs w:val="20"/>
        </w:rPr>
        <w:t xml:space="preserve">“) </w:t>
      </w:r>
      <w:r w:rsidR="00BA5D1B" w:rsidRPr="003630E8">
        <w:rPr>
          <w:rFonts w:ascii="Arial" w:hAnsi="Arial" w:cs="Arial"/>
          <w:b/>
          <w:sz w:val="20"/>
          <w:szCs w:val="20"/>
        </w:rPr>
        <w:t>v</w:t>
      </w:r>
      <w:r w:rsidR="004F7A52" w:rsidRPr="003630E8">
        <w:rPr>
          <w:rFonts w:ascii="Arial" w:hAnsi="Arial" w:cs="Arial"/>
          <w:b/>
          <w:sz w:val="20"/>
          <w:szCs w:val="20"/>
        </w:rPr>
        <w:t> </w:t>
      </w:r>
      <w:r w:rsidR="00BA5D1B" w:rsidRPr="003630E8">
        <w:rPr>
          <w:rFonts w:ascii="Arial" w:hAnsi="Arial" w:cs="Arial"/>
          <w:b/>
          <w:sz w:val="20"/>
          <w:szCs w:val="20"/>
        </w:rPr>
        <w:t>režimu 5x8, tj. v</w:t>
      </w:r>
      <w:r w:rsidR="004F7A52" w:rsidRPr="003630E8">
        <w:rPr>
          <w:rFonts w:ascii="Arial" w:hAnsi="Arial" w:cs="Arial"/>
          <w:b/>
          <w:sz w:val="20"/>
          <w:szCs w:val="20"/>
        </w:rPr>
        <w:t> </w:t>
      </w:r>
      <w:r w:rsidR="00BA5D1B" w:rsidRPr="003630E8">
        <w:rPr>
          <w:rFonts w:ascii="Arial" w:hAnsi="Arial" w:cs="Arial"/>
          <w:b/>
          <w:sz w:val="20"/>
          <w:szCs w:val="20"/>
        </w:rPr>
        <w:t>pracovní dny v</w:t>
      </w:r>
      <w:r w:rsidR="004F7A52" w:rsidRPr="003630E8">
        <w:rPr>
          <w:rFonts w:ascii="Arial" w:hAnsi="Arial" w:cs="Arial"/>
          <w:b/>
          <w:sz w:val="20"/>
          <w:szCs w:val="20"/>
        </w:rPr>
        <w:t> </w:t>
      </w:r>
      <w:r w:rsidR="00BA5D1B" w:rsidRPr="003630E8">
        <w:rPr>
          <w:rFonts w:ascii="Arial" w:hAnsi="Arial" w:cs="Arial"/>
          <w:b/>
          <w:sz w:val="20"/>
          <w:szCs w:val="20"/>
        </w:rPr>
        <w:t xml:space="preserve">době od </w:t>
      </w:r>
      <w:r w:rsidR="00922FC4">
        <w:rPr>
          <w:rFonts w:ascii="Arial" w:hAnsi="Arial" w:cs="Arial"/>
          <w:b/>
          <w:sz w:val="20"/>
          <w:szCs w:val="20"/>
        </w:rPr>
        <w:t>8</w:t>
      </w:r>
      <w:r w:rsidR="00BA5D1B" w:rsidRPr="003630E8">
        <w:rPr>
          <w:rFonts w:ascii="Arial" w:hAnsi="Arial" w:cs="Arial"/>
          <w:b/>
          <w:sz w:val="20"/>
          <w:szCs w:val="20"/>
        </w:rPr>
        <w:t>.00 hod. do 1</w:t>
      </w:r>
      <w:r w:rsidR="00922FC4">
        <w:rPr>
          <w:rFonts w:ascii="Arial" w:hAnsi="Arial" w:cs="Arial"/>
          <w:b/>
          <w:sz w:val="20"/>
          <w:szCs w:val="20"/>
        </w:rPr>
        <w:t>6</w:t>
      </w:r>
      <w:r w:rsidR="00BA5D1B" w:rsidRPr="003630E8">
        <w:rPr>
          <w:rFonts w:ascii="Arial" w:hAnsi="Arial" w:cs="Arial"/>
          <w:b/>
          <w:sz w:val="20"/>
          <w:szCs w:val="20"/>
        </w:rPr>
        <w:t>.00 hod</w:t>
      </w:r>
      <w:r w:rsidR="00BA5D1B" w:rsidRPr="003630E8">
        <w:rPr>
          <w:rFonts w:ascii="Arial" w:hAnsi="Arial" w:cs="Arial"/>
          <w:sz w:val="20"/>
          <w:szCs w:val="20"/>
        </w:rPr>
        <w:t xml:space="preserve">. </w:t>
      </w:r>
    </w:p>
    <w:p w14:paraId="16E59554" w14:textId="15FA5C15" w:rsidR="00BA5D1B" w:rsidRPr="00736D4E" w:rsidRDefault="00BA5D1B" w:rsidP="00061E55">
      <w:pPr>
        <w:spacing w:line="276" w:lineRule="auto"/>
        <w:rPr>
          <w:rFonts w:ascii="Arial" w:hAnsi="Arial" w:cs="Arial"/>
          <w:sz w:val="20"/>
          <w:szCs w:val="20"/>
        </w:rPr>
      </w:pPr>
    </w:p>
    <w:p w14:paraId="16E59556" w14:textId="3EBE973E" w:rsidR="009A6BD9" w:rsidRPr="00C3002F" w:rsidRDefault="00BA5D1B" w:rsidP="00C3002F">
      <w:pPr>
        <w:numPr>
          <w:ilvl w:val="1"/>
          <w:numId w:val="7"/>
        </w:numPr>
        <w:spacing w:line="276" w:lineRule="auto"/>
        <w:ind w:left="425" w:hanging="425"/>
        <w:jc w:val="both"/>
        <w:rPr>
          <w:rFonts w:ascii="Arial" w:hAnsi="Arial" w:cs="Arial"/>
          <w:sz w:val="20"/>
          <w:szCs w:val="20"/>
        </w:rPr>
      </w:pPr>
      <w:r w:rsidRPr="00C3002F">
        <w:rPr>
          <w:rFonts w:ascii="Arial" w:hAnsi="Arial" w:cs="Arial"/>
          <w:sz w:val="20"/>
          <w:szCs w:val="20"/>
        </w:rPr>
        <w:t xml:space="preserve">Standardní komunikace mezi </w:t>
      </w:r>
      <w:r w:rsidR="00C3002F" w:rsidRPr="00C3002F">
        <w:rPr>
          <w:rFonts w:ascii="Arial" w:hAnsi="Arial" w:cs="Arial"/>
          <w:sz w:val="20"/>
          <w:szCs w:val="20"/>
        </w:rPr>
        <w:t>PGRL</w:t>
      </w:r>
      <w:r w:rsidR="0063574A">
        <w:rPr>
          <w:rFonts w:ascii="Arial" w:hAnsi="Arial" w:cs="Arial"/>
          <w:sz w:val="20"/>
          <w:szCs w:val="20"/>
        </w:rPr>
        <w:t>F</w:t>
      </w:r>
      <w:r w:rsidRPr="00C3002F">
        <w:rPr>
          <w:rFonts w:ascii="Arial" w:hAnsi="Arial" w:cs="Arial"/>
          <w:sz w:val="20"/>
          <w:szCs w:val="20"/>
        </w:rPr>
        <w:t xml:space="preserve"> a </w:t>
      </w:r>
      <w:r w:rsidR="00C9210E">
        <w:rPr>
          <w:rFonts w:ascii="Arial" w:hAnsi="Arial" w:cs="Arial"/>
          <w:sz w:val="20"/>
          <w:szCs w:val="20"/>
        </w:rPr>
        <w:t>dodavatelem</w:t>
      </w:r>
      <w:r w:rsidRPr="00C3002F">
        <w:rPr>
          <w:rFonts w:ascii="Arial" w:hAnsi="Arial" w:cs="Arial"/>
          <w:sz w:val="20"/>
          <w:szCs w:val="20"/>
        </w:rPr>
        <w:t xml:space="preserve"> při </w:t>
      </w:r>
      <w:r w:rsidR="00106975">
        <w:rPr>
          <w:rFonts w:ascii="Arial" w:hAnsi="Arial" w:cs="Arial"/>
          <w:sz w:val="20"/>
          <w:szCs w:val="20"/>
        </w:rPr>
        <w:t xml:space="preserve">plnění dílčích požadavků, </w:t>
      </w:r>
      <w:r w:rsidRPr="00C3002F">
        <w:rPr>
          <w:rFonts w:ascii="Arial" w:hAnsi="Arial" w:cs="Arial"/>
          <w:sz w:val="20"/>
          <w:szCs w:val="20"/>
        </w:rPr>
        <w:t xml:space="preserve">poskytování servisu </w:t>
      </w:r>
      <w:r w:rsidR="00106975">
        <w:rPr>
          <w:rFonts w:ascii="Arial" w:hAnsi="Arial" w:cs="Arial"/>
          <w:sz w:val="20"/>
          <w:szCs w:val="20"/>
        </w:rPr>
        <w:t xml:space="preserve">a odstraňování vad </w:t>
      </w:r>
      <w:r w:rsidRPr="00C3002F">
        <w:rPr>
          <w:rFonts w:ascii="Arial" w:hAnsi="Arial" w:cs="Arial"/>
          <w:sz w:val="20"/>
          <w:szCs w:val="20"/>
        </w:rPr>
        <w:t xml:space="preserve">bude probíhat prostřednictvím aplikace </w:t>
      </w:r>
      <w:r w:rsidR="00C3002F" w:rsidRPr="00C3002F">
        <w:rPr>
          <w:rFonts w:ascii="Arial" w:hAnsi="Arial" w:cs="Arial"/>
          <w:sz w:val="20"/>
          <w:szCs w:val="20"/>
        </w:rPr>
        <w:t>HelpDesk</w:t>
      </w:r>
      <w:r w:rsidR="00341205">
        <w:rPr>
          <w:rFonts w:ascii="Arial" w:hAnsi="Arial" w:cs="Arial"/>
          <w:sz w:val="20"/>
          <w:szCs w:val="20"/>
        </w:rPr>
        <w:t xml:space="preserve"> </w:t>
      </w:r>
      <w:r w:rsidRPr="00C3002F">
        <w:rPr>
          <w:rFonts w:ascii="Arial" w:hAnsi="Arial" w:cs="Arial"/>
          <w:sz w:val="20"/>
          <w:szCs w:val="20"/>
        </w:rPr>
        <w:t>v</w:t>
      </w:r>
      <w:r w:rsidR="004F7A52" w:rsidRPr="00C3002F">
        <w:rPr>
          <w:rFonts w:ascii="Arial" w:hAnsi="Arial" w:cs="Arial"/>
          <w:sz w:val="20"/>
          <w:szCs w:val="20"/>
        </w:rPr>
        <w:t> </w:t>
      </w:r>
      <w:r w:rsidRPr="00C3002F">
        <w:rPr>
          <w:rFonts w:ascii="Arial" w:hAnsi="Arial" w:cs="Arial"/>
          <w:sz w:val="20"/>
          <w:szCs w:val="20"/>
        </w:rPr>
        <w:t>českém nebo slovenském jazyce. Tento způsob komunikace bude použit pro nahlášení vad</w:t>
      </w:r>
      <w:r w:rsidR="00EE7AC4" w:rsidRPr="00C3002F">
        <w:rPr>
          <w:rFonts w:ascii="Arial" w:hAnsi="Arial" w:cs="Arial"/>
          <w:sz w:val="20"/>
          <w:szCs w:val="20"/>
        </w:rPr>
        <w:t>y</w:t>
      </w:r>
      <w:r w:rsidRPr="00C3002F">
        <w:rPr>
          <w:rFonts w:ascii="Arial" w:hAnsi="Arial" w:cs="Arial"/>
          <w:sz w:val="20"/>
          <w:szCs w:val="20"/>
        </w:rPr>
        <w:t xml:space="preserve"> </w:t>
      </w:r>
      <w:r w:rsidR="00C3002F" w:rsidRPr="00C3002F">
        <w:rPr>
          <w:rFonts w:ascii="Arial" w:hAnsi="Arial" w:cs="Arial"/>
          <w:sz w:val="20"/>
          <w:szCs w:val="20"/>
        </w:rPr>
        <w:t xml:space="preserve">či jiného požadavku. </w:t>
      </w:r>
      <w:r w:rsidR="00C3002F">
        <w:rPr>
          <w:rFonts w:ascii="Arial" w:hAnsi="Arial" w:cs="Arial"/>
          <w:sz w:val="20"/>
          <w:szCs w:val="20"/>
        </w:rPr>
        <w:t xml:space="preserve"> </w:t>
      </w:r>
    </w:p>
    <w:p w14:paraId="16E59557" w14:textId="5853FF59" w:rsidR="009A6BD9" w:rsidRDefault="00C3002F" w:rsidP="00863002">
      <w:pPr>
        <w:numPr>
          <w:ilvl w:val="1"/>
          <w:numId w:val="7"/>
        </w:numPr>
        <w:spacing w:line="276" w:lineRule="auto"/>
        <w:ind w:left="425" w:hanging="425"/>
        <w:jc w:val="both"/>
        <w:rPr>
          <w:rFonts w:ascii="Arial" w:hAnsi="Arial" w:cs="Arial"/>
          <w:sz w:val="20"/>
          <w:szCs w:val="20"/>
        </w:rPr>
      </w:pPr>
      <w:r>
        <w:rPr>
          <w:rFonts w:ascii="Arial" w:hAnsi="Arial" w:cs="Arial"/>
          <w:sz w:val="20"/>
          <w:szCs w:val="20"/>
        </w:rPr>
        <w:t>PGRLF</w:t>
      </w:r>
      <w:r w:rsidR="001D2029" w:rsidRPr="001D2029">
        <w:rPr>
          <w:rFonts w:ascii="Arial" w:hAnsi="Arial" w:cs="Arial"/>
          <w:sz w:val="20"/>
          <w:szCs w:val="20"/>
        </w:rPr>
        <w:t xml:space="preserve"> bude hlásit každou vadu</w:t>
      </w:r>
      <w:r w:rsidR="00106975">
        <w:rPr>
          <w:rFonts w:ascii="Arial" w:hAnsi="Arial" w:cs="Arial"/>
          <w:sz w:val="20"/>
          <w:szCs w:val="20"/>
        </w:rPr>
        <w:t>, požadavek úkolu, servisu,</w:t>
      </w:r>
      <w:r w:rsidR="001D2029" w:rsidRPr="001D2029">
        <w:rPr>
          <w:rFonts w:ascii="Arial" w:hAnsi="Arial" w:cs="Arial"/>
          <w:sz w:val="20"/>
          <w:szCs w:val="20"/>
        </w:rPr>
        <w:t xml:space="preserve"> zjištěn</w:t>
      </w:r>
      <w:r w:rsidR="00106975">
        <w:rPr>
          <w:rFonts w:ascii="Arial" w:hAnsi="Arial" w:cs="Arial"/>
          <w:sz w:val="20"/>
          <w:szCs w:val="20"/>
        </w:rPr>
        <w:t>é potřebou, resp. u vad</w:t>
      </w:r>
      <w:r w:rsidR="00685BB7">
        <w:rPr>
          <w:rFonts w:ascii="Arial" w:hAnsi="Arial" w:cs="Arial"/>
          <w:sz w:val="20"/>
          <w:szCs w:val="20"/>
        </w:rPr>
        <w:t>y v</w:t>
      </w:r>
      <w:r w:rsidR="004F7A52">
        <w:rPr>
          <w:rFonts w:ascii="Arial" w:hAnsi="Arial" w:cs="Arial"/>
          <w:sz w:val="20"/>
          <w:szCs w:val="20"/>
        </w:rPr>
        <w:t> </w:t>
      </w:r>
      <w:r w:rsidR="001D2029" w:rsidRPr="001D2029">
        <w:rPr>
          <w:rFonts w:ascii="Arial" w:hAnsi="Arial" w:cs="Arial"/>
          <w:sz w:val="20"/>
          <w:szCs w:val="20"/>
        </w:rPr>
        <w:t xml:space="preserve">době </w:t>
      </w:r>
      <w:ins w:id="2" w:author="Havlíček Michal" w:date="2020-04-27T10:02:00Z">
        <w:r w:rsidR="00117616">
          <w:rPr>
            <w:rFonts w:ascii="Arial" w:hAnsi="Arial" w:cs="Arial"/>
            <w:sz w:val="20"/>
            <w:szCs w:val="20"/>
          </w:rPr>
          <w:t xml:space="preserve">6 </w:t>
        </w:r>
      </w:ins>
      <w:r>
        <w:rPr>
          <w:rFonts w:ascii="Arial" w:hAnsi="Arial" w:cs="Arial"/>
          <w:sz w:val="20"/>
          <w:szCs w:val="20"/>
        </w:rPr>
        <w:t xml:space="preserve">měsíců po podpisu akceptačního protokolu </w:t>
      </w:r>
      <w:r w:rsidR="001D2029" w:rsidRPr="001D2029">
        <w:rPr>
          <w:rFonts w:ascii="Arial" w:hAnsi="Arial" w:cs="Arial"/>
          <w:sz w:val="20"/>
          <w:szCs w:val="20"/>
        </w:rPr>
        <w:t xml:space="preserve">prostřednictvím </w:t>
      </w:r>
      <w:r>
        <w:rPr>
          <w:rFonts w:ascii="Arial" w:hAnsi="Arial" w:cs="Arial"/>
          <w:sz w:val="20"/>
          <w:szCs w:val="20"/>
        </w:rPr>
        <w:t>Help</w:t>
      </w:r>
      <w:r w:rsidR="001D2029" w:rsidRPr="001D2029">
        <w:rPr>
          <w:rFonts w:ascii="Arial" w:hAnsi="Arial" w:cs="Arial"/>
          <w:sz w:val="20"/>
          <w:szCs w:val="20"/>
        </w:rPr>
        <w:t xml:space="preserve">Desku (e-mail: </w:t>
      </w:r>
      <w:hyperlink r:id="rId15" w:history="1">
        <w:r>
          <w:rPr>
            <w:rFonts w:ascii="Arial" w:hAnsi="Arial" w:cs="Arial"/>
            <w:sz w:val="20"/>
            <w:szCs w:val="20"/>
          </w:rPr>
          <w:t>……………</w:t>
        </w:r>
      </w:hyperlink>
      <w:r w:rsidR="001D2029" w:rsidRPr="001D2029">
        <w:rPr>
          <w:rFonts w:ascii="Arial" w:hAnsi="Arial" w:cs="Arial"/>
          <w:sz w:val="20"/>
          <w:szCs w:val="20"/>
        </w:rPr>
        <w:t xml:space="preserve">, telefon: </w:t>
      </w:r>
      <w:r>
        <w:rPr>
          <w:rFonts w:ascii="Arial" w:hAnsi="Arial" w:cs="Arial"/>
          <w:sz w:val="20"/>
          <w:szCs w:val="20"/>
        </w:rPr>
        <w:t>…………..</w:t>
      </w:r>
      <w:r w:rsidR="001D2029" w:rsidRPr="001D2029">
        <w:rPr>
          <w:rFonts w:ascii="Arial" w:hAnsi="Arial" w:cs="Arial"/>
          <w:sz w:val="20"/>
          <w:szCs w:val="20"/>
        </w:rPr>
        <w:t xml:space="preserve">) na servisní kontaktní místo </w:t>
      </w:r>
      <w:r w:rsidR="00C9210E">
        <w:rPr>
          <w:rFonts w:ascii="Arial" w:hAnsi="Arial" w:cs="Arial"/>
          <w:sz w:val="20"/>
          <w:szCs w:val="20"/>
        </w:rPr>
        <w:t>dodavatele</w:t>
      </w:r>
      <w:r w:rsidR="001D2029" w:rsidRPr="001D2029">
        <w:rPr>
          <w:rFonts w:ascii="Arial" w:hAnsi="Arial" w:cs="Arial"/>
          <w:sz w:val="20"/>
          <w:szCs w:val="20"/>
        </w:rPr>
        <w:t xml:space="preserve">(e-mail: </w:t>
      </w:r>
      <w:r w:rsidR="00F46994" w:rsidRPr="00361836">
        <w:rPr>
          <w:rFonts w:ascii="Arial" w:hAnsi="Arial" w:cs="Arial"/>
          <w:sz w:val="20"/>
          <w:szCs w:val="20"/>
          <w:highlight w:val="yellow"/>
        </w:rPr>
        <w:t xml:space="preserve">[DOPLNÍ </w:t>
      </w:r>
      <w:r w:rsidR="00C9210E">
        <w:rPr>
          <w:rFonts w:ascii="Arial" w:hAnsi="Arial" w:cs="Arial"/>
          <w:sz w:val="20"/>
          <w:szCs w:val="20"/>
        </w:rPr>
        <w:t>dodavatel</w:t>
      </w:r>
      <w:r w:rsidR="00F46994" w:rsidRPr="00361836">
        <w:rPr>
          <w:rFonts w:ascii="Arial" w:hAnsi="Arial" w:cs="Arial"/>
          <w:sz w:val="20"/>
          <w:szCs w:val="20"/>
          <w:highlight w:val="yellow"/>
        </w:rPr>
        <w:t>]</w:t>
      </w:r>
      <w:r w:rsidR="00F46994">
        <w:rPr>
          <w:rFonts w:ascii="Arial" w:hAnsi="Arial" w:cs="Arial"/>
          <w:sz w:val="20"/>
          <w:szCs w:val="20"/>
        </w:rPr>
        <w:t xml:space="preserve"> </w:t>
      </w:r>
      <w:r w:rsidR="001D2029" w:rsidRPr="001D2029">
        <w:rPr>
          <w:rFonts w:ascii="Arial" w:hAnsi="Arial" w:cs="Arial"/>
          <w:sz w:val="20"/>
          <w:szCs w:val="20"/>
        </w:rPr>
        <w:t xml:space="preserve">telefon: </w:t>
      </w:r>
      <w:r w:rsidR="00F46994" w:rsidRPr="00361836">
        <w:rPr>
          <w:rFonts w:ascii="Arial" w:hAnsi="Arial" w:cs="Arial"/>
          <w:sz w:val="20"/>
          <w:szCs w:val="20"/>
          <w:highlight w:val="yellow"/>
        </w:rPr>
        <w:t xml:space="preserve">[DOPLNÍ </w:t>
      </w:r>
      <w:r w:rsidR="00C9210E">
        <w:rPr>
          <w:rFonts w:ascii="Arial" w:hAnsi="Arial" w:cs="Arial"/>
          <w:sz w:val="20"/>
          <w:szCs w:val="20"/>
        </w:rPr>
        <w:t>dodavatel</w:t>
      </w:r>
      <w:r w:rsidR="00F46994" w:rsidRPr="00361836">
        <w:rPr>
          <w:rFonts w:ascii="Arial" w:hAnsi="Arial" w:cs="Arial"/>
          <w:sz w:val="20"/>
          <w:szCs w:val="20"/>
          <w:highlight w:val="yellow"/>
        </w:rPr>
        <w:t>]</w:t>
      </w:r>
      <w:r w:rsidR="001D2029" w:rsidRPr="001D2029">
        <w:rPr>
          <w:rFonts w:ascii="Arial" w:hAnsi="Arial" w:cs="Arial"/>
          <w:sz w:val="20"/>
          <w:szCs w:val="20"/>
        </w:rPr>
        <w:t xml:space="preserve">, příp. jméno: </w:t>
      </w:r>
      <w:r w:rsidR="00F46994" w:rsidRPr="00361836">
        <w:rPr>
          <w:rFonts w:ascii="Arial" w:hAnsi="Arial" w:cs="Arial"/>
          <w:sz w:val="20"/>
          <w:szCs w:val="20"/>
          <w:highlight w:val="yellow"/>
        </w:rPr>
        <w:t xml:space="preserve">[DOPLNÍ </w:t>
      </w:r>
      <w:r w:rsidR="00C9210E">
        <w:rPr>
          <w:rFonts w:ascii="Arial" w:hAnsi="Arial" w:cs="Arial"/>
          <w:sz w:val="20"/>
          <w:szCs w:val="20"/>
        </w:rPr>
        <w:t>dodavatel</w:t>
      </w:r>
      <w:r w:rsidR="00F46994" w:rsidRPr="00361836">
        <w:rPr>
          <w:rFonts w:ascii="Arial" w:hAnsi="Arial" w:cs="Arial"/>
          <w:sz w:val="20"/>
          <w:szCs w:val="20"/>
          <w:highlight w:val="yellow"/>
        </w:rPr>
        <w:t>]</w:t>
      </w:r>
    </w:p>
    <w:p w14:paraId="16E59558" w14:textId="4AE29ED1" w:rsidR="001D2029" w:rsidRPr="00736D4E" w:rsidRDefault="001D2029" w:rsidP="00061E55">
      <w:pPr>
        <w:spacing w:line="276" w:lineRule="auto"/>
        <w:rPr>
          <w:rFonts w:ascii="Arial" w:hAnsi="Arial" w:cs="Arial"/>
          <w:sz w:val="20"/>
          <w:szCs w:val="20"/>
        </w:rPr>
      </w:pPr>
    </w:p>
    <w:p w14:paraId="16E59559" w14:textId="5FE75191" w:rsidR="001D2029" w:rsidRDefault="001D2029" w:rsidP="00061E55">
      <w:pPr>
        <w:numPr>
          <w:ilvl w:val="1"/>
          <w:numId w:val="7"/>
        </w:numPr>
        <w:spacing w:line="276" w:lineRule="auto"/>
        <w:ind w:left="425" w:hanging="425"/>
        <w:jc w:val="both"/>
        <w:rPr>
          <w:rFonts w:ascii="Arial" w:hAnsi="Arial" w:cs="Arial"/>
          <w:sz w:val="20"/>
          <w:szCs w:val="20"/>
        </w:rPr>
      </w:pPr>
      <w:r>
        <w:rPr>
          <w:rFonts w:ascii="Arial" w:hAnsi="Arial" w:cs="Arial"/>
          <w:sz w:val="20"/>
          <w:szCs w:val="20"/>
        </w:rPr>
        <w:t xml:space="preserve">Komunikace </w:t>
      </w:r>
      <w:r w:rsidRPr="0046463B">
        <w:rPr>
          <w:rFonts w:ascii="Arial" w:hAnsi="Arial" w:cs="Arial"/>
          <w:sz w:val="20"/>
          <w:szCs w:val="20"/>
        </w:rPr>
        <w:t xml:space="preserve">se </w:t>
      </w:r>
      <w:r w:rsidR="00C3002F">
        <w:rPr>
          <w:rFonts w:ascii="Arial" w:hAnsi="Arial" w:cs="Arial"/>
          <w:sz w:val="20"/>
          <w:szCs w:val="20"/>
        </w:rPr>
        <w:t>Help</w:t>
      </w:r>
      <w:r w:rsidRPr="0046463B">
        <w:rPr>
          <w:rFonts w:ascii="Arial" w:hAnsi="Arial" w:cs="Arial"/>
          <w:sz w:val="20"/>
          <w:szCs w:val="20"/>
        </w:rPr>
        <w:t>Deskem (dále též „</w:t>
      </w:r>
      <w:r w:rsidR="00C3002F">
        <w:rPr>
          <w:rFonts w:ascii="Arial" w:hAnsi="Arial" w:cs="Arial"/>
          <w:sz w:val="20"/>
          <w:szCs w:val="20"/>
        </w:rPr>
        <w:t>H</w:t>
      </w:r>
      <w:r w:rsidRPr="0046463B">
        <w:rPr>
          <w:rFonts w:ascii="Arial" w:hAnsi="Arial" w:cs="Arial"/>
          <w:sz w:val="20"/>
          <w:szCs w:val="20"/>
        </w:rPr>
        <w:t>D</w:t>
      </w:r>
      <w:r w:rsidR="004F7A52">
        <w:rPr>
          <w:rFonts w:ascii="Arial" w:hAnsi="Arial" w:cs="Arial"/>
          <w:sz w:val="20"/>
          <w:szCs w:val="20"/>
        </w:rPr>
        <w:t>“</w:t>
      </w:r>
      <w:r w:rsidRPr="0046463B">
        <w:rPr>
          <w:rFonts w:ascii="Arial" w:hAnsi="Arial" w:cs="Arial"/>
          <w:sz w:val="20"/>
          <w:szCs w:val="20"/>
        </w:rPr>
        <w:t xml:space="preserve">) bude probíhat </w:t>
      </w:r>
      <w:r>
        <w:rPr>
          <w:rFonts w:ascii="Arial" w:hAnsi="Arial" w:cs="Arial"/>
          <w:sz w:val="20"/>
          <w:szCs w:val="20"/>
        </w:rPr>
        <w:t>primárně</w:t>
      </w:r>
      <w:r w:rsidRPr="0046463B">
        <w:rPr>
          <w:rFonts w:ascii="Arial" w:hAnsi="Arial" w:cs="Arial"/>
          <w:sz w:val="20"/>
          <w:szCs w:val="20"/>
        </w:rPr>
        <w:t xml:space="preserve"> na bázi elektronické komunikace. </w:t>
      </w:r>
      <w:r w:rsidRPr="00AA73DB">
        <w:rPr>
          <w:rFonts w:ascii="Arial" w:hAnsi="Arial" w:cs="Arial"/>
          <w:sz w:val="20"/>
          <w:szCs w:val="20"/>
        </w:rPr>
        <w:t>Použití telefonní linky je možné pouze v</w:t>
      </w:r>
      <w:r w:rsidR="004F7A52">
        <w:rPr>
          <w:rFonts w:ascii="Arial" w:hAnsi="Arial" w:cs="Arial"/>
          <w:sz w:val="20"/>
          <w:szCs w:val="20"/>
        </w:rPr>
        <w:t> </w:t>
      </w:r>
      <w:r w:rsidRPr="00AA73DB">
        <w:rPr>
          <w:rFonts w:ascii="Arial" w:hAnsi="Arial" w:cs="Arial"/>
          <w:sz w:val="20"/>
          <w:szCs w:val="20"/>
        </w:rPr>
        <w:t xml:space="preserve">případě, kdy nelze využít e-mailovou </w:t>
      </w:r>
      <w:r w:rsidRPr="00AA73DB">
        <w:rPr>
          <w:rFonts w:ascii="Arial" w:hAnsi="Arial" w:cs="Arial"/>
          <w:sz w:val="20"/>
          <w:szCs w:val="20"/>
        </w:rPr>
        <w:lastRenderedPageBreak/>
        <w:t>komunikaci.</w:t>
      </w:r>
      <w:r>
        <w:rPr>
          <w:rFonts w:ascii="Arial" w:hAnsi="Arial" w:cs="Arial"/>
          <w:sz w:val="20"/>
          <w:szCs w:val="20"/>
        </w:rPr>
        <w:t xml:space="preserve"> V</w:t>
      </w:r>
      <w:r w:rsidR="004F7A52">
        <w:rPr>
          <w:rFonts w:ascii="Arial" w:hAnsi="Arial" w:cs="Arial"/>
          <w:sz w:val="20"/>
          <w:szCs w:val="20"/>
        </w:rPr>
        <w:t> </w:t>
      </w:r>
      <w:r>
        <w:rPr>
          <w:rFonts w:ascii="Arial" w:hAnsi="Arial" w:cs="Arial"/>
          <w:sz w:val="20"/>
          <w:szCs w:val="20"/>
        </w:rPr>
        <w:t>případě komunikace prostřednictvím telefonu bude i tato komunikace následně zaznamenána prostřednictvím e-mailu.</w:t>
      </w:r>
    </w:p>
    <w:p w14:paraId="16E5955A" w14:textId="77777777" w:rsidR="009A6BD9" w:rsidRPr="0046463B" w:rsidRDefault="009A6BD9" w:rsidP="00061E55">
      <w:pPr>
        <w:spacing w:line="276" w:lineRule="auto"/>
        <w:ind w:left="425"/>
        <w:jc w:val="both"/>
        <w:rPr>
          <w:rFonts w:ascii="Arial" w:hAnsi="Arial" w:cs="Arial"/>
          <w:sz w:val="20"/>
          <w:szCs w:val="20"/>
        </w:rPr>
      </w:pPr>
    </w:p>
    <w:p w14:paraId="16E5955B" w14:textId="045793BA" w:rsidR="0046463B" w:rsidRPr="0046463B" w:rsidRDefault="0046463B" w:rsidP="0054708C">
      <w:pPr>
        <w:numPr>
          <w:ilvl w:val="1"/>
          <w:numId w:val="7"/>
        </w:numPr>
        <w:spacing w:line="276" w:lineRule="auto"/>
        <w:ind w:left="425" w:hanging="425"/>
        <w:jc w:val="both"/>
        <w:rPr>
          <w:rFonts w:ascii="Arial" w:hAnsi="Arial" w:cs="Arial"/>
          <w:sz w:val="20"/>
          <w:szCs w:val="20"/>
        </w:rPr>
      </w:pPr>
      <w:r w:rsidRPr="0046463B">
        <w:rPr>
          <w:rFonts w:ascii="Arial" w:hAnsi="Arial" w:cs="Arial"/>
          <w:sz w:val="20"/>
          <w:szCs w:val="20"/>
        </w:rPr>
        <w:t xml:space="preserve">Komunikace mezi </w:t>
      </w:r>
      <w:r w:rsidR="00A703BC">
        <w:rPr>
          <w:rFonts w:ascii="Arial" w:hAnsi="Arial" w:cs="Arial"/>
          <w:sz w:val="20"/>
          <w:szCs w:val="20"/>
        </w:rPr>
        <w:t>odběratele</w:t>
      </w:r>
      <w:r w:rsidR="00C3002F">
        <w:rPr>
          <w:rFonts w:ascii="Arial" w:hAnsi="Arial" w:cs="Arial"/>
          <w:sz w:val="20"/>
          <w:szCs w:val="20"/>
        </w:rPr>
        <w:t>m</w:t>
      </w:r>
      <w:r w:rsidRPr="0046463B">
        <w:rPr>
          <w:rFonts w:ascii="Arial" w:hAnsi="Arial" w:cs="Arial"/>
          <w:sz w:val="20"/>
          <w:szCs w:val="20"/>
        </w:rPr>
        <w:t xml:space="preserve"> a </w:t>
      </w:r>
      <w:r w:rsidR="00A703BC">
        <w:rPr>
          <w:rFonts w:ascii="Arial" w:hAnsi="Arial" w:cs="Arial"/>
          <w:sz w:val="20"/>
          <w:szCs w:val="20"/>
        </w:rPr>
        <w:t>dodavatelem</w:t>
      </w:r>
      <w:r w:rsidR="00C3002F" w:rsidRPr="0046463B">
        <w:rPr>
          <w:rFonts w:ascii="Arial" w:hAnsi="Arial" w:cs="Arial"/>
          <w:sz w:val="20"/>
          <w:szCs w:val="20"/>
        </w:rPr>
        <w:t xml:space="preserve"> </w:t>
      </w:r>
      <w:r w:rsidRPr="0046463B">
        <w:rPr>
          <w:rFonts w:ascii="Arial" w:hAnsi="Arial" w:cs="Arial"/>
          <w:sz w:val="20"/>
          <w:szCs w:val="20"/>
        </w:rPr>
        <w:t>při odstraňování vad bude obsahovat minimálně tyto kroky:</w:t>
      </w:r>
    </w:p>
    <w:p w14:paraId="16E5955C" w14:textId="2676A9D3" w:rsidR="0046463B" w:rsidRDefault="00831263" w:rsidP="00623967">
      <w:pPr>
        <w:numPr>
          <w:ilvl w:val="2"/>
          <w:numId w:val="13"/>
        </w:numPr>
        <w:spacing w:line="276" w:lineRule="auto"/>
        <w:ind w:left="850" w:hanging="425"/>
        <w:jc w:val="both"/>
        <w:rPr>
          <w:rFonts w:ascii="Arial" w:hAnsi="Arial" w:cs="Arial"/>
          <w:sz w:val="20"/>
          <w:szCs w:val="20"/>
          <w:lang w:eastAsia="en-US"/>
        </w:rPr>
      </w:pPr>
      <w:r w:rsidRPr="0046463B">
        <w:rPr>
          <w:rFonts w:ascii="Arial" w:hAnsi="Arial" w:cs="Arial"/>
          <w:sz w:val="20"/>
          <w:szCs w:val="20"/>
          <w:lang w:eastAsia="en-US"/>
        </w:rPr>
        <w:t>Zadání</w:t>
      </w:r>
      <w:r>
        <w:rPr>
          <w:rFonts w:ascii="Arial" w:hAnsi="Arial" w:cs="Arial"/>
          <w:sz w:val="20"/>
          <w:szCs w:val="20"/>
          <w:lang w:eastAsia="en-US"/>
        </w:rPr>
        <w:t xml:space="preserve"> </w:t>
      </w:r>
      <w:r w:rsidR="00106975">
        <w:rPr>
          <w:rFonts w:ascii="Arial" w:hAnsi="Arial" w:cs="Arial"/>
          <w:sz w:val="20"/>
          <w:szCs w:val="20"/>
          <w:lang w:eastAsia="en-US"/>
        </w:rPr>
        <w:t xml:space="preserve">dílčího, </w:t>
      </w:r>
      <w:r>
        <w:rPr>
          <w:rFonts w:ascii="Arial" w:hAnsi="Arial" w:cs="Arial"/>
          <w:sz w:val="20"/>
          <w:szCs w:val="20"/>
          <w:lang w:eastAsia="en-US"/>
        </w:rPr>
        <w:t>servisního</w:t>
      </w:r>
      <w:r w:rsidR="00106975">
        <w:rPr>
          <w:rFonts w:ascii="Arial" w:hAnsi="Arial" w:cs="Arial"/>
          <w:sz w:val="20"/>
          <w:szCs w:val="20"/>
          <w:lang w:eastAsia="en-US"/>
        </w:rPr>
        <w:t xml:space="preserve"> apod.</w:t>
      </w:r>
      <w:r>
        <w:rPr>
          <w:rFonts w:ascii="Arial" w:hAnsi="Arial" w:cs="Arial"/>
          <w:sz w:val="20"/>
          <w:szCs w:val="20"/>
          <w:lang w:eastAsia="en-US"/>
        </w:rPr>
        <w:t xml:space="preserve"> </w:t>
      </w:r>
      <w:r w:rsidRPr="0046463B">
        <w:rPr>
          <w:rFonts w:ascii="Arial" w:hAnsi="Arial" w:cs="Arial"/>
          <w:sz w:val="20"/>
          <w:szCs w:val="20"/>
          <w:lang w:eastAsia="en-US"/>
        </w:rPr>
        <w:t>požadavku</w:t>
      </w:r>
      <w:r>
        <w:rPr>
          <w:rFonts w:ascii="Arial" w:hAnsi="Arial" w:cs="Arial"/>
          <w:sz w:val="20"/>
          <w:szCs w:val="20"/>
          <w:lang w:eastAsia="en-US"/>
        </w:rPr>
        <w:t xml:space="preserve">, vč. jejího podrobného popisu </w:t>
      </w:r>
      <w:r w:rsidRPr="0046463B">
        <w:rPr>
          <w:rFonts w:ascii="Arial" w:hAnsi="Arial" w:cs="Arial"/>
          <w:sz w:val="20"/>
          <w:szCs w:val="20"/>
          <w:lang w:eastAsia="en-US"/>
        </w:rPr>
        <w:t xml:space="preserve">(zaslání e-mailu </w:t>
      </w:r>
      <w:r w:rsidR="00C9210E">
        <w:rPr>
          <w:rFonts w:ascii="Arial" w:hAnsi="Arial" w:cs="Arial"/>
          <w:sz w:val="20"/>
          <w:szCs w:val="20"/>
        </w:rPr>
        <w:t>dodavateli</w:t>
      </w:r>
      <w:r w:rsidRPr="0046463B">
        <w:rPr>
          <w:rFonts w:ascii="Arial" w:hAnsi="Arial" w:cs="Arial"/>
          <w:sz w:val="20"/>
          <w:szCs w:val="20"/>
          <w:lang w:eastAsia="en-US"/>
        </w:rPr>
        <w:t>)</w:t>
      </w:r>
      <w:r w:rsidR="00C3002F">
        <w:rPr>
          <w:rFonts w:ascii="Arial" w:hAnsi="Arial" w:cs="Arial"/>
          <w:sz w:val="20"/>
          <w:szCs w:val="20"/>
          <w:lang w:eastAsia="en-US"/>
        </w:rPr>
        <w:t>.</w:t>
      </w:r>
    </w:p>
    <w:p w14:paraId="16E5955D" w14:textId="169497DF" w:rsidR="001D2029" w:rsidRPr="0046463B" w:rsidRDefault="001D2029" w:rsidP="00623967">
      <w:pPr>
        <w:numPr>
          <w:ilvl w:val="2"/>
          <w:numId w:val="13"/>
        </w:numPr>
        <w:spacing w:line="276" w:lineRule="auto"/>
        <w:ind w:left="850" w:hanging="425"/>
        <w:jc w:val="both"/>
        <w:rPr>
          <w:rFonts w:ascii="Arial" w:hAnsi="Arial" w:cs="Arial"/>
          <w:sz w:val="20"/>
          <w:szCs w:val="20"/>
          <w:lang w:eastAsia="en-US"/>
        </w:rPr>
      </w:pPr>
      <w:r>
        <w:rPr>
          <w:rFonts w:ascii="Arial" w:hAnsi="Arial" w:cs="Arial"/>
          <w:sz w:val="20"/>
          <w:szCs w:val="20"/>
          <w:lang w:eastAsia="en-US"/>
        </w:rPr>
        <w:t xml:space="preserve">Automatické potvrzení doručení servisního požadavku (e-mailu) </w:t>
      </w:r>
      <w:r w:rsidR="00C9210E">
        <w:rPr>
          <w:rFonts w:ascii="Arial" w:hAnsi="Arial" w:cs="Arial"/>
          <w:sz w:val="20"/>
          <w:szCs w:val="20"/>
        </w:rPr>
        <w:t>dodavatelem</w:t>
      </w:r>
      <w:r>
        <w:rPr>
          <w:rFonts w:ascii="Arial" w:hAnsi="Arial" w:cs="Arial"/>
          <w:sz w:val="20"/>
          <w:szCs w:val="20"/>
          <w:lang w:eastAsia="en-US"/>
        </w:rPr>
        <w:t>, potvrzující doručení servisního požadavku.</w:t>
      </w:r>
    </w:p>
    <w:p w14:paraId="16E5955E" w14:textId="3ABBB297" w:rsidR="0046463B" w:rsidRPr="0046463B" w:rsidRDefault="00117616" w:rsidP="00623967">
      <w:pPr>
        <w:numPr>
          <w:ilvl w:val="2"/>
          <w:numId w:val="13"/>
        </w:numPr>
        <w:spacing w:line="276" w:lineRule="auto"/>
        <w:ind w:left="850" w:hanging="425"/>
        <w:jc w:val="both"/>
        <w:rPr>
          <w:rFonts w:ascii="Arial" w:hAnsi="Arial" w:cs="Arial"/>
          <w:sz w:val="20"/>
          <w:szCs w:val="20"/>
        </w:rPr>
      </w:pPr>
      <w:ins w:id="3" w:author="Havlíček Michal" w:date="2020-04-27T10:08:00Z">
        <w:r>
          <w:rPr>
            <w:rFonts w:ascii="Arial" w:hAnsi="Arial" w:cs="Arial"/>
            <w:sz w:val="20"/>
            <w:szCs w:val="20"/>
          </w:rPr>
          <w:t>Převzetí</w:t>
        </w:r>
        <w:r w:rsidRPr="0046463B">
          <w:rPr>
            <w:rFonts w:ascii="Arial" w:hAnsi="Arial" w:cs="Arial"/>
            <w:sz w:val="20"/>
            <w:szCs w:val="20"/>
          </w:rPr>
          <w:t xml:space="preserve"> </w:t>
        </w:r>
      </w:ins>
      <w:r w:rsidR="0046463B" w:rsidRPr="0046463B">
        <w:rPr>
          <w:rFonts w:ascii="Arial" w:hAnsi="Arial" w:cs="Arial"/>
          <w:sz w:val="20"/>
          <w:szCs w:val="20"/>
        </w:rPr>
        <w:t xml:space="preserve">požadavku </w:t>
      </w:r>
      <w:ins w:id="4" w:author="Havlíček Michal" w:date="2020-04-27T10:08:00Z">
        <w:r>
          <w:rPr>
            <w:rFonts w:ascii="Arial" w:hAnsi="Arial" w:cs="Arial"/>
            <w:sz w:val="20"/>
            <w:szCs w:val="20"/>
          </w:rPr>
          <w:t xml:space="preserve">konkrétním řešitelem </w:t>
        </w:r>
      </w:ins>
      <w:r w:rsidR="00C9210E">
        <w:rPr>
          <w:rFonts w:ascii="Arial" w:hAnsi="Arial" w:cs="Arial"/>
          <w:sz w:val="20"/>
          <w:szCs w:val="20"/>
        </w:rPr>
        <w:t>dodavatele</w:t>
      </w:r>
      <w:ins w:id="5" w:author="Havlíček Michal" w:date="2020-04-27T10:09:00Z">
        <w:r>
          <w:rPr>
            <w:rFonts w:ascii="Arial" w:hAnsi="Arial" w:cs="Arial"/>
            <w:sz w:val="20"/>
            <w:szCs w:val="20"/>
          </w:rPr>
          <w:t xml:space="preserve"> (Respons Time)</w:t>
        </w:r>
      </w:ins>
      <w:r w:rsidR="0046463B" w:rsidRPr="0046463B">
        <w:rPr>
          <w:rFonts w:ascii="Arial" w:hAnsi="Arial" w:cs="Arial"/>
          <w:sz w:val="20"/>
          <w:szCs w:val="20"/>
        </w:rPr>
        <w:t xml:space="preserve">– (zaslání e-mailu </w:t>
      </w:r>
      <w:r w:rsidR="00C3002F">
        <w:rPr>
          <w:rFonts w:ascii="Arial" w:hAnsi="Arial" w:cs="Arial"/>
          <w:sz w:val="20"/>
          <w:szCs w:val="20"/>
        </w:rPr>
        <w:t>zpět</w:t>
      </w:r>
      <w:r w:rsidR="0046463B" w:rsidRPr="0046463B">
        <w:rPr>
          <w:rFonts w:ascii="Arial" w:hAnsi="Arial" w:cs="Arial"/>
          <w:sz w:val="20"/>
          <w:szCs w:val="20"/>
        </w:rPr>
        <w:t xml:space="preserve">) do 4 hodin od </w:t>
      </w:r>
      <w:r w:rsidR="001D2029">
        <w:rPr>
          <w:rFonts w:ascii="Arial" w:hAnsi="Arial" w:cs="Arial"/>
          <w:sz w:val="20"/>
          <w:szCs w:val="20"/>
        </w:rPr>
        <w:t>doručení servisního</w:t>
      </w:r>
      <w:r w:rsidR="001D2029" w:rsidRPr="0046463B">
        <w:rPr>
          <w:rFonts w:ascii="Arial" w:hAnsi="Arial" w:cs="Arial"/>
          <w:sz w:val="20"/>
          <w:szCs w:val="20"/>
        </w:rPr>
        <w:t xml:space="preserve"> </w:t>
      </w:r>
      <w:r w:rsidR="0046463B" w:rsidRPr="0046463B">
        <w:rPr>
          <w:rFonts w:ascii="Arial" w:hAnsi="Arial" w:cs="Arial"/>
          <w:sz w:val="20"/>
          <w:szCs w:val="20"/>
        </w:rPr>
        <w:t>požadavku.</w:t>
      </w:r>
    </w:p>
    <w:p w14:paraId="16E5955F" w14:textId="04E990B0" w:rsidR="0046463B" w:rsidRPr="0046463B" w:rsidRDefault="0046463B" w:rsidP="00623967">
      <w:pPr>
        <w:numPr>
          <w:ilvl w:val="2"/>
          <w:numId w:val="13"/>
        </w:numPr>
        <w:spacing w:line="276" w:lineRule="auto"/>
        <w:ind w:left="850" w:hanging="425"/>
        <w:jc w:val="both"/>
        <w:rPr>
          <w:rFonts w:ascii="Arial" w:hAnsi="Arial" w:cs="Arial"/>
          <w:sz w:val="20"/>
          <w:szCs w:val="20"/>
        </w:rPr>
      </w:pPr>
      <w:r w:rsidRPr="0046463B">
        <w:rPr>
          <w:rFonts w:ascii="Arial" w:hAnsi="Arial" w:cs="Arial"/>
          <w:sz w:val="20"/>
          <w:szCs w:val="20"/>
        </w:rPr>
        <w:t>V</w:t>
      </w:r>
      <w:r w:rsidR="004F7A52">
        <w:rPr>
          <w:rFonts w:ascii="Arial" w:hAnsi="Arial" w:cs="Arial"/>
          <w:sz w:val="20"/>
          <w:szCs w:val="20"/>
        </w:rPr>
        <w:t> </w:t>
      </w:r>
      <w:r w:rsidRPr="0046463B">
        <w:rPr>
          <w:rFonts w:ascii="Arial" w:hAnsi="Arial" w:cs="Arial"/>
          <w:sz w:val="20"/>
          <w:szCs w:val="20"/>
        </w:rPr>
        <w:t xml:space="preserve">případě odmítnutí </w:t>
      </w:r>
      <w:r w:rsidR="001D2029">
        <w:rPr>
          <w:rFonts w:ascii="Arial" w:hAnsi="Arial" w:cs="Arial"/>
          <w:sz w:val="20"/>
          <w:szCs w:val="20"/>
        </w:rPr>
        <w:t>požadavku</w:t>
      </w:r>
      <w:r w:rsidR="001D2029" w:rsidRPr="0046463B">
        <w:rPr>
          <w:rFonts w:ascii="Arial" w:hAnsi="Arial" w:cs="Arial"/>
          <w:sz w:val="20"/>
          <w:szCs w:val="20"/>
        </w:rPr>
        <w:t xml:space="preserve"> </w:t>
      </w:r>
      <w:r w:rsidR="00C9210E">
        <w:rPr>
          <w:rFonts w:ascii="Arial" w:hAnsi="Arial" w:cs="Arial"/>
          <w:sz w:val="20"/>
          <w:szCs w:val="20"/>
        </w:rPr>
        <w:t>dodavatelem</w:t>
      </w:r>
      <w:r w:rsidRPr="0046463B">
        <w:rPr>
          <w:rFonts w:ascii="Arial" w:hAnsi="Arial" w:cs="Arial"/>
          <w:sz w:val="20"/>
          <w:szCs w:val="20"/>
        </w:rPr>
        <w:t xml:space="preserve"> – (zaslání e-mailu </w:t>
      </w:r>
      <w:r w:rsidR="00C3002F">
        <w:rPr>
          <w:rFonts w:ascii="Arial" w:hAnsi="Arial" w:cs="Arial"/>
          <w:sz w:val="20"/>
          <w:szCs w:val="20"/>
        </w:rPr>
        <w:t>zpět</w:t>
      </w:r>
      <w:r w:rsidRPr="0046463B">
        <w:rPr>
          <w:rFonts w:ascii="Arial" w:hAnsi="Arial" w:cs="Arial"/>
          <w:sz w:val="20"/>
          <w:szCs w:val="20"/>
        </w:rPr>
        <w:t>)</w:t>
      </w:r>
      <w:r w:rsidR="001D2029">
        <w:rPr>
          <w:rFonts w:ascii="Arial" w:hAnsi="Arial" w:cs="Arial"/>
          <w:sz w:val="20"/>
          <w:szCs w:val="20"/>
        </w:rPr>
        <w:t xml:space="preserve">; </w:t>
      </w:r>
      <w:r w:rsidRPr="0046463B">
        <w:rPr>
          <w:rFonts w:ascii="Arial" w:hAnsi="Arial" w:cs="Arial"/>
          <w:sz w:val="20"/>
          <w:szCs w:val="20"/>
        </w:rPr>
        <w:t>součástí odmítnutí musí být jeho řádné odůvodnění.</w:t>
      </w:r>
    </w:p>
    <w:p w14:paraId="16E59561" w14:textId="4BA15220" w:rsidR="009A6BD9" w:rsidRPr="003D70BC" w:rsidRDefault="001D2029" w:rsidP="00623967">
      <w:pPr>
        <w:numPr>
          <w:ilvl w:val="2"/>
          <w:numId w:val="13"/>
        </w:numPr>
        <w:spacing w:line="276" w:lineRule="auto"/>
        <w:ind w:left="851" w:hanging="425"/>
        <w:jc w:val="both"/>
        <w:rPr>
          <w:rFonts w:ascii="Arial" w:hAnsi="Arial" w:cs="Arial"/>
          <w:sz w:val="20"/>
          <w:szCs w:val="20"/>
        </w:rPr>
      </w:pPr>
      <w:r w:rsidRPr="003D70BC">
        <w:rPr>
          <w:rFonts w:ascii="Arial" w:hAnsi="Arial" w:cs="Arial"/>
          <w:sz w:val="20"/>
          <w:szCs w:val="20"/>
        </w:rPr>
        <w:t>Oznámení o v</w:t>
      </w:r>
      <w:r w:rsidR="0046463B" w:rsidRPr="003D70BC">
        <w:rPr>
          <w:rFonts w:ascii="Arial" w:hAnsi="Arial" w:cs="Arial"/>
          <w:sz w:val="20"/>
          <w:szCs w:val="20"/>
        </w:rPr>
        <w:t xml:space="preserve">yřešení </w:t>
      </w:r>
      <w:r w:rsidRPr="003D70BC">
        <w:rPr>
          <w:rFonts w:ascii="Arial" w:hAnsi="Arial" w:cs="Arial"/>
          <w:sz w:val="20"/>
          <w:szCs w:val="20"/>
        </w:rPr>
        <w:t>požadavku</w:t>
      </w:r>
      <w:r w:rsidR="0046463B" w:rsidRPr="003D70BC">
        <w:rPr>
          <w:rFonts w:ascii="Arial" w:hAnsi="Arial" w:cs="Arial"/>
          <w:sz w:val="20"/>
          <w:szCs w:val="20"/>
        </w:rPr>
        <w:t xml:space="preserve"> </w:t>
      </w:r>
      <w:r w:rsidR="00C9210E">
        <w:rPr>
          <w:rFonts w:ascii="Arial" w:hAnsi="Arial" w:cs="Arial"/>
          <w:sz w:val="20"/>
          <w:szCs w:val="20"/>
        </w:rPr>
        <w:t>dodavatelem</w:t>
      </w:r>
      <w:r w:rsidR="0046463B" w:rsidRPr="003D70BC">
        <w:rPr>
          <w:rFonts w:ascii="Arial" w:hAnsi="Arial" w:cs="Arial"/>
          <w:sz w:val="20"/>
          <w:szCs w:val="20"/>
        </w:rPr>
        <w:t xml:space="preserve"> – (zaslání e-mailu </w:t>
      </w:r>
      <w:r w:rsidR="00106975">
        <w:rPr>
          <w:rFonts w:ascii="Arial" w:hAnsi="Arial" w:cs="Arial"/>
          <w:sz w:val="20"/>
          <w:szCs w:val="20"/>
        </w:rPr>
        <w:t>dodavateli</w:t>
      </w:r>
      <w:r w:rsidR="0046463B" w:rsidRPr="003D70BC">
        <w:rPr>
          <w:rFonts w:ascii="Arial" w:hAnsi="Arial" w:cs="Arial"/>
          <w:sz w:val="20"/>
          <w:szCs w:val="20"/>
        </w:rPr>
        <w:t>)</w:t>
      </w:r>
      <w:r w:rsidRPr="003D70BC">
        <w:rPr>
          <w:rFonts w:ascii="Arial" w:hAnsi="Arial" w:cs="Arial"/>
          <w:sz w:val="20"/>
          <w:szCs w:val="20"/>
        </w:rPr>
        <w:t>; v</w:t>
      </w:r>
      <w:r w:rsidR="004F7A52" w:rsidRPr="003D70BC">
        <w:rPr>
          <w:rFonts w:ascii="Arial" w:hAnsi="Arial" w:cs="Arial"/>
          <w:sz w:val="20"/>
          <w:szCs w:val="20"/>
        </w:rPr>
        <w:t> </w:t>
      </w:r>
      <w:r w:rsidRPr="003D70BC">
        <w:rPr>
          <w:rFonts w:ascii="Arial" w:hAnsi="Arial" w:cs="Arial"/>
          <w:sz w:val="20"/>
          <w:szCs w:val="20"/>
        </w:rPr>
        <w:t>oznámení musí být uvedeno, kdy byla vada odstraněna</w:t>
      </w:r>
      <w:r w:rsidR="00106975">
        <w:rPr>
          <w:rFonts w:ascii="Arial" w:hAnsi="Arial" w:cs="Arial"/>
          <w:sz w:val="20"/>
          <w:szCs w:val="20"/>
        </w:rPr>
        <w:t>/požadavek splněn</w:t>
      </w:r>
      <w:r w:rsidRPr="003D70BC">
        <w:rPr>
          <w:rFonts w:ascii="Arial" w:hAnsi="Arial" w:cs="Arial"/>
          <w:sz w:val="20"/>
          <w:szCs w:val="20"/>
        </w:rPr>
        <w:t>. Přílohou e-mailu musí být kopie podepsaného protokolu o odstranění vady</w:t>
      </w:r>
      <w:r w:rsidR="003D70BC" w:rsidRPr="003D70BC">
        <w:rPr>
          <w:rFonts w:ascii="Arial" w:hAnsi="Arial" w:cs="Arial"/>
          <w:sz w:val="20"/>
          <w:szCs w:val="20"/>
        </w:rPr>
        <w:t>/splnění požadavku.</w:t>
      </w:r>
      <w:r w:rsidR="00147329" w:rsidRPr="003D70BC">
        <w:rPr>
          <w:rFonts w:ascii="Arial" w:hAnsi="Arial" w:cs="Arial"/>
          <w:sz w:val="20"/>
          <w:szCs w:val="20"/>
        </w:rPr>
        <w:t xml:space="preserve"> </w:t>
      </w:r>
    </w:p>
    <w:p w14:paraId="5025C0D6" w14:textId="7C7C68D6" w:rsidR="00C9210E" w:rsidRPr="00C9210E" w:rsidRDefault="003D70BC" w:rsidP="00C9210E">
      <w:pPr>
        <w:numPr>
          <w:ilvl w:val="1"/>
          <w:numId w:val="7"/>
        </w:numPr>
        <w:spacing w:line="276" w:lineRule="auto"/>
        <w:ind w:left="425" w:hanging="425"/>
        <w:jc w:val="both"/>
        <w:rPr>
          <w:rFonts w:ascii="Arial" w:hAnsi="Arial" w:cs="Arial"/>
          <w:sz w:val="20"/>
          <w:szCs w:val="20"/>
        </w:rPr>
      </w:pPr>
      <w:r>
        <w:rPr>
          <w:rFonts w:ascii="Arial" w:hAnsi="Arial" w:cs="Arial"/>
          <w:sz w:val="20"/>
          <w:szCs w:val="20"/>
        </w:rPr>
        <w:t>PGRLF</w:t>
      </w:r>
      <w:r w:rsidR="00264880" w:rsidRPr="0046463B">
        <w:rPr>
          <w:rFonts w:ascii="Arial" w:hAnsi="Arial" w:cs="Arial"/>
          <w:sz w:val="20"/>
          <w:szCs w:val="20"/>
        </w:rPr>
        <w:t xml:space="preserve"> </w:t>
      </w:r>
      <w:r w:rsidR="0046463B" w:rsidRPr="0046463B">
        <w:rPr>
          <w:rFonts w:ascii="Arial" w:hAnsi="Arial" w:cs="Arial"/>
          <w:sz w:val="20"/>
          <w:szCs w:val="20"/>
        </w:rPr>
        <w:t xml:space="preserve">si vyhrazuje možnost dotazu (e-mailem) na stav nevyřešeného požadavku, na nějž </w:t>
      </w:r>
      <w:r w:rsidR="00C9210E">
        <w:rPr>
          <w:rFonts w:ascii="Arial" w:hAnsi="Arial" w:cs="Arial"/>
          <w:sz w:val="20"/>
          <w:szCs w:val="20"/>
        </w:rPr>
        <w:t>dodavatel</w:t>
      </w:r>
      <w:r w:rsidR="0046463B" w:rsidRPr="0046463B">
        <w:rPr>
          <w:rFonts w:ascii="Arial" w:hAnsi="Arial" w:cs="Arial"/>
          <w:sz w:val="20"/>
          <w:szCs w:val="20"/>
        </w:rPr>
        <w:t xml:space="preserve"> odpoví nestrukturovaným e-mailem.</w:t>
      </w:r>
    </w:p>
    <w:p w14:paraId="16E5956A" w14:textId="77777777" w:rsidR="009A6BD9" w:rsidRPr="0046463B" w:rsidRDefault="009A6BD9" w:rsidP="00061E55">
      <w:pPr>
        <w:spacing w:line="276" w:lineRule="auto"/>
        <w:ind w:left="425"/>
        <w:jc w:val="both"/>
        <w:rPr>
          <w:rFonts w:ascii="Arial" w:hAnsi="Arial" w:cs="Arial"/>
          <w:sz w:val="20"/>
          <w:szCs w:val="20"/>
        </w:rPr>
      </w:pPr>
    </w:p>
    <w:p w14:paraId="16E5956B" w14:textId="5FD64796" w:rsidR="0046463B" w:rsidRPr="00736D4E" w:rsidRDefault="00C06997" w:rsidP="00061E55">
      <w:pPr>
        <w:numPr>
          <w:ilvl w:val="1"/>
          <w:numId w:val="7"/>
        </w:numPr>
        <w:spacing w:line="276" w:lineRule="auto"/>
        <w:ind w:left="425" w:hanging="425"/>
        <w:jc w:val="both"/>
        <w:rPr>
          <w:rFonts w:ascii="Arial" w:hAnsi="Arial" w:cs="Arial"/>
          <w:sz w:val="20"/>
          <w:szCs w:val="20"/>
        </w:rPr>
      </w:pPr>
      <w:r>
        <w:rPr>
          <w:rFonts w:ascii="Arial" w:hAnsi="Arial" w:cs="Arial"/>
          <w:sz w:val="20"/>
          <w:szCs w:val="20"/>
        </w:rPr>
        <w:t>Odstranění vady</w:t>
      </w:r>
      <w:r w:rsidR="003D70BC">
        <w:rPr>
          <w:rFonts w:ascii="Arial" w:hAnsi="Arial" w:cs="Arial"/>
          <w:sz w:val="20"/>
          <w:szCs w:val="20"/>
        </w:rPr>
        <w:t xml:space="preserve">/dodání potřebného </w:t>
      </w:r>
      <w:r w:rsidR="00C9210E">
        <w:rPr>
          <w:rFonts w:ascii="Arial" w:hAnsi="Arial" w:cs="Arial"/>
          <w:sz w:val="20"/>
          <w:szCs w:val="20"/>
        </w:rPr>
        <w:t>plnění</w:t>
      </w:r>
      <w:r>
        <w:rPr>
          <w:rFonts w:ascii="Arial" w:hAnsi="Arial" w:cs="Arial"/>
          <w:sz w:val="20"/>
          <w:szCs w:val="20"/>
        </w:rPr>
        <w:t xml:space="preserve"> bude potvrzeno v</w:t>
      </w:r>
      <w:r w:rsidR="004F7A52">
        <w:rPr>
          <w:rFonts w:ascii="Arial" w:hAnsi="Arial" w:cs="Arial"/>
          <w:sz w:val="20"/>
          <w:szCs w:val="20"/>
        </w:rPr>
        <w:t> </w:t>
      </w:r>
      <w:r>
        <w:rPr>
          <w:rFonts w:ascii="Arial" w:hAnsi="Arial" w:cs="Arial"/>
          <w:sz w:val="20"/>
          <w:szCs w:val="20"/>
        </w:rPr>
        <w:t>Protokolu o odstranění vady</w:t>
      </w:r>
      <w:r w:rsidR="003D70BC">
        <w:rPr>
          <w:rFonts w:ascii="Arial" w:hAnsi="Arial" w:cs="Arial"/>
          <w:sz w:val="20"/>
          <w:szCs w:val="20"/>
        </w:rPr>
        <w:t xml:space="preserve">/dodání potřebného </w:t>
      </w:r>
      <w:r w:rsidR="00C9210E">
        <w:rPr>
          <w:rFonts w:ascii="Arial" w:hAnsi="Arial" w:cs="Arial"/>
          <w:sz w:val="20"/>
          <w:szCs w:val="20"/>
        </w:rPr>
        <w:t>plnění</w:t>
      </w:r>
      <w:r>
        <w:rPr>
          <w:rFonts w:ascii="Arial" w:hAnsi="Arial" w:cs="Arial"/>
          <w:sz w:val="20"/>
          <w:szCs w:val="20"/>
        </w:rPr>
        <w:t xml:space="preserve">, podepsaném </w:t>
      </w:r>
      <w:r w:rsidR="003D70BC">
        <w:rPr>
          <w:rFonts w:ascii="Arial" w:hAnsi="Arial" w:cs="Arial"/>
          <w:sz w:val="20"/>
          <w:szCs w:val="20"/>
        </w:rPr>
        <w:t>odpovědnou osobou za PGRLF</w:t>
      </w:r>
      <w:r>
        <w:rPr>
          <w:rFonts w:ascii="Arial" w:hAnsi="Arial" w:cs="Arial"/>
          <w:sz w:val="20"/>
          <w:szCs w:val="20"/>
        </w:rPr>
        <w:t xml:space="preserve">, ve kterém bude </w:t>
      </w:r>
      <w:r w:rsidR="00CE59D7">
        <w:rPr>
          <w:rFonts w:ascii="Arial" w:hAnsi="Arial" w:cs="Arial"/>
          <w:sz w:val="20"/>
          <w:szCs w:val="20"/>
        </w:rPr>
        <w:t>mj.</w:t>
      </w:r>
      <w:r>
        <w:rPr>
          <w:rFonts w:ascii="Arial" w:hAnsi="Arial" w:cs="Arial"/>
          <w:sz w:val="20"/>
          <w:szCs w:val="20"/>
        </w:rPr>
        <w:t xml:space="preserve"> uvedeno datum a čas odstranění vady. </w:t>
      </w:r>
    </w:p>
    <w:p w14:paraId="16E5956C" w14:textId="77777777" w:rsidR="009A6BD9" w:rsidRPr="0046463B" w:rsidRDefault="009A6BD9" w:rsidP="00061E55">
      <w:pPr>
        <w:spacing w:line="276" w:lineRule="auto"/>
        <w:ind w:left="850"/>
        <w:jc w:val="both"/>
        <w:rPr>
          <w:rFonts w:ascii="Arial" w:hAnsi="Arial" w:cs="Arial"/>
          <w:sz w:val="20"/>
          <w:szCs w:val="20"/>
        </w:rPr>
      </w:pPr>
    </w:p>
    <w:p w14:paraId="16E5956D" w14:textId="6BC4E6AE" w:rsidR="0046463B" w:rsidRDefault="00C06997" w:rsidP="00061E55">
      <w:pPr>
        <w:numPr>
          <w:ilvl w:val="1"/>
          <w:numId w:val="7"/>
        </w:numPr>
        <w:spacing w:line="276" w:lineRule="auto"/>
        <w:ind w:left="425" w:hanging="425"/>
        <w:jc w:val="both"/>
        <w:rPr>
          <w:rFonts w:ascii="Arial" w:hAnsi="Arial" w:cs="Arial"/>
          <w:sz w:val="20"/>
          <w:szCs w:val="20"/>
        </w:rPr>
      </w:pPr>
      <w:r>
        <w:rPr>
          <w:rFonts w:ascii="Arial" w:hAnsi="Arial" w:cs="Arial"/>
          <w:sz w:val="20"/>
          <w:szCs w:val="20"/>
        </w:rPr>
        <w:t xml:space="preserve">Neodstraní-li </w:t>
      </w:r>
      <w:r w:rsidR="00877FB5">
        <w:rPr>
          <w:rFonts w:ascii="Arial" w:hAnsi="Arial" w:cs="Arial"/>
          <w:sz w:val="20"/>
          <w:szCs w:val="20"/>
        </w:rPr>
        <w:t>dodavatel</w:t>
      </w:r>
      <w:r>
        <w:rPr>
          <w:rFonts w:ascii="Arial" w:hAnsi="Arial" w:cs="Arial"/>
          <w:sz w:val="20"/>
          <w:szCs w:val="20"/>
        </w:rPr>
        <w:t xml:space="preserve"> </w:t>
      </w:r>
      <w:r w:rsidRPr="0046463B">
        <w:rPr>
          <w:rFonts w:ascii="Arial" w:hAnsi="Arial" w:cs="Arial"/>
          <w:sz w:val="20"/>
          <w:szCs w:val="20"/>
        </w:rPr>
        <w:t>vadu</w:t>
      </w:r>
      <w:r w:rsidR="003D70BC">
        <w:rPr>
          <w:rFonts w:ascii="Arial" w:hAnsi="Arial" w:cs="Arial"/>
          <w:sz w:val="20"/>
          <w:szCs w:val="20"/>
        </w:rPr>
        <w:t xml:space="preserve">/nedodá </w:t>
      </w:r>
      <w:r w:rsidR="00877FB5">
        <w:rPr>
          <w:rFonts w:ascii="Arial" w:hAnsi="Arial" w:cs="Arial"/>
          <w:sz w:val="20"/>
          <w:szCs w:val="20"/>
        </w:rPr>
        <w:t>potřebné plnění</w:t>
      </w:r>
      <w:r w:rsidR="009C511C" w:rsidRPr="0046463B">
        <w:rPr>
          <w:rFonts w:ascii="Arial" w:hAnsi="Arial" w:cs="Arial"/>
          <w:sz w:val="20"/>
          <w:szCs w:val="20"/>
        </w:rPr>
        <w:t xml:space="preserve"> </w:t>
      </w:r>
      <w:r w:rsidRPr="0046463B">
        <w:rPr>
          <w:rFonts w:ascii="Arial" w:hAnsi="Arial" w:cs="Arial"/>
          <w:sz w:val="20"/>
          <w:szCs w:val="20"/>
        </w:rPr>
        <w:t>ve stanoveném či dohodnutém termínu je</w:t>
      </w:r>
      <w:r>
        <w:rPr>
          <w:rFonts w:ascii="Arial" w:hAnsi="Arial" w:cs="Arial"/>
          <w:sz w:val="20"/>
          <w:szCs w:val="20"/>
        </w:rPr>
        <w:t xml:space="preserve"> </w:t>
      </w:r>
      <w:r w:rsidR="00E56D37">
        <w:rPr>
          <w:rFonts w:ascii="Arial" w:hAnsi="Arial" w:cs="Arial"/>
          <w:sz w:val="20"/>
          <w:szCs w:val="20"/>
        </w:rPr>
        <w:t>odbě</w:t>
      </w:r>
      <w:r w:rsidR="00877FB5">
        <w:rPr>
          <w:rFonts w:ascii="Arial" w:hAnsi="Arial" w:cs="Arial"/>
          <w:sz w:val="20"/>
          <w:szCs w:val="20"/>
        </w:rPr>
        <w:t>ratel</w:t>
      </w:r>
      <w:r w:rsidR="00BF4049">
        <w:rPr>
          <w:rFonts w:ascii="Arial" w:hAnsi="Arial" w:cs="Arial"/>
          <w:sz w:val="20"/>
          <w:szCs w:val="20"/>
        </w:rPr>
        <w:t xml:space="preserve"> </w:t>
      </w:r>
      <w:r w:rsidRPr="0046463B">
        <w:rPr>
          <w:rFonts w:ascii="Arial" w:hAnsi="Arial" w:cs="Arial"/>
          <w:sz w:val="20"/>
          <w:szCs w:val="20"/>
        </w:rPr>
        <w:t>oprávněn odstranit vadu sám nebo pověřit odstraněním této vady třetí osobu</w:t>
      </w:r>
      <w:r w:rsidR="003D70BC">
        <w:rPr>
          <w:rFonts w:ascii="Arial" w:hAnsi="Arial" w:cs="Arial"/>
          <w:sz w:val="20"/>
          <w:szCs w:val="20"/>
        </w:rPr>
        <w:t xml:space="preserve">. </w:t>
      </w:r>
      <w:r w:rsidRPr="00B94777">
        <w:rPr>
          <w:rFonts w:ascii="Arial" w:hAnsi="Arial" w:cs="Arial"/>
          <w:sz w:val="20"/>
          <w:szCs w:val="20"/>
        </w:rPr>
        <w:t>Veškeré takto vzniklé náklady</w:t>
      </w:r>
      <w:r w:rsidR="003D70BC">
        <w:rPr>
          <w:rFonts w:ascii="Arial" w:hAnsi="Arial" w:cs="Arial"/>
          <w:sz w:val="20"/>
          <w:szCs w:val="20"/>
        </w:rPr>
        <w:t>, příp. škody</w:t>
      </w:r>
      <w:r w:rsidRPr="00B94777">
        <w:rPr>
          <w:rFonts w:ascii="Arial" w:hAnsi="Arial" w:cs="Arial"/>
          <w:sz w:val="20"/>
          <w:szCs w:val="20"/>
        </w:rPr>
        <w:t xml:space="preserve"> je </w:t>
      </w:r>
      <w:r w:rsidR="00877FB5">
        <w:rPr>
          <w:rFonts w:ascii="Arial" w:hAnsi="Arial" w:cs="Arial"/>
          <w:sz w:val="20"/>
          <w:szCs w:val="20"/>
        </w:rPr>
        <w:t>dodavatel</w:t>
      </w:r>
      <w:r>
        <w:rPr>
          <w:rFonts w:ascii="Arial" w:hAnsi="Arial" w:cs="Arial"/>
          <w:sz w:val="20"/>
          <w:szCs w:val="20"/>
        </w:rPr>
        <w:t xml:space="preserve"> </w:t>
      </w:r>
      <w:r w:rsidRPr="00B94777">
        <w:rPr>
          <w:rFonts w:ascii="Arial" w:hAnsi="Arial" w:cs="Arial"/>
          <w:sz w:val="20"/>
          <w:szCs w:val="20"/>
        </w:rPr>
        <w:t xml:space="preserve">povinen </w:t>
      </w:r>
      <w:r w:rsidR="00877FB5">
        <w:rPr>
          <w:rFonts w:ascii="Arial" w:hAnsi="Arial" w:cs="Arial"/>
          <w:sz w:val="20"/>
          <w:szCs w:val="20"/>
        </w:rPr>
        <w:t>odběrateli</w:t>
      </w:r>
      <w:r w:rsidR="00BF4049">
        <w:rPr>
          <w:rFonts w:ascii="Arial" w:hAnsi="Arial" w:cs="Arial"/>
          <w:sz w:val="20"/>
          <w:szCs w:val="20"/>
        </w:rPr>
        <w:t xml:space="preserve"> </w:t>
      </w:r>
      <w:r w:rsidRPr="00B94777">
        <w:rPr>
          <w:rFonts w:ascii="Arial" w:hAnsi="Arial" w:cs="Arial"/>
          <w:sz w:val="20"/>
          <w:szCs w:val="20"/>
        </w:rPr>
        <w:t>uhradit.</w:t>
      </w:r>
      <w:r>
        <w:rPr>
          <w:rFonts w:ascii="Arial" w:hAnsi="Arial" w:cs="Arial"/>
          <w:sz w:val="20"/>
          <w:szCs w:val="20"/>
        </w:rPr>
        <w:t xml:space="preserve"> Možnost </w:t>
      </w:r>
      <w:r w:rsidR="00877FB5">
        <w:rPr>
          <w:rFonts w:ascii="Arial" w:hAnsi="Arial" w:cs="Arial"/>
          <w:sz w:val="20"/>
          <w:szCs w:val="20"/>
        </w:rPr>
        <w:t xml:space="preserve">odběratele </w:t>
      </w:r>
      <w:r w:rsidRPr="00EF3F33">
        <w:rPr>
          <w:rFonts w:ascii="Arial" w:hAnsi="Arial" w:cs="Arial"/>
          <w:sz w:val="20"/>
          <w:szCs w:val="20"/>
        </w:rPr>
        <w:t xml:space="preserve">vyúčtovat </w:t>
      </w:r>
      <w:r w:rsidR="00877FB5">
        <w:rPr>
          <w:rFonts w:ascii="Arial" w:hAnsi="Arial" w:cs="Arial"/>
          <w:sz w:val="20"/>
          <w:szCs w:val="20"/>
        </w:rPr>
        <w:t>dodavateli</w:t>
      </w:r>
      <w:r>
        <w:rPr>
          <w:rFonts w:ascii="Arial" w:hAnsi="Arial" w:cs="Arial"/>
          <w:sz w:val="20"/>
          <w:szCs w:val="20"/>
        </w:rPr>
        <w:t xml:space="preserve"> </w:t>
      </w:r>
      <w:r w:rsidRPr="00EF3F33">
        <w:rPr>
          <w:rFonts w:ascii="Arial" w:hAnsi="Arial" w:cs="Arial"/>
          <w:sz w:val="20"/>
          <w:szCs w:val="20"/>
        </w:rPr>
        <w:t>smluvní pokutu</w:t>
      </w:r>
      <w:r>
        <w:rPr>
          <w:rFonts w:ascii="Arial" w:hAnsi="Arial" w:cs="Arial"/>
          <w:sz w:val="20"/>
          <w:szCs w:val="20"/>
        </w:rPr>
        <w:t xml:space="preserve"> za prodlení s</w:t>
      </w:r>
      <w:r w:rsidR="004F7A52">
        <w:rPr>
          <w:rFonts w:ascii="Arial" w:hAnsi="Arial" w:cs="Arial"/>
          <w:sz w:val="20"/>
          <w:szCs w:val="20"/>
        </w:rPr>
        <w:t> </w:t>
      </w:r>
      <w:r>
        <w:rPr>
          <w:rFonts w:ascii="Arial" w:hAnsi="Arial" w:cs="Arial"/>
          <w:sz w:val="20"/>
          <w:szCs w:val="20"/>
        </w:rPr>
        <w:t xml:space="preserve">odstraňováním vad </w:t>
      </w:r>
      <w:r w:rsidR="00877FB5">
        <w:rPr>
          <w:rFonts w:ascii="Arial" w:hAnsi="Arial" w:cs="Arial"/>
          <w:sz w:val="20"/>
          <w:szCs w:val="20"/>
        </w:rPr>
        <w:t xml:space="preserve">a </w:t>
      </w:r>
      <w:r>
        <w:rPr>
          <w:rFonts w:ascii="Arial" w:hAnsi="Arial" w:cs="Arial"/>
          <w:sz w:val="20"/>
          <w:szCs w:val="20"/>
        </w:rPr>
        <w:t xml:space="preserve">při poskytování </w:t>
      </w:r>
      <w:r w:rsidR="00877FB5">
        <w:rPr>
          <w:rFonts w:ascii="Arial" w:hAnsi="Arial" w:cs="Arial"/>
          <w:sz w:val="20"/>
          <w:szCs w:val="20"/>
        </w:rPr>
        <w:t>plnění</w:t>
      </w:r>
      <w:r w:rsidRPr="00342FE6">
        <w:rPr>
          <w:rFonts w:ascii="Arial" w:hAnsi="Arial" w:cs="Arial"/>
          <w:sz w:val="20"/>
          <w:szCs w:val="20"/>
        </w:rPr>
        <w:t xml:space="preserve"> dle</w:t>
      </w:r>
      <w:r w:rsidR="00CA15A1">
        <w:rPr>
          <w:rFonts w:ascii="Arial" w:hAnsi="Arial" w:cs="Arial"/>
          <w:sz w:val="20"/>
          <w:szCs w:val="20"/>
        </w:rPr>
        <w:t xml:space="preserve"> této </w:t>
      </w:r>
      <w:r w:rsidRPr="00342FE6">
        <w:rPr>
          <w:rFonts w:ascii="Arial" w:hAnsi="Arial" w:cs="Arial"/>
          <w:sz w:val="20"/>
          <w:szCs w:val="20"/>
        </w:rPr>
        <w:t>Rámcové</w:t>
      </w:r>
      <w:r>
        <w:rPr>
          <w:rFonts w:ascii="Arial" w:hAnsi="Arial" w:cs="Arial"/>
          <w:sz w:val="20"/>
          <w:szCs w:val="20"/>
        </w:rPr>
        <w:t xml:space="preserve"> dohody tím není dotčena</w:t>
      </w:r>
      <w:r w:rsidR="00DB3EF9">
        <w:rPr>
          <w:rFonts w:ascii="Arial" w:hAnsi="Arial" w:cs="Arial"/>
          <w:sz w:val="20"/>
          <w:szCs w:val="20"/>
        </w:rPr>
        <w:t xml:space="preserve">. </w:t>
      </w:r>
      <w:r w:rsidR="00F53861">
        <w:rPr>
          <w:rFonts w:ascii="Arial" w:hAnsi="Arial" w:cs="Arial"/>
          <w:sz w:val="20"/>
          <w:szCs w:val="20"/>
        </w:rPr>
        <w:t xml:space="preserve"> </w:t>
      </w:r>
    </w:p>
    <w:p w14:paraId="16E5956E" w14:textId="77777777" w:rsidR="004F7A52" w:rsidRDefault="004F7A52" w:rsidP="004F7A52">
      <w:pPr>
        <w:spacing w:line="276" w:lineRule="auto"/>
        <w:ind w:left="425"/>
        <w:jc w:val="center"/>
        <w:rPr>
          <w:rFonts w:ascii="Arial" w:hAnsi="Arial" w:cs="Arial"/>
          <w:b/>
          <w:sz w:val="20"/>
          <w:szCs w:val="20"/>
        </w:rPr>
      </w:pPr>
    </w:p>
    <w:p w14:paraId="16E5956F" w14:textId="10FA24C7" w:rsidR="00F53861" w:rsidRPr="004F7A52" w:rsidRDefault="004F7A52" w:rsidP="004F7A52">
      <w:pPr>
        <w:spacing w:line="276" w:lineRule="auto"/>
        <w:jc w:val="center"/>
        <w:rPr>
          <w:rFonts w:ascii="Arial" w:hAnsi="Arial" w:cs="Arial"/>
          <w:b/>
          <w:sz w:val="20"/>
          <w:szCs w:val="20"/>
        </w:rPr>
      </w:pPr>
      <w:r w:rsidRPr="004F7A52">
        <w:rPr>
          <w:rFonts w:ascii="Arial" w:hAnsi="Arial" w:cs="Arial"/>
          <w:b/>
          <w:sz w:val="20"/>
          <w:szCs w:val="20"/>
        </w:rPr>
        <w:t>Článek VII</w:t>
      </w:r>
      <w:r w:rsidR="00EE7E05">
        <w:rPr>
          <w:rFonts w:ascii="Arial" w:hAnsi="Arial" w:cs="Arial"/>
          <w:b/>
          <w:sz w:val="20"/>
          <w:szCs w:val="20"/>
        </w:rPr>
        <w:t>.</w:t>
      </w:r>
    </w:p>
    <w:p w14:paraId="16E59570" w14:textId="77777777" w:rsidR="00B950BE" w:rsidRDefault="00B950BE" w:rsidP="00B950BE">
      <w:pPr>
        <w:tabs>
          <w:tab w:val="left" w:pos="1701"/>
        </w:tabs>
        <w:spacing w:line="276" w:lineRule="auto"/>
        <w:jc w:val="center"/>
        <w:rPr>
          <w:rFonts w:ascii="Arial" w:hAnsi="Arial" w:cs="Arial"/>
          <w:b/>
          <w:sz w:val="20"/>
          <w:szCs w:val="20"/>
        </w:rPr>
      </w:pPr>
      <w:r w:rsidRPr="0060486C">
        <w:rPr>
          <w:rFonts w:ascii="Arial" w:hAnsi="Arial" w:cs="Arial"/>
          <w:b/>
          <w:sz w:val="20"/>
          <w:szCs w:val="20"/>
        </w:rPr>
        <w:t>Sankční ujednání</w:t>
      </w:r>
    </w:p>
    <w:p w14:paraId="16E59572" w14:textId="77777777" w:rsidR="00B950BE" w:rsidRPr="0060486C" w:rsidRDefault="00B950BE" w:rsidP="00B950BE">
      <w:pPr>
        <w:tabs>
          <w:tab w:val="left" w:pos="1701"/>
        </w:tabs>
        <w:spacing w:line="276" w:lineRule="auto"/>
        <w:jc w:val="center"/>
        <w:rPr>
          <w:rFonts w:ascii="Arial" w:hAnsi="Arial" w:cs="Arial"/>
          <w:b/>
          <w:sz w:val="20"/>
          <w:szCs w:val="20"/>
        </w:rPr>
      </w:pPr>
    </w:p>
    <w:p w14:paraId="16E59573" w14:textId="32EAC9E5" w:rsidR="00B950BE" w:rsidRDefault="00B950BE" w:rsidP="00623967">
      <w:pPr>
        <w:numPr>
          <w:ilvl w:val="0"/>
          <w:numId w:val="17"/>
        </w:numPr>
        <w:spacing w:line="276" w:lineRule="auto"/>
        <w:jc w:val="both"/>
        <w:rPr>
          <w:rFonts w:ascii="Arial" w:hAnsi="Arial" w:cs="Arial"/>
          <w:sz w:val="20"/>
          <w:szCs w:val="20"/>
        </w:rPr>
      </w:pPr>
      <w:r>
        <w:rPr>
          <w:rFonts w:ascii="Arial" w:hAnsi="Arial" w:cs="Arial"/>
          <w:sz w:val="20"/>
          <w:szCs w:val="20"/>
        </w:rPr>
        <w:t xml:space="preserve">V případě prodlení </w:t>
      </w:r>
      <w:r w:rsidR="00DE16E6">
        <w:rPr>
          <w:rFonts w:ascii="Arial" w:hAnsi="Arial" w:cs="Arial"/>
          <w:sz w:val="20"/>
          <w:szCs w:val="20"/>
        </w:rPr>
        <w:t>dodavatele</w:t>
      </w:r>
      <w:r w:rsidRPr="00342FE6">
        <w:rPr>
          <w:rFonts w:ascii="Arial" w:hAnsi="Arial" w:cs="Arial"/>
          <w:sz w:val="20"/>
          <w:szCs w:val="20"/>
        </w:rPr>
        <w:t xml:space="preserve"> s</w:t>
      </w:r>
      <w:r>
        <w:rPr>
          <w:rFonts w:ascii="Arial" w:hAnsi="Arial" w:cs="Arial"/>
          <w:sz w:val="20"/>
          <w:szCs w:val="20"/>
        </w:rPr>
        <w:t xml:space="preserve"> doručením </w:t>
      </w:r>
      <w:r w:rsidRPr="00342FE6">
        <w:rPr>
          <w:rFonts w:ascii="Arial" w:hAnsi="Arial" w:cs="Arial"/>
          <w:sz w:val="20"/>
          <w:szCs w:val="20"/>
        </w:rPr>
        <w:t xml:space="preserve">přijetí Smlouvy </w:t>
      </w:r>
      <w:r w:rsidR="00DE16E6">
        <w:rPr>
          <w:rFonts w:ascii="Arial" w:hAnsi="Arial" w:cs="Arial"/>
          <w:sz w:val="20"/>
          <w:szCs w:val="20"/>
        </w:rPr>
        <w:t xml:space="preserve">odběrateli </w:t>
      </w:r>
      <w:r w:rsidRPr="00342FE6">
        <w:rPr>
          <w:rFonts w:ascii="Arial" w:hAnsi="Arial" w:cs="Arial"/>
          <w:sz w:val="20"/>
          <w:szCs w:val="20"/>
        </w:rPr>
        <w:t xml:space="preserve">dle čl. </w:t>
      </w:r>
      <w:r w:rsidR="00106E61" w:rsidRPr="003D70BC">
        <w:rPr>
          <w:rFonts w:ascii="Arial" w:hAnsi="Arial" w:cs="Arial"/>
          <w:sz w:val="20"/>
          <w:szCs w:val="20"/>
        </w:rPr>
        <w:t>V</w:t>
      </w:r>
      <w:r w:rsidRPr="003D70BC">
        <w:rPr>
          <w:rFonts w:ascii="Arial" w:hAnsi="Arial" w:cs="Arial"/>
          <w:sz w:val="20"/>
          <w:szCs w:val="20"/>
        </w:rPr>
        <w:t xml:space="preserve">. odst. </w:t>
      </w:r>
      <w:r w:rsidR="00857DD5" w:rsidRPr="003D70BC">
        <w:rPr>
          <w:rFonts w:ascii="Arial" w:hAnsi="Arial" w:cs="Arial"/>
          <w:sz w:val="20"/>
          <w:szCs w:val="20"/>
        </w:rPr>
        <w:t>4</w:t>
      </w:r>
      <w:r w:rsidR="00FC4270" w:rsidRPr="003D70BC">
        <w:rPr>
          <w:rFonts w:ascii="Arial" w:hAnsi="Arial" w:cs="Arial"/>
          <w:sz w:val="20"/>
          <w:szCs w:val="20"/>
        </w:rPr>
        <w:t>.</w:t>
      </w:r>
      <w:r w:rsidR="00FC4270">
        <w:rPr>
          <w:rFonts w:ascii="Arial" w:hAnsi="Arial" w:cs="Arial"/>
          <w:sz w:val="20"/>
          <w:szCs w:val="20"/>
        </w:rPr>
        <w:t> </w:t>
      </w:r>
      <w:r w:rsidRPr="00342FE6">
        <w:rPr>
          <w:rFonts w:ascii="Arial" w:hAnsi="Arial" w:cs="Arial"/>
          <w:sz w:val="20"/>
          <w:szCs w:val="20"/>
        </w:rPr>
        <w:t xml:space="preserve">Rámcové dohody, je </w:t>
      </w:r>
      <w:r w:rsidR="00DE16E6">
        <w:rPr>
          <w:rFonts w:ascii="Arial" w:hAnsi="Arial" w:cs="Arial"/>
          <w:sz w:val="20"/>
          <w:szCs w:val="20"/>
        </w:rPr>
        <w:t>odběratel</w:t>
      </w:r>
      <w:r w:rsidR="00BF4049" w:rsidRPr="00342FE6">
        <w:rPr>
          <w:rFonts w:ascii="Arial" w:hAnsi="Arial" w:cs="Arial"/>
          <w:sz w:val="20"/>
          <w:szCs w:val="20"/>
        </w:rPr>
        <w:t xml:space="preserve"> </w:t>
      </w:r>
      <w:r w:rsidRPr="00342FE6">
        <w:rPr>
          <w:rFonts w:ascii="Arial" w:hAnsi="Arial" w:cs="Arial"/>
          <w:sz w:val="20"/>
          <w:szCs w:val="20"/>
        </w:rPr>
        <w:t xml:space="preserve">oprávněn vyúčtovat </w:t>
      </w:r>
      <w:r w:rsidR="00DE16E6">
        <w:rPr>
          <w:rFonts w:ascii="Arial" w:hAnsi="Arial" w:cs="Arial"/>
          <w:sz w:val="20"/>
          <w:szCs w:val="20"/>
        </w:rPr>
        <w:t xml:space="preserve">dodavateli </w:t>
      </w:r>
      <w:r w:rsidRPr="00342FE6">
        <w:rPr>
          <w:rFonts w:ascii="Arial" w:hAnsi="Arial" w:cs="Arial"/>
          <w:sz w:val="20"/>
          <w:szCs w:val="20"/>
        </w:rPr>
        <w:t xml:space="preserve">smluvní pokutu ve výši 0,05 % z ceny </w:t>
      </w:r>
      <w:r w:rsidR="00DE16E6">
        <w:rPr>
          <w:rFonts w:ascii="Arial" w:hAnsi="Arial" w:cs="Arial"/>
          <w:sz w:val="20"/>
          <w:szCs w:val="20"/>
        </w:rPr>
        <w:t xml:space="preserve">ročního plnění za službu dotyčného/dotyčných specialistů, o které se v prováděcí smlouvě jedná. </w:t>
      </w:r>
      <w:r w:rsidR="003D70BC">
        <w:rPr>
          <w:rFonts w:ascii="Arial" w:hAnsi="Arial" w:cs="Arial"/>
          <w:sz w:val="20"/>
          <w:szCs w:val="20"/>
        </w:rPr>
        <w:t xml:space="preserve"> </w:t>
      </w:r>
    </w:p>
    <w:p w14:paraId="16E59574" w14:textId="77777777" w:rsidR="00B950BE" w:rsidRDefault="00B950BE" w:rsidP="00B950BE">
      <w:pPr>
        <w:spacing w:line="276" w:lineRule="auto"/>
        <w:ind w:left="360"/>
        <w:jc w:val="both"/>
        <w:rPr>
          <w:rFonts w:ascii="Arial" w:hAnsi="Arial" w:cs="Arial"/>
          <w:sz w:val="20"/>
          <w:szCs w:val="20"/>
        </w:rPr>
      </w:pPr>
    </w:p>
    <w:p w14:paraId="3E4E7157" w14:textId="77777777" w:rsidR="00F26B05" w:rsidRPr="00DE16E6" w:rsidRDefault="00F26B05" w:rsidP="00DE16E6">
      <w:pPr>
        <w:rPr>
          <w:rFonts w:ascii="Arial" w:hAnsi="Arial" w:cs="Arial"/>
          <w:sz w:val="20"/>
          <w:szCs w:val="20"/>
        </w:rPr>
      </w:pPr>
    </w:p>
    <w:p w14:paraId="15E340E2" w14:textId="6535D882" w:rsidR="00F26B05" w:rsidRDefault="00F26B05" w:rsidP="00623967">
      <w:pPr>
        <w:numPr>
          <w:ilvl w:val="0"/>
          <w:numId w:val="17"/>
        </w:numPr>
        <w:spacing w:line="276" w:lineRule="auto"/>
        <w:jc w:val="both"/>
        <w:rPr>
          <w:rFonts w:ascii="Arial" w:hAnsi="Arial" w:cs="Arial"/>
          <w:sz w:val="20"/>
          <w:szCs w:val="20"/>
        </w:rPr>
      </w:pPr>
      <w:r>
        <w:rPr>
          <w:rFonts w:ascii="Arial" w:hAnsi="Arial" w:cs="Arial"/>
          <w:sz w:val="20"/>
          <w:szCs w:val="20"/>
        </w:rPr>
        <w:t xml:space="preserve">V případě dodání </w:t>
      </w:r>
      <w:r w:rsidR="00DE16E6">
        <w:rPr>
          <w:rFonts w:ascii="Arial" w:hAnsi="Arial" w:cs="Arial"/>
          <w:sz w:val="20"/>
          <w:szCs w:val="20"/>
        </w:rPr>
        <w:t>plnění</w:t>
      </w:r>
      <w:r>
        <w:rPr>
          <w:rFonts w:ascii="Arial" w:hAnsi="Arial" w:cs="Arial"/>
          <w:sz w:val="20"/>
          <w:szCs w:val="20"/>
        </w:rPr>
        <w:t xml:space="preserve"> s právními vadami, licenčními vadami nebo vadami, znemožňujícími použití dle této Rámcové dohody je </w:t>
      </w:r>
      <w:r w:rsidR="00DE16E6">
        <w:rPr>
          <w:rFonts w:ascii="Arial" w:hAnsi="Arial" w:cs="Arial"/>
          <w:sz w:val="20"/>
          <w:szCs w:val="20"/>
        </w:rPr>
        <w:t xml:space="preserve">dodavatel </w:t>
      </w:r>
      <w:r>
        <w:rPr>
          <w:rFonts w:ascii="Arial" w:hAnsi="Arial" w:cs="Arial"/>
          <w:sz w:val="20"/>
          <w:szCs w:val="20"/>
        </w:rPr>
        <w:t xml:space="preserve">povinen </w:t>
      </w:r>
      <w:r w:rsidR="00DE16E6">
        <w:rPr>
          <w:rFonts w:ascii="Arial" w:hAnsi="Arial" w:cs="Arial"/>
          <w:sz w:val="20"/>
          <w:szCs w:val="20"/>
        </w:rPr>
        <w:t>zaplatit smluvní pokutu ve výši ceny, kterou by za tuto službu odběratel zaplatil</w:t>
      </w:r>
      <w:r>
        <w:rPr>
          <w:rFonts w:ascii="Arial" w:hAnsi="Arial" w:cs="Arial"/>
          <w:sz w:val="20"/>
          <w:szCs w:val="20"/>
        </w:rPr>
        <w:t>.</w:t>
      </w:r>
    </w:p>
    <w:p w14:paraId="16E59576" w14:textId="77777777" w:rsidR="00B950BE" w:rsidRPr="007E5A5A" w:rsidRDefault="00B950BE" w:rsidP="00B950BE">
      <w:pPr>
        <w:spacing w:line="276" w:lineRule="auto"/>
        <w:rPr>
          <w:rFonts w:ascii="Arial" w:hAnsi="Arial" w:cs="Arial"/>
          <w:sz w:val="20"/>
          <w:szCs w:val="20"/>
        </w:rPr>
      </w:pPr>
    </w:p>
    <w:p w14:paraId="16E59577" w14:textId="28A05156" w:rsidR="00B950BE" w:rsidRDefault="00B950BE" w:rsidP="00623967">
      <w:pPr>
        <w:numPr>
          <w:ilvl w:val="0"/>
          <w:numId w:val="17"/>
        </w:numPr>
        <w:spacing w:line="276" w:lineRule="auto"/>
        <w:jc w:val="both"/>
        <w:rPr>
          <w:rFonts w:ascii="Arial" w:hAnsi="Arial" w:cs="Arial"/>
          <w:sz w:val="20"/>
          <w:szCs w:val="20"/>
        </w:rPr>
      </w:pPr>
      <w:r>
        <w:rPr>
          <w:rFonts w:ascii="Arial" w:hAnsi="Arial" w:cs="Arial"/>
          <w:sz w:val="20"/>
          <w:szCs w:val="20"/>
        </w:rPr>
        <w:t xml:space="preserve">V případě prodlení </w:t>
      </w:r>
      <w:r w:rsidR="00DE16E6">
        <w:rPr>
          <w:rFonts w:ascii="Arial" w:hAnsi="Arial" w:cs="Arial"/>
          <w:sz w:val="20"/>
          <w:szCs w:val="20"/>
        </w:rPr>
        <w:t>dodavatele</w:t>
      </w:r>
      <w:r>
        <w:rPr>
          <w:rFonts w:ascii="Arial" w:hAnsi="Arial" w:cs="Arial"/>
          <w:sz w:val="20"/>
          <w:szCs w:val="20"/>
        </w:rPr>
        <w:t xml:space="preserve"> </w:t>
      </w:r>
      <w:r w:rsidRPr="00342FE6">
        <w:rPr>
          <w:rFonts w:ascii="Arial" w:hAnsi="Arial" w:cs="Arial"/>
          <w:sz w:val="20"/>
          <w:szCs w:val="20"/>
        </w:rPr>
        <w:t>s odeslání</w:t>
      </w:r>
      <w:r w:rsidR="00D5480D">
        <w:rPr>
          <w:rFonts w:ascii="Arial" w:hAnsi="Arial" w:cs="Arial"/>
          <w:sz w:val="20"/>
          <w:szCs w:val="20"/>
        </w:rPr>
        <w:t>m</w:t>
      </w:r>
      <w:r w:rsidRPr="00342FE6">
        <w:rPr>
          <w:rFonts w:ascii="Arial" w:hAnsi="Arial" w:cs="Arial"/>
          <w:sz w:val="20"/>
          <w:szCs w:val="20"/>
        </w:rPr>
        <w:t xml:space="preserve"> potvrzení přijetí požadavku </w:t>
      </w:r>
      <w:r w:rsidR="00DE16E6">
        <w:rPr>
          <w:rFonts w:ascii="Arial" w:hAnsi="Arial" w:cs="Arial"/>
          <w:sz w:val="20"/>
          <w:szCs w:val="20"/>
        </w:rPr>
        <w:t>odběratele</w:t>
      </w:r>
      <w:r w:rsidRPr="00342FE6">
        <w:rPr>
          <w:rFonts w:ascii="Arial" w:hAnsi="Arial" w:cs="Arial"/>
          <w:sz w:val="20"/>
          <w:szCs w:val="20"/>
        </w:rPr>
        <w:t xml:space="preserve"> dle čl</w:t>
      </w:r>
      <w:r w:rsidRPr="00EB7C2B">
        <w:rPr>
          <w:rFonts w:ascii="Arial" w:hAnsi="Arial" w:cs="Arial"/>
          <w:sz w:val="20"/>
          <w:szCs w:val="20"/>
        </w:rPr>
        <w:t xml:space="preserve">. VI. odst. </w:t>
      </w:r>
      <w:r w:rsidR="003D70BC" w:rsidRPr="00EB7C2B">
        <w:rPr>
          <w:rFonts w:ascii="Arial" w:hAnsi="Arial" w:cs="Arial"/>
          <w:sz w:val="20"/>
          <w:szCs w:val="20"/>
        </w:rPr>
        <w:t>9</w:t>
      </w:r>
      <w:r w:rsidR="0054708C" w:rsidRPr="00EB7C2B">
        <w:rPr>
          <w:rFonts w:ascii="Arial" w:hAnsi="Arial" w:cs="Arial"/>
          <w:sz w:val="20"/>
          <w:szCs w:val="20"/>
        </w:rPr>
        <w:t>.</w:t>
      </w:r>
      <w:r w:rsidRPr="00EB7C2B">
        <w:rPr>
          <w:rFonts w:ascii="Arial" w:hAnsi="Arial" w:cs="Arial"/>
          <w:sz w:val="20"/>
          <w:szCs w:val="20"/>
        </w:rPr>
        <w:t xml:space="preserve"> písm. c) Rámcové dohody je </w:t>
      </w:r>
      <w:r w:rsidR="00DE16E6" w:rsidRPr="00EB7C2B">
        <w:rPr>
          <w:rFonts w:ascii="Arial" w:hAnsi="Arial" w:cs="Arial"/>
          <w:sz w:val="20"/>
          <w:szCs w:val="20"/>
        </w:rPr>
        <w:t>odběratel</w:t>
      </w:r>
      <w:r w:rsidR="00BF4049" w:rsidRPr="00EB7C2B">
        <w:rPr>
          <w:rFonts w:ascii="Arial" w:hAnsi="Arial" w:cs="Arial"/>
          <w:sz w:val="20"/>
          <w:szCs w:val="20"/>
        </w:rPr>
        <w:t xml:space="preserve"> </w:t>
      </w:r>
      <w:r w:rsidRPr="00EB7C2B">
        <w:rPr>
          <w:rFonts w:ascii="Arial" w:hAnsi="Arial" w:cs="Arial"/>
          <w:sz w:val="20"/>
          <w:szCs w:val="20"/>
        </w:rPr>
        <w:t xml:space="preserve">oprávněn vyúčtovat </w:t>
      </w:r>
      <w:r w:rsidR="00DE16E6" w:rsidRPr="00EB7C2B">
        <w:rPr>
          <w:rFonts w:ascii="Arial" w:hAnsi="Arial" w:cs="Arial"/>
          <w:sz w:val="20"/>
          <w:szCs w:val="20"/>
        </w:rPr>
        <w:t xml:space="preserve">dodavateli </w:t>
      </w:r>
      <w:r w:rsidRPr="00EB7C2B">
        <w:rPr>
          <w:rFonts w:ascii="Arial" w:hAnsi="Arial" w:cs="Arial"/>
          <w:sz w:val="20"/>
          <w:szCs w:val="20"/>
        </w:rPr>
        <w:t>smluvní pokutu</w:t>
      </w:r>
      <w:r w:rsidRPr="00342FE6">
        <w:rPr>
          <w:rFonts w:ascii="Arial" w:hAnsi="Arial" w:cs="Arial"/>
          <w:sz w:val="20"/>
          <w:szCs w:val="20"/>
        </w:rPr>
        <w:t xml:space="preserve"> ve výši 200 Kč (slovy: dvě stě korun českých) za každou i jen započatou hodinu prodlení </w:t>
      </w:r>
      <w:r w:rsidR="00EA39F1">
        <w:rPr>
          <w:rFonts w:ascii="Arial" w:hAnsi="Arial" w:cs="Arial"/>
          <w:sz w:val="20"/>
          <w:szCs w:val="20"/>
        </w:rPr>
        <w:t xml:space="preserve">(hodiny se počítají pouze v době </w:t>
      </w:r>
      <w:r w:rsidR="00DE16E6">
        <w:rPr>
          <w:rFonts w:ascii="Arial" w:hAnsi="Arial" w:cs="Arial"/>
          <w:sz w:val="20"/>
          <w:szCs w:val="20"/>
        </w:rPr>
        <w:t>od 8:00 do 16:00 hod. v pracovní dny</w:t>
      </w:r>
      <w:r w:rsidR="00EA39F1">
        <w:rPr>
          <w:rFonts w:ascii="Arial" w:hAnsi="Arial" w:cs="Arial"/>
          <w:sz w:val="20"/>
          <w:szCs w:val="20"/>
        </w:rPr>
        <w:t xml:space="preserve">. </w:t>
      </w:r>
      <w:r w:rsidR="00DE16E6">
        <w:rPr>
          <w:rFonts w:ascii="Arial" w:hAnsi="Arial" w:cs="Arial"/>
          <w:sz w:val="20"/>
          <w:szCs w:val="20"/>
        </w:rPr>
        <w:t>Dodavatel</w:t>
      </w:r>
      <w:r w:rsidRPr="00342FE6">
        <w:rPr>
          <w:rFonts w:ascii="Arial" w:hAnsi="Arial" w:cs="Arial"/>
          <w:sz w:val="20"/>
          <w:szCs w:val="20"/>
        </w:rPr>
        <w:t xml:space="preserve"> je povinen tuto smluvní pokutu zaplatit</w:t>
      </w:r>
      <w:r>
        <w:rPr>
          <w:rFonts w:ascii="Arial" w:hAnsi="Arial" w:cs="Arial"/>
          <w:sz w:val="20"/>
          <w:szCs w:val="20"/>
        </w:rPr>
        <w:t>.</w:t>
      </w:r>
    </w:p>
    <w:p w14:paraId="16E5957A" w14:textId="688F0955" w:rsidR="00B950BE" w:rsidRPr="00694321" w:rsidRDefault="00E56D37" w:rsidP="00E56D37">
      <w:pPr>
        <w:spacing w:line="276" w:lineRule="auto"/>
        <w:jc w:val="both"/>
        <w:rPr>
          <w:rFonts w:ascii="Arial" w:hAnsi="Arial" w:cs="Arial"/>
          <w:sz w:val="20"/>
          <w:szCs w:val="20"/>
        </w:rPr>
      </w:pPr>
      <w:r w:rsidRPr="00694321">
        <w:rPr>
          <w:rFonts w:ascii="Arial" w:hAnsi="Arial" w:cs="Arial"/>
          <w:sz w:val="20"/>
          <w:szCs w:val="20"/>
        </w:rPr>
        <w:t xml:space="preserve"> </w:t>
      </w:r>
    </w:p>
    <w:p w14:paraId="16E5957B" w14:textId="6F5F326F" w:rsidR="00B950BE" w:rsidRDefault="00B950BE" w:rsidP="00623967">
      <w:pPr>
        <w:numPr>
          <w:ilvl w:val="0"/>
          <w:numId w:val="17"/>
        </w:numPr>
        <w:spacing w:line="276" w:lineRule="auto"/>
        <w:jc w:val="both"/>
        <w:rPr>
          <w:rFonts w:ascii="Arial" w:hAnsi="Arial" w:cs="Arial"/>
          <w:sz w:val="20"/>
          <w:szCs w:val="20"/>
        </w:rPr>
      </w:pPr>
      <w:r w:rsidRPr="0060486C">
        <w:rPr>
          <w:rFonts w:ascii="Arial" w:hAnsi="Arial" w:cs="Arial"/>
          <w:sz w:val="20"/>
          <w:szCs w:val="20"/>
        </w:rPr>
        <w:t xml:space="preserve">V případě prodlení </w:t>
      </w:r>
      <w:r w:rsidR="003D70BC">
        <w:rPr>
          <w:rFonts w:ascii="Arial" w:hAnsi="Arial" w:cs="Arial"/>
          <w:sz w:val="20"/>
          <w:szCs w:val="20"/>
        </w:rPr>
        <w:t>PGRLF</w:t>
      </w:r>
      <w:r w:rsidRPr="0060486C">
        <w:rPr>
          <w:rFonts w:ascii="Arial" w:hAnsi="Arial" w:cs="Arial"/>
          <w:sz w:val="20"/>
          <w:szCs w:val="20"/>
        </w:rPr>
        <w:t xml:space="preserve"> s úhradou </w:t>
      </w:r>
      <w:r>
        <w:rPr>
          <w:rFonts w:ascii="Arial" w:hAnsi="Arial" w:cs="Arial"/>
          <w:sz w:val="20"/>
          <w:szCs w:val="20"/>
        </w:rPr>
        <w:t xml:space="preserve">řádně a oprávněně vystavené faktury </w:t>
      </w:r>
      <w:r w:rsidRPr="0060486C">
        <w:rPr>
          <w:rFonts w:ascii="Arial" w:hAnsi="Arial" w:cs="Arial"/>
          <w:sz w:val="20"/>
          <w:szCs w:val="20"/>
        </w:rPr>
        <w:t xml:space="preserve">je </w:t>
      </w:r>
      <w:r w:rsidR="00E56D37">
        <w:rPr>
          <w:rFonts w:ascii="Arial" w:hAnsi="Arial" w:cs="Arial"/>
          <w:sz w:val="20"/>
          <w:szCs w:val="20"/>
        </w:rPr>
        <w:t xml:space="preserve">dodavatel </w:t>
      </w:r>
      <w:r w:rsidRPr="0060486C">
        <w:rPr>
          <w:rFonts w:ascii="Arial" w:hAnsi="Arial" w:cs="Arial"/>
          <w:sz w:val="20"/>
          <w:szCs w:val="20"/>
        </w:rPr>
        <w:t xml:space="preserve">oprávněn vyúčtovat úrok z prodlení ve výši 0,02 % z nezaplacené částky předmětné faktury za každý kalendářní den prodlení a </w:t>
      </w:r>
      <w:r w:rsidR="00A703BC">
        <w:rPr>
          <w:rFonts w:ascii="Arial" w:hAnsi="Arial" w:cs="Arial"/>
          <w:sz w:val="20"/>
          <w:szCs w:val="20"/>
        </w:rPr>
        <w:t>odběratel</w:t>
      </w:r>
      <w:r w:rsidRPr="0060486C">
        <w:rPr>
          <w:rFonts w:ascii="Arial" w:hAnsi="Arial" w:cs="Arial"/>
          <w:sz w:val="20"/>
          <w:szCs w:val="20"/>
        </w:rPr>
        <w:t xml:space="preserve"> je povin</w:t>
      </w:r>
      <w:r w:rsidR="00540288">
        <w:rPr>
          <w:rFonts w:ascii="Arial" w:hAnsi="Arial" w:cs="Arial"/>
          <w:sz w:val="20"/>
          <w:szCs w:val="20"/>
        </w:rPr>
        <w:t>e</w:t>
      </w:r>
      <w:r w:rsidRPr="0060486C">
        <w:rPr>
          <w:rFonts w:ascii="Arial" w:hAnsi="Arial" w:cs="Arial"/>
          <w:sz w:val="20"/>
          <w:szCs w:val="20"/>
        </w:rPr>
        <w:t>n tuto sankci uhradit.</w:t>
      </w:r>
    </w:p>
    <w:p w14:paraId="16E5957C" w14:textId="77777777" w:rsidR="00B950BE" w:rsidRPr="0060486C" w:rsidRDefault="00B950BE" w:rsidP="00B950BE">
      <w:pPr>
        <w:spacing w:line="276" w:lineRule="auto"/>
        <w:ind w:left="360"/>
        <w:jc w:val="both"/>
        <w:rPr>
          <w:rFonts w:ascii="Arial" w:hAnsi="Arial" w:cs="Arial"/>
          <w:sz w:val="20"/>
          <w:szCs w:val="20"/>
        </w:rPr>
      </w:pPr>
    </w:p>
    <w:p w14:paraId="51E33B4B" w14:textId="5C46527A" w:rsidR="007C742E" w:rsidRDefault="00B950BE" w:rsidP="00623967">
      <w:pPr>
        <w:numPr>
          <w:ilvl w:val="0"/>
          <w:numId w:val="17"/>
        </w:numPr>
        <w:spacing w:line="276" w:lineRule="auto"/>
        <w:jc w:val="both"/>
        <w:rPr>
          <w:rFonts w:ascii="Arial" w:hAnsi="Arial" w:cs="Arial"/>
          <w:sz w:val="20"/>
          <w:szCs w:val="20"/>
        </w:rPr>
      </w:pPr>
      <w:r w:rsidRPr="0060486C">
        <w:rPr>
          <w:rFonts w:ascii="Arial" w:hAnsi="Arial" w:cs="Arial"/>
          <w:sz w:val="20"/>
          <w:szCs w:val="20"/>
        </w:rPr>
        <w:t xml:space="preserve">Sjednáním smluvní pokuty ani jejím zaplacením není dotčeno právo </w:t>
      </w:r>
      <w:r>
        <w:rPr>
          <w:rFonts w:ascii="Arial" w:hAnsi="Arial" w:cs="Arial"/>
          <w:sz w:val="20"/>
          <w:szCs w:val="20"/>
        </w:rPr>
        <w:t xml:space="preserve">oprávněné </w:t>
      </w:r>
      <w:r w:rsidR="004905D7">
        <w:rPr>
          <w:rFonts w:ascii="Arial" w:hAnsi="Arial" w:cs="Arial"/>
          <w:sz w:val="20"/>
          <w:szCs w:val="20"/>
        </w:rPr>
        <w:t>S</w:t>
      </w:r>
      <w:r>
        <w:rPr>
          <w:rFonts w:ascii="Arial" w:hAnsi="Arial" w:cs="Arial"/>
          <w:sz w:val="20"/>
          <w:szCs w:val="20"/>
        </w:rPr>
        <w:t xml:space="preserve">mluvní strany </w:t>
      </w:r>
      <w:r w:rsidRPr="0060486C">
        <w:rPr>
          <w:rFonts w:ascii="Arial" w:hAnsi="Arial" w:cs="Arial"/>
          <w:sz w:val="20"/>
          <w:szCs w:val="20"/>
        </w:rPr>
        <w:t xml:space="preserve">na náhradu </w:t>
      </w:r>
      <w:r w:rsidRPr="009A6BD9">
        <w:rPr>
          <w:rFonts w:ascii="Arial" w:hAnsi="Arial" w:cs="Arial"/>
          <w:sz w:val="20"/>
          <w:szCs w:val="20"/>
        </w:rPr>
        <w:t>škody, vzniklé</w:t>
      </w:r>
      <w:r w:rsidRPr="0060486C">
        <w:rPr>
          <w:rFonts w:ascii="Arial" w:hAnsi="Arial" w:cs="Arial"/>
          <w:sz w:val="20"/>
          <w:szCs w:val="20"/>
        </w:rPr>
        <w:t xml:space="preserve"> v důsledku porušení povinnosti, ke kterému se smluvní pokuta vztahuje. Zaplacením smluvní pokuty </w:t>
      </w:r>
      <w:r>
        <w:rPr>
          <w:rFonts w:ascii="Arial" w:hAnsi="Arial" w:cs="Arial"/>
          <w:sz w:val="20"/>
          <w:szCs w:val="20"/>
        </w:rPr>
        <w:t xml:space="preserve">ani náhrady škody </w:t>
      </w:r>
      <w:r w:rsidRPr="0060486C">
        <w:rPr>
          <w:rFonts w:ascii="Arial" w:hAnsi="Arial" w:cs="Arial"/>
          <w:sz w:val="20"/>
          <w:szCs w:val="20"/>
        </w:rPr>
        <w:t xml:space="preserve">není dotčena povinnost příslušné </w:t>
      </w:r>
      <w:r w:rsidR="004905D7">
        <w:rPr>
          <w:rFonts w:ascii="Arial" w:hAnsi="Arial" w:cs="Arial"/>
          <w:sz w:val="20"/>
          <w:szCs w:val="20"/>
        </w:rPr>
        <w:t>S</w:t>
      </w:r>
      <w:r w:rsidRPr="0060486C">
        <w:rPr>
          <w:rFonts w:ascii="Arial" w:hAnsi="Arial" w:cs="Arial"/>
          <w:sz w:val="20"/>
          <w:szCs w:val="20"/>
        </w:rPr>
        <w:t xml:space="preserve">mluvní strany splnit své závazky dle této Rámcové dohody a </w:t>
      </w:r>
      <w:r>
        <w:rPr>
          <w:rFonts w:ascii="Arial" w:hAnsi="Arial" w:cs="Arial"/>
          <w:sz w:val="20"/>
          <w:szCs w:val="20"/>
        </w:rPr>
        <w:t>příslušné Smlouvy</w:t>
      </w:r>
      <w:r w:rsidRPr="0060486C">
        <w:rPr>
          <w:rFonts w:ascii="Arial" w:hAnsi="Arial" w:cs="Arial"/>
          <w:sz w:val="20"/>
          <w:szCs w:val="20"/>
        </w:rPr>
        <w:t>.</w:t>
      </w:r>
    </w:p>
    <w:p w14:paraId="369401C6" w14:textId="77777777" w:rsidR="00FD1A18" w:rsidRDefault="00FD1A18" w:rsidP="00FD1A18">
      <w:pPr>
        <w:pStyle w:val="Odstavecseseznamem"/>
        <w:rPr>
          <w:rFonts w:ascii="Arial" w:hAnsi="Arial" w:cs="Arial"/>
          <w:sz w:val="20"/>
          <w:szCs w:val="20"/>
        </w:rPr>
      </w:pPr>
    </w:p>
    <w:p w14:paraId="10D701F7" w14:textId="0DA079C1" w:rsidR="00FD1A18" w:rsidRPr="0067320B" w:rsidRDefault="00FD1A18" w:rsidP="00623967">
      <w:pPr>
        <w:numPr>
          <w:ilvl w:val="0"/>
          <w:numId w:val="17"/>
        </w:numPr>
        <w:spacing w:line="276" w:lineRule="auto"/>
        <w:jc w:val="both"/>
        <w:rPr>
          <w:rFonts w:ascii="Arial" w:hAnsi="Arial" w:cs="Arial"/>
          <w:sz w:val="20"/>
          <w:szCs w:val="20"/>
        </w:rPr>
      </w:pPr>
      <w:r>
        <w:rPr>
          <w:rFonts w:ascii="Arial" w:hAnsi="Arial" w:cs="Arial"/>
          <w:sz w:val="20"/>
          <w:szCs w:val="20"/>
        </w:rPr>
        <w:t xml:space="preserve">Maximální výše smluvních pokut nesmí překročit částku </w:t>
      </w:r>
      <w:r w:rsidR="00E56D37">
        <w:rPr>
          <w:rFonts w:ascii="Arial" w:hAnsi="Arial" w:cs="Arial"/>
          <w:sz w:val="20"/>
          <w:szCs w:val="20"/>
        </w:rPr>
        <w:t>5.000.000</w:t>
      </w:r>
      <w:r>
        <w:rPr>
          <w:rFonts w:ascii="Arial" w:hAnsi="Arial" w:cs="Arial"/>
          <w:sz w:val="20"/>
          <w:szCs w:val="20"/>
        </w:rPr>
        <w:t>,- Kč</w:t>
      </w:r>
      <w:r w:rsidR="00E56D37">
        <w:rPr>
          <w:rFonts w:ascii="Arial" w:hAnsi="Arial" w:cs="Arial"/>
          <w:sz w:val="20"/>
          <w:szCs w:val="20"/>
        </w:rPr>
        <w:t xml:space="preserve"> bez DPH</w:t>
      </w:r>
      <w:r>
        <w:rPr>
          <w:rFonts w:ascii="Arial" w:hAnsi="Arial" w:cs="Arial"/>
          <w:sz w:val="20"/>
          <w:szCs w:val="20"/>
        </w:rPr>
        <w:t>.</w:t>
      </w:r>
    </w:p>
    <w:p w14:paraId="16E5957E" w14:textId="77777777" w:rsidR="00B950BE" w:rsidRDefault="00B950BE" w:rsidP="00061E55">
      <w:pPr>
        <w:spacing w:line="276" w:lineRule="auto"/>
        <w:ind w:left="425"/>
        <w:jc w:val="both"/>
        <w:rPr>
          <w:rFonts w:ascii="Arial" w:hAnsi="Arial" w:cs="Arial"/>
          <w:sz w:val="20"/>
          <w:szCs w:val="20"/>
        </w:rPr>
      </w:pPr>
    </w:p>
    <w:p w14:paraId="16E595E6" w14:textId="77777777" w:rsidR="00B950BE" w:rsidRDefault="00B950BE" w:rsidP="00B950BE">
      <w:pPr>
        <w:tabs>
          <w:tab w:val="left" w:pos="1701"/>
        </w:tabs>
        <w:spacing w:line="276" w:lineRule="auto"/>
        <w:ind w:left="357"/>
        <w:jc w:val="center"/>
        <w:rPr>
          <w:rFonts w:ascii="Arial" w:hAnsi="Arial" w:cs="Arial"/>
          <w:b/>
          <w:sz w:val="20"/>
          <w:szCs w:val="20"/>
        </w:rPr>
      </w:pPr>
    </w:p>
    <w:p w14:paraId="04F214D5" w14:textId="77777777" w:rsidR="00BF5710" w:rsidRDefault="00BF5710" w:rsidP="00B950BE">
      <w:pPr>
        <w:spacing w:line="276" w:lineRule="auto"/>
        <w:jc w:val="both"/>
        <w:rPr>
          <w:rFonts w:ascii="Arial" w:hAnsi="Arial" w:cs="Arial"/>
          <w:sz w:val="20"/>
          <w:szCs w:val="20"/>
        </w:rPr>
      </w:pPr>
    </w:p>
    <w:p w14:paraId="4B3680A5" w14:textId="77777777" w:rsidR="00BF5710" w:rsidRPr="004F7A52" w:rsidRDefault="00BF5710" w:rsidP="00F26B05">
      <w:pPr>
        <w:spacing w:line="276" w:lineRule="auto"/>
        <w:rPr>
          <w:rFonts w:ascii="Arial" w:hAnsi="Arial" w:cs="Arial"/>
          <w:b/>
          <w:sz w:val="20"/>
          <w:szCs w:val="20"/>
        </w:rPr>
      </w:pPr>
    </w:p>
    <w:p w14:paraId="16E59620" w14:textId="379CE93A" w:rsidR="00B950BE" w:rsidRDefault="003A1DBB" w:rsidP="00061E55">
      <w:pPr>
        <w:tabs>
          <w:tab w:val="left" w:pos="1701"/>
        </w:tabs>
        <w:spacing w:line="276" w:lineRule="auto"/>
        <w:jc w:val="center"/>
        <w:rPr>
          <w:rFonts w:ascii="Arial" w:hAnsi="Arial" w:cs="Arial"/>
          <w:b/>
          <w:sz w:val="20"/>
          <w:szCs w:val="20"/>
        </w:rPr>
      </w:pPr>
      <w:r>
        <w:rPr>
          <w:rFonts w:ascii="Arial" w:hAnsi="Arial" w:cs="Arial"/>
          <w:b/>
          <w:sz w:val="20"/>
          <w:szCs w:val="20"/>
        </w:rPr>
        <w:t xml:space="preserve">Článek </w:t>
      </w:r>
      <w:r w:rsidR="00F26B05">
        <w:rPr>
          <w:rFonts w:ascii="Arial" w:hAnsi="Arial" w:cs="Arial"/>
          <w:b/>
          <w:sz w:val="20"/>
          <w:szCs w:val="20"/>
        </w:rPr>
        <w:t>V</w:t>
      </w:r>
      <w:r w:rsidR="004F7A52">
        <w:rPr>
          <w:rFonts w:ascii="Arial" w:hAnsi="Arial" w:cs="Arial"/>
          <w:b/>
          <w:sz w:val="20"/>
          <w:szCs w:val="20"/>
        </w:rPr>
        <w:t>III</w:t>
      </w:r>
      <w:r>
        <w:rPr>
          <w:rFonts w:ascii="Arial" w:hAnsi="Arial" w:cs="Arial"/>
          <w:b/>
          <w:sz w:val="20"/>
          <w:szCs w:val="20"/>
        </w:rPr>
        <w:t>.</w:t>
      </w:r>
    </w:p>
    <w:p w14:paraId="16E59621" w14:textId="77777777" w:rsidR="003A1DBB" w:rsidRDefault="003A1DBB" w:rsidP="003A1DBB">
      <w:pPr>
        <w:tabs>
          <w:tab w:val="left" w:pos="0"/>
        </w:tabs>
        <w:spacing w:line="276" w:lineRule="auto"/>
        <w:jc w:val="center"/>
        <w:rPr>
          <w:rFonts w:ascii="Arial" w:hAnsi="Arial" w:cs="Arial"/>
          <w:b/>
          <w:sz w:val="20"/>
          <w:szCs w:val="20"/>
        </w:rPr>
      </w:pPr>
      <w:r w:rsidRPr="0060486C">
        <w:rPr>
          <w:rFonts w:ascii="Arial" w:hAnsi="Arial" w:cs="Arial"/>
          <w:b/>
          <w:sz w:val="20"/>
          <w:szCs w:val="20"/>
        </w:rPr>
        <w:t>Cena plnění</w:t>
      </w:r>
    </w:p>
    <w:p w14:paraId="7C964412" w14:textId="3D2C072A" w:rsidR="00826D82" w:rsidRDefault="00826D82" w:rsidP="00826D82">
      <w:pPr>
        <w:numPr>
          <w:ilvl w:val="0"/>
          <w:numId w:val="5"/>
        </w:numPr>
        <w:spacing w:line="276" w:lineRule="auto"/>
        <w:ind w:left="425" w:hanging="425"/>
        <w:jc w:val="both"/>
        <w:rPr>
          <w:rFonts w:ascii="Arial" w:hAnsi="Arial" w:cs="Arial"/>
          <w:sz w:val="20"/>
          <w:szCs w:val="20"/>
        </w:rPr>
      </w:pPr>
      <w:r>
        <w:rPr>
          <w:rFonts w:ascii="Arial" w:hAnsi="Arial" w:cs="Arial"/>
          <w:sz w:val="20"/>
          <w:szCs w:val="20"/>
        </w:rPr>
        <w:t>Odběratel</w:t>
      </w:r>
      <w:r w:rsidR="005B048C">
        <w:rPr>
          <w:rFonts w:ascii="Arial" w:hAnsi="Arial" w:cs="Arial"/>
          <w:sz w:val="20"/>
          <w:szCs w:val="20"/>
        </w:rPr>
        <w:t xml:space="preserve"> </w:t>
      </w:r>
      <w:r w:rsidR="003A1DBB" w:rsidRPr="00D8019D">
        <w:rPr>
          <w:rFonts w:ascii="Arial" w:hAnsi="Arial" w:cs="Arial"/>
          <w:sz w:val="20"/>
          <w:szCs w:val="20"/>
        </w:rPr>
        <w:t xml:space="preserve">se zavazuje zaplatit </w:t>
      </w:r>
      <w:r>
        <w:rPr>
          <w:rFonts w:ascii="Arial" w:hAnsi="Arial" w:cs="Arial"/>
          <w:sz w:val="20"/>
          <w:szCs w:val="20"/>
        </w:rPr>
        <w:t>Dodavateli</w:t>
      </w:r>
      <w:r w:rsidR="005B048C">
        <w:rPr>
          <w:rFonts w:ascii="Arial" w:hAnsi="Arial" w:cs="Arial"/>
          <w:sz w:val="20"/>
          <w:szCs w:val="20"/>
        </w:rPr>
        <w:t xml:space="preserve"> za </w:t>
      </w:r>
      <w:r>
        <w:rPr>
          <w:rFonts w:ascii="Arial" w:hAnsi="Arial" w:cs="Arial"/>
          <w:sz w:val="20"/>
          <w:szCs w:val="20"/>
        </w:rPr>
        <w:t xml:space="preserve">poskytnutí služeb tyto ceny: </w:t>
      </w:r>
    </w:p>
    <w:p w14:paraId="5D1B9F16" w14:textId="3DB48970" w:rsidR="00826D82" w:rsidRDefault="00826D82" w:rsidP="00826D82">
      <w:pPr>
        <w:spacing w:line="276" w:lineRule="auto"/>
        <w:ind w:left="425"/>
        <w:jc w:val="both"/>
        <w:rPr>
          <w:rFonts w:ascii="Arial" w:hAnsi="Arial" w:cs="Arial"/>
          <w:sz w:val="20"/>
          <w:szCs w:val="20"/>
        </w:rPr>
      </w:pPr>
      <w:r>
        <w:rPr>
          <w:rFonts w:ascii="Arial" w:hAnsi="Arial" w:cs="Arial"/>
          <w:sz w:val="20"/>
          <w:szCs w:val="20"/>
        </w:rPr>
        <w:t xml:space="preserve">Část A </w:t>
      </w:r>
    </w:p>
    <w:p w14:paraId="486A331A" w14:textId="6A438DC0" w:rsidR="00826D82" w:rsidRDefault="00826D82" w:rsidP="00623967">
      <w:pPr>
        <w:pStyle w:val="Odstavecseseznamem"/>
        <w:numPr>
          <w:ilvl w:val="0"/>
          <w:numId w:val="24"/>
        </w:numPr>
        <w:jc w:val="both"/>
        <w:rPr>
          <w:rFonts w:ascii="Arial" w:hAnsi="Arial" w:cs="Arial"/>
          <w:sz w:val="20"/>
          <w:szCs w:val="20"/>
        </w:rPr>
      </w:pPr>
      <w:r>
        <w:rPr>
          <w:rFonts w:ascii="Arial" w:hAnsi="Arial" w:cs="Arial"/>
          <w:sz w:val="20"/>
          <w:szCs w:val="20"/>
        </w:rPr>
        <w:t>Specialista serverových řešení  …………………Kč/MD</w:t>
      </w:r>
    </w:p>
    <w:p w14:paraId="3CA1E0AF" w14:textId="15598C79" w:rsidR="00826D82" w:rsidRDefault="00826D82" w:rsidP="00623967">
      <w:pPr>
        <w:pStyle w:val="Odstavecseseznamem"/>
        <w:numPr>
          <w:ilvl w:val="0"/>
          <w:numId w:val="24"/>
        </w:numPr>
        <w:jc w:val="both"/>
        <w:rPr>
          <w:rFonts w:ascii="Arial" w:hAnsi="Arial" w:cs="Arial"/>
          <w:sz w:val="20"/>
          <w:szCs w:val="20"/>
        </w:rPr>
      </w:pPr>
      <w:r>
        <w:rPr>
          <w:rFonts w:ascii="Arial" w:hAnsi="Arial" w:cs="Arial"/>
          <w:sz w:val="20"/>
          <w:szCs w:val="20"/>
        </w:rPr>
        <w:t>Specialista síťové infrastruktury …………………Kč/MD</w:t>
      </w:r>
    </w:p>
    <w:p w14:paraId="276EA958" w14:textId="23B8CFFF" w:rsidR="00826D82" w:rsidRDefault="00826D82" w:rsidP="00623967">
      <w:pPr>
        <w:pStyle w:val="Odstavecseseznamem"/>
        <w:numPr>
          <w:ilvl w:val="0"/>
          <w:numId w:val="24"/>
        </w:numPr>
        <w:jc w:val="both"/>
        <w:rPr>
          <w:rFonts w:ascii="Arial" w:hAnsi="Arial" w:cs="Arial"/>
          <w:sz w:val="20"/>
          <w:szCs w:val="20"/>
        </w:rPr>
      </w:pPr>
      <w:r>
        <w:rPr>
          <w:rFonts w:ascii="Arial" w:hAnsi="Arial" w:cs="Arial"/>
          <w:sz w:val="20"/>
          <w:szCs w:val="20"/>
        </w:rPr>
        <w:t>Specialista na disková pole ………………………Kč/MD</w:t>
      </w:r>
    </w:p>
    <w:p w14:paraId="0410340B" w14:textId="7FA30C7F" w:rsidR="00826D82" w:rsidRDefault="00826D82" w:rsidP="00623967">
      <w:pPr>
        <w:pStyle w:val="Odstavecseseznamem"/>
        <w:numPr>
          <w:ilvl w:val="0"/>
          <w:numId w:val="24"/>
        </w:numPr>
        <w:jc w:val="both"/>
        <w:rPr>
          <w:rFonts w:ascii="Arial" w:hAnsi="Arial" w:cs="Arial"/>
          <w:sz w:val="20"/>
          <w:szCs w:val="20"/>
        </w:rPr>
      </w:pPr>
      <w:r>
        <w:rPr>
          <w:rFonts w:ascii="Arial" w:hAnsi="Arial" w:cs="Arial"/>
          <w:sz w:val="20"/>
          <w:szCs w:val="20"/>
        </w:rPr>
        <w:t>Specialista na zálohování ………………………...Kč/MD</w:t>
      </w:r>
    </w:p>
    <w:p w14:paraId="2D236610" w14:textId="3468CB03" w:rsidR="00826D82" w:rsidRDefault="00826D82" w:rsidP="00826D82">
      <w:pPr>
        <w:ind w:left="425"/>
        <w:jc w:val="both"/>
        <w:rPr>
          <w:rFonts w:ascii="Arial" w:hAnsi="Arial" w:cs="Arial"/>
          <w:sz w:val="20"/>
          <w:szCs w:val="20"/>
        </w:rPr>
      </w:pPr>
      <w:r>
        <w:rPr>
          <w:rFonts w:ascii="Arial" w:hAnsi="Arial" w:cs="Arial"/>
          <w:sz w:val="20"/>
          <w:szCs w:val="20"/>
        </w:rPr>
        <w:t>Část B</w:t>
      </w:r>
    </w:p>
    <w:p w14:paraId="334102F0" w14:textId="0FF41BB4" w:rsidR="00826D82" w:rsidRDefault="00826D82" w:rsidP="00623967">
      <w:pPr>
        <w:pStyle w:val="Odstavecseseznamem"/>
        <w:numPr>
          <w:ilvl w:val="0"/>
          <w:numId w:val="24"/>
        </w:numPr>
        <w:jc w:val="both"/>
        <w:rPr>
          <w:rFonts w:ascii="Arial" w:hAnsi="Arial" w:cs="Arial"/>
          <w:sz w:val="20"/>
          <w:szCs w:val="20"/>
        </w:rPr>
      </w:pPr>
      <w:r>
        <w:rPr>
          <w:rFonts w:ascii="Arial" w:hAnsi="Arial" w:cs="Arial"/>
          <w:sz w:val="20"/>
          <w:szCs w:val="20"/>
        </w:rPr>
        <w:t>Specialista Microsoft . server ……………………Kč/MD</w:t>
      </w:r>
    </w:p>
    <w:p w14:paraId="583BE644" w14:textId="056CDC84" w:rsidR="00826D82" w:rsidRDefault="00826D82" w:rsidP="00623967">
      <w:pPr>
        <w:pStyle w:val="Odstavecseseznamem"/>
        <w:numPr>
          <w:ilvl w:val="0"/>
          <w:numId w:val="24"/>
        </w:numPr>
        <w:jc w:val="both"/>
        <w:rPr>
          <w:rFonts w:ascii="Arial" w:hAnsi="Arial" w:cs="Arial"/>
          <w:sz w:val="20"/>
          <w:szCs w:val="20"/>
        </w:rPr>
      </w:pPr>
      <w:r>
        <w:rPr>
          <w:rFonts w:ascii="Arial" w:hAnsi="Arial" w:cs="Arial"/>
          <w:sz w:val="20"/>
          <w:szCs w:val="20"/>
        </w:rPr>
        <w:t>Specialista webové aplikace …………………….Kč/MD</w:t>
      </w:r>
    </w:p>
    <w:p w14:paraId="3C5466C1" w14:textId="3F075CCB" w:rsidR="00826D82" w:rsidRDefault="00826D82" w:rsidP="00623967">
      <w:pPr>
        <w:pStyle w:val="Odstavecseseznamem"/>
        <w:numPr>
          <w:ilvl w:val="0"/>
          <w:numId w:val="24"/>
        </w:numPr>
        <w:jc w:val="both"/>
        <w:rPr>
          <w:rFonts w:ascii="Arial" w:hAnsi="Arial" w:cs="Arial"/>
          <w:sz w:val="20"/>
          <w:szCs w:val="20"/>
        </w:rPr>
      </w:pPr>
      <w:r>
        <w:rPr>
          <w:rFonts w:ascii="Arial" w:hAnsi="Arial" w:cs="Arial"/>
          <w:sz w:val="20"/>
          <w:szCs w:val="20"/>
        </w:rPr>
        <w:t>Databázový specialista …………………………..Kč/MD</w:t>
      </w:r>
    </w:p>
    <w:p w14:paraId="187FB363" w14:textId="62C5F784" w:rsidR="00826D82" w:rsidRPr="00826D82" w:rsidRDefault="00826D82" w:rsidP="00623967">
      <w:pPr>
        <w:pStyle w:val="Odstavecseseznamem"/>
        <w:numPr>
          <w:ilvl w:val="0"/>
          <w:numId w:val="24"/>
        </w:numPr>
        <w:jc w:val="both"/>
        <w:rPr>
          <w:rFonts w:ascii="Arial" w:hAnsi="Arial" w:cs="Arial"/>
          <w:sz w:val="20"/>
          <w:szCs w:val="20"/>
        </w:rPr>
      </w:pPr>
      <w:r>
        <w:rPr>
          <w:rFonts w:ascii="Arial" w:hAnsi="Arial" w:cs="Arial"/>
          <w:sz w:val="20"/>
          <w:szCs w:val="20"/>
        </w:rPr>
        <w:t>Specialista PKI ……………………………………Kč/MD</w:t>
      </w:r>
    </w:p>
    <w:p w14:paraId="16E59623" w14:textId="1BCB6F25" w:rsidR="003A1DBB" w:rsidRPr="00826D82" w:rsidRDefault="00826D82" w:rsidP="00826D82">
      <w:pPr>
        <w:numPr>
          <w:ilvl w:val="0"/>
          <w:numId w:val="5"/>
        </w:numPr>
        <w:spacing w:line="276" w:lineRule="auto"/>
        <w:ind w:left="425" w:hanging="425"/>
        <w:jc w:val="both"/>
        <w:rPr>
          <w:rFonts w:ascii="Arial" w:hAnsi="Arial" w:cs="Arial"/>
          <w:sz w:val="20"/>
          <w:szCs w:val="20"/>
        </w:rPr>
      </w:pPr>
      <w:r>
        <w:rPr>
          <w:rFonts w:ascii="Arial" w:hAnsi="Arial" w:cs="Arial"/>
          <w:sz w:val="20"/>
          <w:szCs w:val="20"/>
        </w:rPr>
        <w:t>Celková cena za část A nesmí překročit částku ……………………….vč. případného navýšení o 100.000,- Kč dle § 100 ZZVZ</w:t>
      </w:r>
    </w:p>
    <w:p w14:paraId="5AEE9E6F" w14:textId="30D98842" w:rsidR="00826D82" w:rsidRDefault="00826D82" w:rsidP="00826D82">
      <w:pPr>
        <w:spacing w:line="276" w:lineRule="auto"/>
        <w:ind w:left="425"/>
        <w:jc w:val="both"/>
        <w:rPr>
          <w:rFonts w:ascii="Arial" w:hAnsi="Arial" w:cs="Arial"/>
          <w:sz w:val="20"/>
          <w:szCs w:val="20"/>
        </w:rPr>
      </w:pPr>
      <w:r>
        <w:rPr>
          <w:rFonts w:ascii="Arial" w:hAnsi="Arial" w:cs="Arial"/>
          <w:sz w:val="20"/>
          <w:szCs w:val="20"/>
        </w:rPr>
        <w:t>Celková cena za část B nesmí překročit částku ……………………….  vč. Případného navýšení o 100.000,- Kč dle § 100 ZZVZ</w:t>
      </w:r>
      <w:r w:rsidR="00A11E78">
        <w:rPr>
          <w:rFonts w:ascii="Arial" w:hAnsi="Arial" w:cs="Arial"/>
          <w:sz w:val="20"/>
          <w:szCs w:val="20"/>
        </w:rPr>
        <w:t>.</w:t>
      </w:r>
    </w:p>
    <w:p w14:paraId="27501755" w14:textId="77777777" w:rsidR="00A11E78" w:rsidRPr="00D8019D" w:rsidRDefault="00A11E78" w:rsidP="00826D82">
      <w:pPr>
        <w:spacing w:line="276" w:lineRule="auto"/>
        <w:ind w:left="425"/>
        <w:jc w:val="both"/>
        <w:rPr>
          <w:rFonts w:ascii="Arial" w:hAnsi="Arial" w:cs="Arial"/>
          <w:sz w:val="20"/>
          <w:szCs w:val="20"/>
        </w:rPr>
      </w:pPr>
    </w:p>
    <w:p w14:paraId="16E59625" w14:textId="1F61B85A" w:rsidR="003A1DBB" w:rsidRPr="00A11E78" w:rsidRDefault="007C3317" w:rsidP="003A1DBB">
      <w:pPr>
        <w:numPr>
          <w:ilvl w:val="0"/>
          <w:numId w:val="5"/>
        </w:numPr>
        <w:spacing w:line="276" w:lineRule="auto"/>
        <w:ind w:left="425" w:hanging="425"/>
        <w:jc w:val="both"/>
        <w:rPr>
          <w:rFonts w:ascii="Arial" w:hAnsi="Arial" w:cs="Arial"/>
          <w:sz w:val="20"/>
          <w:szCs w:val="20"/>
        </w:rPr>
      </w:pPr>
      <w:r w:rsidRPr="00A11E78">
        <w:rPr>
          <w:rFonts w:ascii="Arial" w:hAnsi="Arial" w:cs="Arial"/>
          <w:sz w:val="20"/>
          <w:szCs w:val="20"/>
        </w:rPr>
        <w:t xml:space="preserve">Smluvní strany sjednávají, </w:t>
      </w:r>
      <w:r w:rsidR="00826D82" w:rsidRPr="00A11E78">
        <w:rPr>
          <w:rFonts w:ascii="Arial" w:hAnsi="Arial" w:cs="Arial"/>
          <w:sz w:val="20"/>
          <w:szCs w:val="20"/>
        </w:rPr>
        <w:t>tyto ceny</w:t>
      </w:r>
      <w:r w:rsidRPr="00A11E78">
        <w:rPr>
          <w:rFonts w:ascii="Arial" w:hAnsi="Arial" w:cs="Arial"/>
          <w:sz w:val="20"/>
          <w:szCs w:val="20"/>
        </w:rPr>
        <w:t xml:space="preserve"> jsou konečné a maximálně přípustné, tj. zahrnují veškeré náklady spojené s plněním Smlouvy a Prováděcích smluv</w:t>
      </w:r>
      <w:r w:rsidR="00826D82" w:rsidRPr="00A11E78">
        <w:rPr>
          <w:rFonts w:ascii="Arial" w:hAnsi="Arial" w:cs="Arial"/>
          <w:sz w:val="20"/>
          <w:szCs w:val="20"/>
        </w:rPr>
        <w:t>. Dodavatel</w:t>
      </w:r>
      <w:r w:rsidRPr="00A11E78">
        <w:rPr>
          <w:rFonts w:ascii="Arial" w:hAnsi="Arial" w:cs="Arial"/>
          <w:sz w:val="20"/>
          <w:szCs w:val="20"/>
        </w:rPr>
        <w:t xml:space="preserve"> tak není oprávněn v souvislosti s plněním Rámcové dohody čj Prováděcích smluv účtovat a požadovat na </w:t>
      </w:r>
      <w:r w:rsidR="00826D82" w:rsidRPr="00A11E78">
        <w:rPr>
          <w:rFonts w:ascii="Arial" w:hAnsi="Arial" w:cs="Arial"/>
          <w:sz w:val="20"/>
          <w:szCs w:val="20"/>
        </w:rPr>
        <w:t>odběrateli</w:t>
      </w:r>
      <w:r w:rsidRPr="00A11E78">
        <w:rPr>
          <w:rFonts w:ascii="Arial" w:hAnsi="Arial" w:cs="Arial"/>
          <w:sz w:val="20"/>
          <w:szCs w:val="20"/>
        </w:rPr>
        <w:t xml:space="preserve"> úhradu jakýchkoliv jiných či dalších částek</w:t>
      </w:r>
      <w:r w:rsidR="003A1DBB" w:rsidRPr="00A11E78">
        <w:rPr>
          <w:rFonts w:ascii="Arial" w:hAnsi="Arial" w:cs="Arial"/>
          <w:sz w:val="20"/>
          <w:szCs w:val="20"/>
        </w:rPr>
        <w:t>.</w:t>
      </w:r>
      <w:r w:rsidR="00374EC5" w:rsidRPr="00A11E78">
        <w:rPr>
          <w:rFonts w:ascii="Arial" w:hAnsi="Arial" w:cs="Arial"/>
          <w:sz w:val="20"/>
          <w:szCs w:val="20"/>
        </w:rPr>
        <w:t xml:space="preserve"> </w:t>
      </w:r>
    </w:p>
    <w:p w14:paraId="16E59626" w14:textId="77777777" w:rsidR="003A1DBB" w:rsidRPr="00D8019D" w:rsidRDefault="003A1DBB" w:rsidP="003A1DBB">
      <w:pPr>
        <w:pStyle w:val="Odstavecseseznamem"/>
        <w:spacing w:after="0"/>
        <w:ind w:left="426"/>
        <w:jc w:val="both"/>
        <w:rPr>
          <w:rFonts w:ascii="Arial" w:hAnsi="Arial" w:cs="Arial"/>
          <w:sz w:val="20"/>
          <w:szCs w:val="20"/>
          <w:lang w:eastAsia="cs-CZ"/>
        </w:rPr>
      </w:pPr>
    </w:p>
    <w:p w14:paraId="16E59627" w14:textId="3A940B51" w:rsidR="003A1DBB" w:rsidRPr="00D8019D" w:rsidRDefault="007C3317" w:rsidP="003A1DBB">
      <w:pPr>
        <w:numPr>
          <w:ilvl w:val="0"/>
          <w:numId w:val="5"/>
        </w:numPr>
        <w:spacing w:line="276" w:lineRule="auto"/>
        <w:ind w:left="425" w:hanging="425"/>
        <w:jc w:val="both"/>
        <w:rPr>
          <w:rFonts w:ascii="Arial" w:hAnsi="Arial" w:cs="Arial"/>
          <w:sz w:val="20"/>
          <w:szCs w:val="20"/>
        </w:rPr>
      </w:pPr>
      <w:r>
        <w:rPr>
          <w:rFonts w:ascii="Arial" w:hAnsi="Arial" w:cs="Arial"/>
          <w:sz w:val="20"/>
          <w:szCs w:val="20"/>
        </w:rPr>
        <w:t>C</w:t>
      </w:r>
      <w:r w:rsidR="003A1DBB" w:rsidRPr="00D8019D">
        <w:rPr>
          <w:rFonts w:ascii="Arial" w:hAnsi="Arial" w:cs="Arial"/>
          <w:sz w:val="20"/>
          <w:szCs w:val="20"/>
        </w:rPr>
        <w:t>eny za plnění</w:t>
      </w:r>
      <w:r>
        <w:rPr>
          <w:rFonts w:ascii="Arial" w:hAnsi="Arial" w:cs="Arial"/>
          <w:sz w:val="20"/>
          <w:szCs w:val="20"/>
        </w:rPr>
        <w:t>,</w:t>
      </w:r>
      <w:r w:rsidR="003A1DBB" w:rsidRPr="00D8019D">
        <w:rPr>
          <w:rFonts w:ascii="Arial" w:hAnsi="Arial" w:cs="Arial"/>
          <w:sz w:val="20"/>
          <w:szCs w:val="20"/>
        </w:rPr>
        <w:t xml:space="preserve"> bez daně z přidané hodnoty (dále jen „DPH“) jsou stanoveny v souladu se zákonem č. 526/1990 Sb., o cenách, ve znění pozdějších předpisů, a to na základě cenové nabídky </w:t>
      </w:r>
      <w:r w:rsidR="00A703BC">
        <w:rPr>
          <w:rFonts w:ascii="Arial" w:hAnsi="Arial" w:cs="Arial"/>
          <w:sz w:val="20"/>
          <w:szCs w:val="20"/>
        </w:rPr>
        <w:t>dodavatele</w:t>
      </w:r>
      <w:r w:rsidR="003A1DBB" w:rsidRPr="00D8019D">
        <w:rPr>
          <w:rFonts w:ascii="Arial" w:hAnsi="Arial" w:cs="Arial"/>
          <w:sz w:val="20"/>
          <w:szCs w:val="20"/>
        </w:rPr>
        <w:t xml:space="preserve">, předložené v rámci zadávacího řízení na uzavření Rámcové dohody. </w:t>
      </w:r>
    </w:p>
    <w:p w14:paraId="16E59628" w14:textId="77777777" w:rsidR="003A1DBB" w:rsidRPr="00D8019D" w:rsidRDefault="003A1DBB" w:rsidP="003A1DBB">
      <w:pPr>
        <w:spacing w:line="276" w:lineRule="auto"/>
        <w:ind w:left="425"/>
        <w:jc w:val="both"/>
        <w:rPr>
          <w:rFonts w:ascii="Arial" w:hAnsi="Arial" w:cs="Arial"/>
          <w:sz w:val="20"/>
          <w:szCs w:val="20"/>
        </w:rPr>
      </w:pPr>
    </w:p>
    <w:p w14:paraId="16E59629" w14:textId="315085C6" w:rsidR="003A1DBB" w:rsidRPr="00D8019D" w:rsidRDefault="003A1DBB" w:rsidP="003A1DBB">
      <w:pPr>
        <w:numPr>
          <w:ilvl w:val="0"/>
          <w:numId w:val="5"/>
        </w:numPr>
        <w:spacing w:line="276" w:lineRule="auto"/>
        <w:ind w:left="425" w:hanging="425"/>
        <w:jc w:val="both"/>
        <w:rPr>
          <w:rFonts w:ascii="Arial" w:hAnsi="Arial" w:cs="Arial"/>
          <w:sz w:val="20"/>
          <w:szCs w:val="20"/>
        </w:rPr>
      </w:pPr>
      <w:r w:rsidRPr="00D8019D">
        <w:rPr>
          <w:rFonts w:ascii="Arial" w:hAnsi="Arial" w:cs="Arial"/>
          <w:sz w:val="20"/>
          <w:szCs w:val="20"/>
        </w:rPr>
        <w:t>K jednotkovým cenám bez DPH</w:t>
      </w:r>
      <w:r w:rsidR="007C3317">
        <w:rPr>
          <w:rFonts w:ascii="Arial" w:hAnsi="Arial" w:cs="Arial"/>
          <w:sz w:val="20"/>
          <w:szCs w:val="20"/>
        </w:rPr>
        <w:t xml:space="preserve"> </w:t>
      </w:r>
      <w:r w:rsidRPr="00D8019D">
        <w:rPr>
          <w:rFonts w:ascii="Arial" w:hAnsi="Arial" w:cs="Arial"/>
          <w:sz w:val="20"/>
          <w:szCs w:val="20"/>
        </w:rPr>
        <w:t xml:space="preserve">bude </w:t>
      </w:r>
      <w:r w:rsidR="00A703BC">
        <w:rPr>
          <w:rFonts w:ascii="Arial" w:hAnsi="Arial" w:cs="Arial"/>
          <w:sz w:val="20"/>
          <w:szCs w:val="20"/>
        </w:rPr>
        <w:t>dodavatel</w:t>
      </w:r>
      <w:r w:rsidRPr="00D8019D">
        <w:rPr>
          <w:rFonts w:ascii="Arial" w:hAnsi="Arial" w:cs="Arial"/>
          <w:sz w:val="20"/>
          <w:szCs w:val="20"/>
        </w:rPr>
        <w:t xml:space="preserve">em účtována daň z přidané hodnoty v zákonem stanovené výši platné ke dni uskutečnění zdanitelného plnění. Za správnost stanovení sazby DPH a vyčíslení výše DPH odpovídá </w:t>
      </w:r>
      <w:r w:rsidR="00A703BC">
        <w:rPr>
          <w:rFonts w:ascii="Arial" w:hAnsi="Arial" w:cs="Arial"/>
          <w:sz w:val="20"/>
          <w:szCs w:val="20"/>
        </w:rPr>
        <w:t>dodavatel</w:t>
      </w:r>
      <w:r w:rsidRPr="00D8019D">
        <w:rPr>
          <w:rFonts w:ascii="Arial" w:hAnsi="Arial" w:cs="Arial"/>
          <w:sz w:val="20"/>
          <w:szCs w:val="20"/>
        </w:rPr>
        <w:t>.</w:t>
      </w:r>
    </w:p>
    <w:p w14:paraId="16E5962A" w14:textId="77777777" w:rsidR="003A1DBB" w:rsidRPr="00D8019D" w:rsidRDefault="003A1DBB" w:rsidP="003A1DBB">
      <w:pPr>
        <w:pStyle w:val="Odstavecseseznamem"/>
        <w:spacing w:after="0"/>
        <w:ind w:left="426"/>
        <w:jc w:val="both"/>
        <w:rPr>
          <w:rFonts w:ascii="Arial" w:hAnsi="Arial" w:cs="Arial"/>
          <w:sz w:val="20"/>
          <w:szCs w:val="20"/>
          <w:lang w:eastAsia="cs-CZ"/>
        </w:rPr>
      </w:pPr>
    </w:p>
    <w:p w14:paraId="16E5962C" w14:textId="77777777" w:rsidR="003A1DBB" w:rsidRPr="00D8019D" w:rsidRDefault="003A1DBB" w:rsidP="003A1DBB">
      <w:pPr>
        <w:spacing w:line="276" w:lineRule="auto"/>
        <w:ind w:left="425"/>
        <w:jc w:val="both"/>
        <w:rPr>
          <w:rFonts w:ascii="Arial" w:hAnsi="Arial" w:cs="Arial"/>
          <w:sz w:val="20"/>
          <w:szCs w:val="20"/>
        </w:rPr>
      </w:pPr>
    </w:p>
    <w:p w14:paraId="01B8CC19" w14:textId="185B4394" w:rsidR="003630E8" w:rsidRDefault="007C3317" w:rsidP="003A1DBB">
      <w:pPr>
        <w:numPr>
          <w:ilvl w:val="0"/>
          <w:numId w:val="5"/>
        </w:numPr>
        <w:spacing w:line="276" w:lineRule="auto"/>
        <w:ind w:left="425" w:hanging="425"/>
        <w:jc w:val="both"/>
        <w:rPr>
          <w:rFonts w:ascii="Arial" w:hAnsi="Arial" w:cs="Arial"/>
          <w:sz w:val="20"/>
          <w:szCs w:val="20"/>
        </w:rPr>
      </w:pPr>
      <w:r>
        <w:rPr>
          <w:rFonts w:ascii="Arial" w:hAnsi="Arial" w:cs="Arial"/>
          <w:sz w:val="20"/>
          <w:szCs w:val="20"/>
        </w:rPr>
        <w:t>PGRLF</w:t>
      </w:r>
      <w:r w:rsidR="003A1DBB" w:rsidRPr="00D8019D">
        <w:rPr>
          <w:rFonts w:ascii="Arial" w:hAnsi="Arial" w:cs="Arial"/>
          <w:sz w:val="20"/>
          <w:szCs w:val="20"/>
        </w:rPr>
        <w:t xml:space="preserve"> neposkytuje </w:t>
      </w:r>
      <w:r w:rsidR="00A703BC">
        <w:rPr>
          <w:rFonts w:ascii="Arial" w:hAnsi="Arial" w:cs="Arial"/>
          <w:sz w:val="20"/>
          <w:szCs w:val="20"/>
        </w:rPr>
        <w:t>dodavatel</w:t>
      </w:r>
      <w:r w:rsidR="003A1DBB" w:rsidRPr="00D8019D">
        <w:rPr>
          <w:rFonts w:ascii="Arial" w:hAnsi="Arial" w:cs="Arial"/>
          <w:sz w:val="20"/>
          <w:szCs w:val="20"/>
        </w:rPr>
        <w:t>i na předmět plnění této Rámcové dohody jakékoliv zálohy.</w:t>
      </w:r>
    </w:p>
    <w:p w14:paraId="2A3A76E1" w14:textId="77777777" w:rsidR="00347D3F" w:rsidRPr="00D8019D" w:rsidRDefault="00347D3F" w:rsidP="00347D3F">
      <w:pPr>
        <w:spacing w:line="276" w:lineRule="auto"/>
        <w:ind w:left="425"/>
        <w:jc w:val="both"/>
        <w:rPr>
          <w:rFonts w:ascii="Arial" w:hAnsi="Arial" w:cs="Arial"/>
          <w:sz w:val="20"/>
          <w:szCs w:val="20"/>
        </w:rPr>
      </w:pPr>
    </w:p>
    <w:p w14:paraId="6A604158" w14:textId="7AFD461A" w:rsidR="00BF5710" w:rsidRPr="00826D82" w:rsidRDefault="00BF5710" w:rsidP="00826D82">
      <w:pPr>
        <w:spacing w:line="276" w:lineRule="auto"/>
        <w:jc w:val="both"/>
        <w:rPr>
          <w:rFonts w:ascii="Arial" w:hAnsi="Arial" w:cs="Arial"/>
          <w:sz w:val="20"/>
          <w:szCs w:val="20"/>
        </w:rPr>
      </w:pPr>
    </w:p>
    <w:p w14:paraId="16E59631" w14:textId="3F1E2379" w:rsidR="003A1DBB" w:rsidRPr="003A1DBB" w:rsidRDefault="003A1DBB" w:rsidP="003A1DBB">
      <w:pPr>
        <w:spacing w:line="276" w:lineRule="auto"/>
        <w:jc w:val="center"/>
        <w:rPr>
          <w:rFonts w:ascii="Arial" w:hAnsi="Arial" w:cs="Arial"/>
          <w:b/>
          <w:sz w:val="20"/>
          <w:szCs w:val="20"/>
        </w:rPr>
      </w:pPr>
      <w:r>
        <w:rPr>
          <w:rFonts w:ascii="Arial" w:hAnsi="Arial" w:cs="Arial"/>
          <w:b/>
          <w:sz w:val="20"/>
          <w:szCs w:val="20"/>
        </w:rPr>
        <w:t xml:space="preserve">Čl. </w:t>
      </w:r>
      <w:r w:rsidR="00F40103">
        <w:rPr>
          <w:rFonts w:ascii="Arial" w:hAnsi="Arial" w:cs="Arial"/>
          <w:b/>
          <w:sz w:val="20"/>
          <w:szCs w:val="20"/>
        </w:rPr>
        <w:t>IX</w:t>
      </w:r>
    </w:p>
    <w:p w14:paraId="16E59632" w14:textId="77777777" w:rsidR="003A1DBB" w:rsidRDefault="003A1DBB" w:rsidP="003A1DBB">
      <w:pPr>
        <w:tabs>
          <w:tab w:val="left" w:pos="1701"/>
        </w:tabs>
        <w:spacing w:line="276" w:lineRule="auto"/>
        <w:jc w:val="center"/>
        <w:rPr>
          <w:rFonts w:ascii="Arial" w:hAnsi="Arial" w:cs="Arial"/>
          <w:b/>
          <w:sz w:val="20"/>
          <w:szCs w:val="20"/>
        </w:rPr>
      </w:pPr>
      <w:r w:rsidRPr="0060486C">
        <w:rPr>
          <w:rFonts w:ascii="Arial" w:hAnsi="Arial" w:cs="Arial"/>
          <w:b/>
          <w:sz w:val="20"/>
          <w:szCs w:val="20"/>
        </w:rPr>
        <w:t>Fakturační a platební podmínky</w:t>
      </w:r>
    </w:p>
    <w:p w14:paraId="16E59633" w14:textId="77777777" w:rsidR="003A1DBB" w:rsidRPr="0060486C" w:rsidRDefault="003A1DBB" w:rsidP="003A1DBB">
      <w:pPr>
        <w:tabs>
          <w:tab w:val="left" w:pos="1701"/>
        </w:tabs>
        <w:spacing w:line="276" w:lineRule="auto"/>
        <w:jc w:val="center"/>
        <w:rPr>
          <w:rFonts w:ascii="Arial" w:hAnsi="Arial" w:cs="Arial"/>
          <w:b/>
          <w:sz w:val="20"/>
          <w:szCs w:val="20"/>
        </w:rPr>
      </w:pPr>
    </w:p>
    <w:p w14:paraId="16E59634" w14:textId="28E33634" w:rsidR="003A1DBB" w:rsidRDefault="003A1DBB" w:rsidP="003A1DBB">
      <w:pPr>
        <w:numPr>
          <w:ilvl w:val="1"/>
          <w:numId w:val="6"/>
        </w:numPr>
        <w:spacing w:line="276" w:lineRule="auto"/>
        <w:ind w:left="425" w:hanging="425"/>
        <w:jc w:val="both"/>
        <w:rPr>
          <w:rFonts w:ascii="Arial" w:hAnsi="Arial" w:cs="Arial"/>
          <w:sz w:val="20"/>
          <w:szCs w:val="20"/>
        </w:rPr>
      </w:pPr>
      <w:r w:rsidRPr="0060486C">
        <w:rPr>
          <w:rFonts w:ascii="Arial" w:hAnsi="Arial" w:cs="Arial"/>
          <w:sz w:val="20"/>
          <w:szCs w:val="20"/>
        </w:rPr>
        <w:t xml:space="preserve">Úhrady za </w:t>
      </w:r>
      <w:r>
        <w:rPr>
          <w:rFonts w:ascii="Arial" w:hAnsi="Arial" w:cs="Arial"/>
          <w:sz w:val="20"/>
          <w:szCs w:val="20"/>
        </w:rPr>
        <w:t>plnění</w:t>
      </w:r>
      <w:r w:rsidRPr="0060486C">
        <w:rPr>
          <w:rFonts w:ascii="Arial" w:hAnsi="Arial" w:cs="Arial"/>
          <w:sz w:val="20"/>
          <w:szCs w:val="20"/>
        </w:rPr>
        <w:t xml:space="preserve">, poskytnutá na základě </w:t>
      </w:r>
      <w:r>
        <w:rPr>
          <w:rFonts w:ascii="Arial" w:hAnsi="Arial" w:cs="Arial"/>
          <w:sz w:val="20"/>
          <w:szCs w:val="20"/>
        </w:rPr>
        <w:t xml:space="preserve">Smluv </w:t>
      </w:r>
      <w:r w:rsidR="00B66C7A">
        <w:rPr>
          <w:rFonts w:ascii="Arial" w:hAnsi="Arial" w:cs="Arial"/>
          <w:sz w:val="20"/>
          <w:szCs w:val="20"/>
        </w:rPr>
        <w:t>/</w:t>
      </w:r>
      <w:r w:rsidR="00FC44A1">
        <w:rPr>
          <w:rFonts w:ascii="Arial" w:hAnsi="Arial" w:cs="Arial"/>
          <w:sz w:val="20"/>
          <w:szCs w:val="20"/>
        </w:rPr>
        <w:t xml:space="preserve"> </w:t>
      </w:r>
      <w:r w:rsidR="00BF5710">
        <w:rPr>
          <w:rFonts w:ascii="Arial" w:hAnsi="Arial" w:cs="Arial"/>
          <w:sz w:val="20"/>
          <w:szCs w:val="20"/>
        </w:rPr>
        <w:t xml:space="preserve">Akceptovaných </w:t>
      </w:r>
      <w:r w:rsidR="00D80294">
        <w:rPr>
          <w:rFonts w:ascii="Arial" w:hAnsi="Arial" w:cs="Arial"/>
          <w:sz w:val="20"/>
          <w:szCs w:val="20"/>
        </w:rPr>
        <w:t xml:space="preserve">plnění </w:t>
      </w:r>
      <w:r w:rsidRPr="0060486C">
        <w:rPr>
          <w:rFonts w:ascii="Arial" w:hAnsi="Arial" w:cs="Arial"/>
          <w:sz w:val="20"/>
          <w:szCs w:val="20"/>
        </w:rPr>
        <w:t xml:space="preserve">v souladu s touto Rámcovou dohodou budou prováděny bezhotovostním převodem na bankovní účet </w:t>
      </w:r>
      <w:r w:rsidR="00D80294">
        <w:rPr>
          <w:rFonts w:ascii="Arial" w:hAnsi="Arial" w:cs="Arial"/>
          <w:sz w:val="20"/>
          <w:szCs w:val="20"/>
        </w:rPr>
        <w:t>dodavatele</w:t>
      </w:r>
      <w:r w:rsidRPr="0060486C">
        <w:rPr>
          <w:rFonts w:ascii="Arial" w:hAnsi="Arial" w:cs="Arial"/>
          <w:sz w:val="20"/>
          <w:szCs w:val="20"/>
        </w:rPr>
        <w:t xml:space="preserve">, uvedený v záhlaví Rámcové dohody, a to na základě daňových dokladů vystavených </w:t>
      </w:r>
      <w:r w:rsidR="00D80294">
        <w:rPr>
          <w:rFonts w:ascii="Arial" w:hAnsi="Arial" w:cs="Arial"/>
          <w:sz w:val="20"/>
          <w:szCs w:val="20"/>
        </w:rPr>
        <w:t>dodavatelem</w:t>
      </w:r>
      <w:r w:rsidRPr="0060486C">
        <w:rPr>
          <w:rFonts w:ascii="Arial" w:hAnsi="Arial" w:cs="Arial"/>
          <w:sz w:val="20"/>
          <w:szCs w:val="20"/>
        </w:rPr>
        <w:t xml:space="preserve"> (dále jen „faktura“) a zaslaných </w:t>
      </w:r>
      <w:r w:rsidR="00D80294">
        <w:rPr>
          <w:rFonts w:ascii="Arial" w:hAnsi="Arial" w:cs="Arial"/>
          <w:sz w:val="20"/>
          <w:szCs w:val="20"/>
        </w:rPr>
        <w:t>odběrateli</w:t>
      </w:r>
      <w:r>
        <w:rPr>
          <w:rFonts w:ascii="Arial" w:hAnsi="Arial" w:cs="Arial"/>
          <w:sz w:val="20"/>
          <w:szCs w:val="20"/>
        </w:rPr>
        <w:t>.</w:t>
      </w:r>
    </w:p>
    <w:p w14:paraId="16E59635" w14:textId="77777777" w:rsidR="003A1DBB" w:rsidRDefault="003A1DBB" w:rsidP="003A1DBB">
      <w:pPr>
        <w:spacing w:line="276" w:lineRule="auto"/>
        <w:ind w:left="425"/>
        <w:jc w:val="both"/>
        <w:rPr>
          <w:rFonts w:ascii="Arial" w:hAnsi="Arial" w:cs="Arial"/>
          <w:sz w:val="20"/>
          <w:szCs w:val="20"/>
        </w:rPr>
      </w:pPr>
    </w:p>
    <w:p w14:paraId="16E59637" w14:textId="77777777" w:rsidR="00FC44A1" w:rsidRDefault="00FC44A1" w:rsidP="00FC44A1">
      <w:pPr>
        <w:spacing w:line="276" w:lineRule="auto"/>
        <w:ind w:left="425"/>
        <w:jc w:val="both"/>
        <w:rPr>
          <w:rFonts w:ascii="Arial" w:hAnsi="Arial" w:cs="Arial"/>
          <w:sz w:val="20"/>
          <w:szCs w:val="20"/>
        </w:rPr>
      </w:pPr>
    </w:p>
    <w:p w14:paraId="16E59638" w14:textId="0E53C869" w:rsidR="003A1DBB" w:rsidRDefault="003A1DBB" w:rsidP="003A1DBB">
      <w:pPr>
        <w:numPr>
          <w:ilvl w:val="1"/>
          <w:numId w:val="6"/>
        </w:numPr>
        <w:spacing w:line="276" w:lineRule="auto"/>
        <w:ind w:left="425" w:hanging="425"/>
        <w:jc w:val="both"/>
        <w:rPr>
          <w:rFonts w:ascii="Arial" w:hAnsi="Arial" w:cs="Arial"/>
          <w:sz w:val="20"/>
          <w:szCs w:val="20"/>
        </w:rPr>
      </w:pPr>
      <w:r>
        <w:rPr>
          <w:rFonts w:ascii="Arial" w:hAnsi="Arial" w:cs="Arial"/>
          <w:sz w:val="20"/>
          <w:szCs w:val="20"/>
        </w:rPr>
        <w:t xml:space="preserve">Jednotlivé faktury bude </w:t>
      </w:r>
      <w:r w:rsidR="00D80294">
        <w:rPr>
          <w:rFonts w:ascii="Arial" w:hAnsi="Arial" w:cs="Arial"/>
          <w:sz w:val="20"/>
          <w:szCs w:val="20"/>
        </w:rPr>
        <w:t>dodavatel</w:t>
      </w:r>
      <w:r w:rsidR="00F940FF">
        <w:rPr>
          <w:rFonts w:ascii="Arial" w:hAnsi="Arial" w:cs="Arial"/>
          <w:sz w:val="20"/>
          <w:szCs w:val="20"/>
        </w:rPr>
        <w:t xml:space="preserve"> </w:t>
      </w:r>
      <w:r>
        <w:rPr>
          <w:rFonts w:ascii="Arial" w:hAnsi="Arial" w:cs="Arial"/>
          <w:sz w:val="20"/>
          <w:szCs w:val="20"/>
        </w:rPr>
        <w:t xml:space="preserve">zasílat </w:t>
      </w:r>
      <w:r w:rsidRPr="00FC22E4">
        <w:rPr>
          <w:rFonts w:ascii="Arial" w:hAnsi="Arial" w:cs="Arial"/>
          <w:sz w:val="20"/>
          <w:szCs w:val="20"/>
        </w:rPr>
        <w:t xml:space="preserve">v elektronické podobě </w:t>
      </w:r>
      <w:r w:rsidR="00F940FF">
        <w:rPr>
          <w:rFonts w:ascii="Arial" w:hAnsi="Arial" w:cs="Arial"/>
          <w:sz w:val="20"/>
          <w:szCs w:val="20"/>
        </w:rPr>
        <w:t xml:space="preserve">na adresu </w:t>
      </w:r>
      <w:hyperlink r:id="rId16" w:history="1">
        <w:r w:rsidR="00F940FF" w:rsidRPr="006C084C">
          <w:rPr>
            <w:rStyle w:val="Hypertextovodkaz"/>
            <w:rFonts w:ascii="Arial" w:hAnsi="Arial" w:cs="Arial"/>
            <w:sz w:val="20"/>
            <w:szCs w:val="20"/>
          </w:rPr>
          <w:t>faktury@pgrlf.cz</w:t>
        </w:r>
      </w:hyperlink>
      <w:r w:rsidR="00F940FF">
        <w:rPr>
          <w:rFonts w:ascii="Arial" w:hAnsi="Arial" w:cs="Arial"/>
          <w:sz w:val="20"/>
          <w:szCs w:val="20"/>
        </w:rPr>
        <w:t>.</w:t>
      </w:r>
    </w:p>
    <w:p w14:paraId="16E59639" w14:textId="2F168DEA" w:rsidR="003A1DBB" w:rsidRPr="0060486C" w:rsidRDefault="003A1DBB" w:rsidP="003A1DBB">
      <w:pPr>
        <w:spacing w:line="276" w:lineRule="auto"/>
        <w:ind w:left="425"/>
        <w:jc w:val="both"/>
        <w:rPr>
          <w:rFonts w:ascii="Arial" w:hAnsi="Arial" w:cs="Arial"/>
          <w:sz w:val="20"/>
          <w:szCs w:val="20"/>
        </w:rPr>
      </w:pPr>
    </w:p>
    <w:p w14:paraId="16E5963C" w14:textId="6AD7263A" w:rsidR="003A1DBB" w:rsidRPr="00B2016A" w:rsidRDefault="00D80294" w:rsidP="00F940FF">
      <w:pPr>
        <w:numPr>
          <w:ilvl w:val="1"/>
          <w:numId w:val="6"/>
        </w:numPr>
        <w:spacing w:line="276" w:lineRule="auto"/>
        <w:ind w:left="425" w:hanging="425"/>
        <w:jc w:val="both"/>
        <w:rPr>
          <w:rFonts w:ascii="Arial" w:hAnsi="Arial" w:cs="Arial"/>
          <w:sz w:val="20"/>
          <w:szCs w:val="20"/>
        </w:rPr>
      </w:pPr>
      <w:r>
        <w:rPr>
          <w:rFonts w:ascii="Arial" w:hAnsi="Arial" w:cs="Arial"/>
          <w:sz w:val="20"/>
          <w:szCs w:val="20"/>
        </w:rPr>
        <w:lastRenderedPageBreak/>
        <w:t>Dodavatel</w:t>
      </w:r>
      <w:r w:rsidR="003A1DBB" w:rsidRPr="00B2016A">
        <w:rPr>
          <w:rFonts w:ascii="Arial" w:hAnsi="Arial" w:cs="Arial"/>
          <w:sz w:val="20"/>
          <w:szCs w:val="20"/>
        </w:rPr>
        <w:t xml:space="preserve"> je oprávněn vystavit fakturu vždy až po řádném poskytnutí plnění tj. po podpisu všech příslušných </w:t>
      </w:r>
      <w:r w:rsidR="003F7E18">
        <w:rPr>
          <w:rFonts w:ascii="Arial" w:hAnsi="Arial" w:cs="Arial"/>
          <w:sz w:val="20"/>
          <w:szCs w:val="20"/>
        </w:rPr>
        <w:t xml:space="preserve">řádně vyhotovených </w:t>
      </w:r>
      <w:r w:rsidR="003A1DBB" w:rsidRPr="00B2016A">
        <w:rPr>
          <w:rFonts w:ascii="Arial" w:hAnsi="Arial" w:cs="Arial"/>
          <w:sz w:val="20"/>
          <w:szCs w:val="20"/>
        </w:rPr>
        <w:t>Předávacích</w:t>
      </w:r>
      <w:r w:rsidR="00F940FF">
        <w:rPr>
          <w:rFonts w:ascii="Arial" w:hAnsi="Arial" w:cs="Arial"/>
          <w:sz w:val="20"/>
          <w:szCs w:val="20"/>
        </w:rPr>
        <w:t>/Akceptačních</w:t>
      </w:r>
      <w:r w:rsidR="003A1DBB" w:rsidRPr="00B2016A">
        <w:rPr>
          <w:rFonts w:ascii="Arial" w:hAnsi="Arial" w:cs="Arial"/>
          <w:sz w:val="20"/>
          <w:szCs w:val="20"/>
        </w:rPr>
        <w:t xml:space="preserve"> protokolů, kterým</w:t>
      </w:r>
      <w:r w:rsidR="00F940FF">
        <w:rPr>
          <w:rFonts w:ascii="Arial" w:hAnsi="Arial" w:cs="Arial"/>
          <w:sz w:val="20"/>
          <w:szCs w:val="20"/>
        </w:rPr>
        <w:t>i</w:t>
      </w:r>
      <w:r w:rsidR="003A1DBB" w:rsidRPr="00B2016A">
        <w:rPr>
          <w:rFonts w:ascii="Arial" w:hAnsi="Arial" w:cs="Arial"/>
          <w:sz w:val="20"/>
          <w:szCs w:val="20"/>
        </w:rPr>
        <w:t xml:space="preserve"> bude poskytnutí příslušného plnění stvrzeno</w:t>
      </w:r>
      <w:r w:rsidR="00F940FF">
        <w:rPr>
          <w:rFonts w:ascii="Arial" w:hAnsi="Arial" w:cs="Arial"/>
          <w:sz w:val="20"/>
          <w:szCs w:val="20"/>
        </w:rPr>
        <w:t>.</w:t>
      </w:r>
      <w:r w:rsidR="003A1DBB" w:rsidRPr="00B2016A">
        <w:rPr>
          <w:rFonts w:ascii="Arial" w:hAnsi="Arial" w:cs="Arial"/>
          <w:sz w:val="20"/>
          <w:szCs w:val="20"/>
        </w:rPr>
        <w:t xml:space="preserve"> Kopie Předávacích</w:t>
      </w:r>
      <w:r w:rsidR="003A1BAA">
        <w:rPr>
          <w:rFonts w:ascii="Arial" w:hAnsi="Arial" w:cs="Arial"/>
          <w:sz w:val="20"/>
          <w:szCs w:val="20"/>
        </w:rPr>
        <w:t xml:space="preserve"> / Akceptačních</w:t>
      </w:r>
      <w:r w:rsidR="003A1DBB" w:rsidRPr="00B2016A">
        <w:rPr>
          <w:rFonts w:ascii="Arial" w:hAnsi="Arial" w:cs="Arial"/>
          <w:sz w:val="20"/>
          <w:szCs w:val="20"/>
        </w:rPr>
        <w:t xml:space="preserve"> protokolů </w:t>
      </w:r>
      <w:r w:rsidR="00EC710C">
        <w:rPr>
          <w:rFonts w:ascii="Arial" w:hAnsi="Arial" w:cs="Arial"/>
          <w:sz w:val="20"/>
          <w:szCs w:val="20"/>
        </w:rPr>
        <w:t xml:space="preserve">budou přílohou faktury, nebo je </w:t>
      </w:r>
      <w:r w:rsidR="00A34F2E">
        <w:rPr>
          <w:rFonts w:ascii="Arial" w:hAnsi="Arial" w:cs="Arial"/>
          <w:sz w:val="20"/>
          <w:szCs w:val="20"/>
        </w:rPr>
        <w:t xml:space="preserve">může </w:t>
      </w:r>
      <w:r>
        <w:rPr>
          <w:rFonts w:ascii="Arial" w:hAnsi="Arial" w:cs="Arial"/>
          <w:sz w:val="20"/>
          <w:szCs w:val="20"/>
        </w:rPr>
        <w:t>dodavatel</w:t>
      </w:r>
      <w:r w:rsidR="00A34F2E">
        <w:rPr>
          <w:rFonts w:ascii="Arial" w:hAnsi="Arial" w:cs="Arial"/>
          <w:sz w:val="20"/>
          <w:szCs w:val="20"/>
        </w:rPr>
        <w:t xml:space="preserve"> doručit </w:t>
      </w:r>
      <w:r>
        <w:rPr>
          <w:rFonts w:ascii="Arial" w:hAnsi="Arial" w:cs="Arial"/>
          <w:sz w:val="20"/>
          <w:szCs w:val="20"/>
        </w:rPr>
        <w:t>odběrateli</w:t>
      </w:r>
      <w:r w:rsidR="00BF4049">
        <w:rPr>
          <w:rFonts w:ascii="Arial" w:hAnsi="Arial" w:cs="Arial"/>
          <w:sz w:val="20"/>
          <w:szCs w:val="20"/>
        </w:rPr>
        <w:t xml:space="preserve"> </w:t>
      </w:r>
      <w:r w:rsidR="00B66C7A">
        <w:rPr>
          <w:rFonts w:ascii="Arial" w:hAnsi="Arial" w:cs="Arial"/>
          <w:sz w:val="20"/>
          <w:szCs w:val="20"/>
        </w:rPr>
        <w:t xml:space="preserve">ještě </w:t>
      </w:r>
      <w:r w:rsidR="00A34F2E">
        <w:rPr>
          <w:rFonts w:ascii="Arial" w:hAnsi="Arial" w:cs="Arial"/>
          <w:sz w:val="20"/>
          <w:szCs w:val="20"/>
        </w:rPr>
        <w:t>před doručením souhrn</w:t>
      </w:r>
      <w:r w:rsidR="00831263">
        <w:rPr>
          <w:rFonts w:ascii="Arial" w:hAnsi="Arial" w:cs="Arial"/>
          <w:sz w:val="20"/>
          <w:szCs w:val="20"/>
        </w:rPr>
        <w:t>n</w:t>
      </w:r>
      <w:r w:rsidR="00A34F2E">
        <w:rPr>
          <w:rFonts w:ascii="Arial" w:hAnsi="Arial" w:cs="Arial"/>
          <w:sz w:val="20"/>
          <w:szCs w:val="20"/>
        </w:rPr>
        <w:t>ých měsíčních faktur v elektr</w:t>
      </w:r>
      <w:r w:rsidR="007D1417">
        <w:rPr>
          <w:rFonts w:ascii="Arial" w:hAnsi="Arial" w:cs="Arial"/>
          <w:sz w:val="20"/>
          <w:szCs w:val="20"/>
        </w:rPr>
        <w:t>o</w:t>
      </w:r>
      <w:r w:rsidR="00A34F2E">
        <w:rPr>
          <w:rFonts w:ascii="Arial" w:hAnsi="Arial" w:cs="Arial"/>
          <w:sz w:val="20"/>
          <w:szCs w:val="20"/>
        </w:rPr>
        <w:t>nické podobě</w:t>
      </w:r>
      <w:r w:rsidR="00831263">
        <w:rPr>
          <w:rFonts w:ascii="Arial" w:hAnsi="Arial" w:cs="Arial"/>
          <w:sz w:val="20"/>
          <w:szCs w:val="20"/>
        </w:rPr>
        <w:t xml:space="preserve">. </w:t>
      </w:r>
    </w:p>
    <w:p w14:paraId="16E5963D" w14:textId="77777777" w:rsidR="003A1DBB" w:rsidRPr="0060486C" w:rsidRDefault="003A1DBB" w:rsidP="003A1DBB">
      <w:pPr>
        <w:spacing w:line="276" w:lineRule="auto"/>
        <w:ind w:left="425"/>
        <w:jc w:val="both"/>
        <w:rPr>
          <w:rFonts w:ascii="Arial" w:hAnsi="Arial" w:cs="Arial"/>
          <w:sz w:val="20"/>
          <w:szCs w:val="20"/>
        </w:rPr>
      </w:pPr>
    </w:p>
    <w:p w14:paraId="16E5963E" w14:textId="3091F939" w:rsidR="003A1DBB" w:rsidRDefault="003A1DBB" w:rsidP="003A1DBB">
      <w:pPr>
        <w:numPr>
          <w:ilvl w:val="1"/>
          <w:numId w:val="6"/>
        </w:numPr>
        <w:spacing w:line="276" w:lineRule="auto"/>
        <w:ind w:left="425" w:hanging="425"/>
        <w:jc w:val="both"/>
        <w:rPr>
          <w:rFonts w:ascii="Arial" w:hAnsi="Arial" w:cs="Arial"/>
          <w:sz w:val="20"/>
          <w:szCs w:val="20"/>
        </w:rPr>
      </w:pPr>
      <w:r w:rsidRPr="0060486C">
        <w:rPr>
          <w:rFonts w:ascii="Arial" w:hAnsi="Arial" w:cs="Arial"/>
          <w:sz w:val="20"/>
          <w:szCs w:val="20"/>
        </w:rPr>
        <w:t xml:space="preserve">Úhrady budou prováděny v českých korunách. Peněžitá částka se považuje za zaplacenou </w:t>
      </w:r>
      <w:r>
        <w:rPr>
          <w:rFonts w:ascii="Arial" w:hAnsi="Arial" w:cs="Arial"/>
          <w:sz w:val="20"/>
          <w:szCs w:val="20"/>
        </w:rPr>
        <w:t xml:space="preserve">(tj. peněžitý závazek se považuje za splněný) </w:t>
      </w:r>
      <w:r w:rsidRPr="0060486C">
        <w:rPr>
          <w:rFonts w:ascii="Arial" w:hAnsi="Arial" w:cs="Arial"/>
          <w:sz w:val="20"/>
          <w:szCs w:val="20"/>
        </w:rPr>
        <w:t xml:space="preserve">okamžikem jejího odepsání z účtu </w:t>
      </w:r>
      <w:r w:rsidR="00D80294">
        <w:rPr>
          <w:rFonts w:ascii="Arial" w:hAnsi="Arial" w:cs="Arial"/>
          <w:sz w:val="20"/>
          <w:szCs w:val="20"/>
        </w:rPr>
        <w:t>odběratele</w:t>
      </w:r>
      <w:r w:rsidRPr="0060486C">
        <w:rPr>
          <w:rFonts w:ascii="Arial" w:hAnsi="Arial" w:cs="Arial"/>
          <w:sz w:val="20"/>
          <w:szCs w:val="20"/>
        </w:rPr>
        <w:t xml:space="preserve"> ve prospěch účtu </w:t>
      </w:r>
      <w:r w:rsidR="00D80294">
        <w:rPr>
          <w:rFonts w:ascii="Arial" w:hAnsi="Arial" w:cs="Arial"/>
          <w:sz w:val="20"/>
          <w:szCs w:val="20"/>
        </w:rPr>
        <w:t>dodavatele</w:t>
      </w:r>
      <w:r w:rsidRPr="0060486C">
        <w:rPr>
          <w:rFonts w:ascii="Arial" w:hAnsi="Arial" w:cs="Arial"/>
          <w:sz w:val="20"/>
          <w:szCs w:val="20"/>
        </w:rPr>
        <w:t xml:space="preserve">. </w:t>
      </w:r>
      <w:r w:rsidR="00D80294">
        <w:rPr>
          <w:rFonts w:ascii="Arial" w:hAnsi="Arial" w:cs="Arial"/>
          <w:sz w:val="20"/>
          <w:szCs w:val="20"/>
        </w:rPr>
        <w:t>Dodavatel</w:t>
      </w:r>
      <w:r w:rsidRPr="0060486C">
        <w:rPr>
          <w:rFonts w:ascii="Arial" w:hAnsi="Arial" w:cs="Arial"/>
          <w:sz w:val="20"/>
          <w:szCs w:val="20"/>
        </w:rPr>
        <w:t xml:space="preserve"> není oprávněn nárokovat bankovní poplatky nebo jiné náklady vztahující se k převodu poukazovaných částek mezi </w:t>
      </w:r>
      <w:r w:rsidR="00B40BB8">
        <w:rPr>
          <w:rFonts w:ascii="Arial" w:hAnsi="Arial" w:cs="Arial"/>
          <w:sz w:val="20"/>
          <w:szCs w:val="20"/>
        </w:rPr>
        <w:t>S</w:t>
      </w:r>
      <w:r w:rsidRPr="0060486C">
        <w:rPr>
          <w:rFonts w:ascii="Arial" w:hAnsi="Arial" w:cs="Arial"/>
          <w:sz w:val="20"/>
          <w:szCs w:val="20"/>
        </w:rPr>
        <w:t>mluvními stranami na základě této Rámcové dohody.</w:t>
      </w:r>
    </w:p>
    <w:p w14:paraId="16E59641" w14:textId="77777777" w:rsidR="003A1DBB" w:rsidRPr="0060486C" w:rsidRDefault="003A1DBB" w:rsidP="003A1DBB">
      <w:pPr>
        <w:spacing w:line="276" w:lineRule="auto"/>
        <w:ind w:left="425"/>
        <w:jc w:val="both"/>
        <w:rPr>
          <w:rFonts w:ascii="Arial" w:hAnsi="Arial" w:cs="Arial"/>
          <w:sz w:val="20"/>
          <w:szCs w:val="20"/>
        </w:rPr>
      </w:pPr>
    </w:p>
    <w:p w14:paraId="16E59642" w14:textId="1052BC90" w:rsidR="003A1DBB" w:rsidRDefault="00831263" w:rsidP="003A1DBB">
      <w:pPr>
        <w:numPr>
          <w:ilvl w:val="1"/>
          <w:numId w:val="6"/>
        </w:numPr>
        <w:spacing w:line="276" w:lineRule="auto"/>
        <w:ind w:left="425" w:hanging="425"/>
        <w:jc w:val="both"/>
        <w:rPr>
          <w:rFonts w:ascii="Arial" w:hAnsi="Arial" w:cs="Arial"/>
          <w:sz w:val="20"/>
          <w:szCs w:val="20"/>
        </w:rPr>
      </w:pPr>
      <w:r w:rsidRPr="0060486C">
        <w:rPr>
          <w:rFonts w:ascii="Arial" w:hAnsi="Arial" w:cs="Arial"/>
          <w:sz w:val="20"/>
          <w:szCs w:val="20"/>
        </w:rPr>
        <w:t>Každá faktura musí obsahovat všechny náležitosti řádného účetního a daňového dokladu ve smyslu příslušných zákonných ustanovení, zejména zákona č. 235/2004 Sb., o dani z přidané hodnoty, ve znění pozdějších předpisů</w:t>
      </w:r>
      <w:r>
        <w:rPr>
          <w:rFonts w:ascii="Arial" w:hAnsi="Arial" w:cs="Arial"/>
          <w:sz w:val="20"/>
          <w:szCs w:val="20"/>
        </w:rPr>
        <w:t xml:space="preserve"> (dále jen zákon o DPH)</w:t>
      </w:r>
      <w:r w:rsidRPr="0060486C">
        <w:rPr>
          <w:rFonts w:ascii="Arial" w:hAnsi="Arial" w:cs="Arial"/>
          <w:sz w:val="20"/>
          <w:szCs w:val="20"/>
        </w:rPr>
        <w:t xml:space="preserve">, zákona č. 563/1991 Sb., o účetnictví, ve znění pozdějších předpisů a § 435 občanského zákoníku. </w:t>
      </w:r>
    </w:p>
    <w:p w14:paraId="16E59643" w14:textId="77777777" w:rsidR="003A1DBB" w:rsidRPr="0060486C" w:rsidRDefault="003A1DBB" w:rsidP="003A1DBB">
      <w:pPr>
        <w:spacing w:line="276" w:lineRule="auto"/>
        <w:ind w:left="425"/>
        <w:jc w:val="both"/>
        <w:rPr>
          <w:rFonts w:ascii="Arial" w:hAnsi="Arial" w:cs="Arial"/>
          <w:sz w:val="20"/>
          <w:szCs w:val="20"/>
        </w:rPr>
      </w:pPr>
    </w:p>
    <w:p w14:paraId="16E59644" w14:textId="7F32E124" w:rsidR="003A1DBB" w:rsidRDefault="003A1DBB" w:rsidP="003A1DBB">
      <w:pPr>
        <w:numPr>
          <w:ilvl w:val="1"/>
          <w:numId w:val="6"/>
        </w:numPr>
        <w:spacing w:line="276" w:lineRule="auto"/>
        <w:ind w:left="425" w:hanging="425"/>
        <w:jc w:val="both"/>
        <w:rPr>
          <w:rFonts w:ascii="Arial" w:hAnsi="Arial" w:cs="Arial"/>
          <w:sz w:val="20"/>
          <w:szCs w:val="20"/>
        </w:rPr>
      </w:pPr>
      <w:r w:rsidRPr="0060486C">
        <w:rPr>
          <w:rFonts w:ascii="Arial" w:hAnsi="Arial" w:cs="Arial"/>
          <w:sz w:val="20"/>
          <w:szCs w:val="20"/>
        </w:rPr>
        <w:t>Každá faktura musí též obsahovat číslo této Rámcové dohody</w:t>
      </w:r>
      <w:r w:rsidR="00F940FF">
        <w:rPr>
          <w:rFonts w:ascii="Arial" w:hAnsi="Arial" w:cs="Arial"/>
          <w:sz w:val="20"/>
          <w:szCs w:val="20"/>
        </w:rPr>
        <w:t xml:space="preserve"> </w:t>
      </w:r>
      <w:r w:rsidRPr="0060486C">
        <w:rPr>
          <w:rFonts w:ascii="Arial" w:hAnsi="Arial" w:cs="Arial"/>
          <w:sz w:val="20"/>
          <w:szCs w:val="20"/>
        </w:rPr>
        <w:t xml:space="preserve">a číslo </w:t>
      </w:r>
      <w:r w:rsidR="00B66C7A">
        <w:rPr>
          <w:rFonts w:ascii="Arial" w:hAnsi="Arial" w:cs="Arial"/>
          <w:sz w:val="20"/>
          <w:szCs w:val="20"/>
        </w:rPr>
        <w:t>Smlouvy</w:t>
      </w:r>
      <w:r w:rsidR="00F940FF">
        <w:rPr>
          <w:rFonts w:ascii="Arial" w:hAnsi="Arial" w:cs="Arial"/>
          <w:sz w:val="20"/>
          <w:szCs w:val="20"/>
        </w:rPr>
        <w:t>/Objednávky</w:t>
      </w:r>
      <w:r w:rsidRPr="0060486C">
        <w:rPr>
          <w:rFonts w:ascii="Arial" w:hAnsi="Arial" w:cs="Arial"/>
          <w:sz w:val="20"/>
          <w:szCs w:val="20"/>
        </w:rPr>
        <w:t>, které bude vždy uváděno v</w:t>
      </w:r>
      <w:r>
        <w:rPr>
          <w:rFonts w:ascii="Arial" w:hAnsi="Arial" w:cs="Arial"/>
          <w:sz w:val="20"/>
          <w:szCs w:val="20"/>
        </w:rPr>
        <w:t> příslušném návrhu</w:t>
      </w:r>
      <w:r w:rsidR="00F940FF">
        <w:rPr>
          <w:rFonts w:ascii="Arial" w:hAnsi="Arial" w:cs="Arial"/>
          <w:sz w:val="20"/>
          <w:szCs w:val="20"/>
        </w:rPr>
        <w:t xml:space="preserve"> Smlouvy</w:t>
      </w:r>
      <w:r w:rsidR="0009473D">
        <w:rPr>
          <w:rFonts w:ascii="Arial" w:hAnsi="Arial" w:cs="Arial"/>
          <w:sz w:val="20"/>
          <w:szCs w:val="20"/>
        </w:rPr>
        <w:t xml:space="preserve">. </w:t>
      </w:r>
    </w:p>
    <w:p w14:paraId="16E59647" w14:textId="6AC0D622" w:rsidR="003A1DBB" w:rsidRDefault="003A1DBB" w:rsidP="003A1DBB">
      <w:pPr>
        <w:pStyle w:val="VZP2-odstavec"/>
        <w:tabs>
          <w:tab w:val="clear" w:pos="720"/>
        </w:tabs>
        <w:spacing w:after="0" w:line="276" w:lineRule="auto"/>
        <w:ind w:left="0" w:firstLine="0"/>
        <w:contextualSpacing/>
        <w:rPr>
          <w:rFonts w:ascii="Arial" w:hAnsi="Arial" w:cs="Arial"/>
          <w:sz w:val="20"/>
          <w:szCs w:val="20"/>
          <w:lang w:val="cs-CZ"/>
        </w:rPr>
      </w:pPr>
    </w:p>
    <w:p w14:paraId="16E59648" w14:textId="05CA3B32" w:rsidR="003A1DBB" w:rsidRDefault="003A1DBB" w:rsidP="003A1DBB">
      <w:pPr>
        <w:numPr>
          <w:ilvl w:val="1"/>
          <w:numId w:val="6"/>
        </w:numPr>
        <w:spacing w:line="276" w:lineRule="auto"/>
        <w:ind w:left="425" w:hanging="425"/>
        <w:jc w:val="both"/>
        <w:rPr>
          <w:rFonts w:ascii="Arial" w:hAnsi="Arial" w:cs="Arial"/>
          <w:sz w:val="20"/>
          <w:szCs w:val="20"/>
        </w:rPr>
      </w:pPr>
      <w:r w:rsidRPr="0060486C">
        <w:rPr>
          <w:rFonts w:ascii="Arial" w:hAnsi="Arial" w:cs="Arial"/>
          <w:sz w:val="20"/>
          <w:szCs w:val="20"/>
        </w:rPr>
        <w:t xml:space="preserve">Smluvní strany se dohodly, že </w:t>
      </w:r>
      <w:r>
        <w:rPr>
          <w:rFonts w:ascii="Arial" w:hAnsi="Arial" w:cs="Arial"/>
          <w:sz w:val="20"/>
          <w:szCs w:val="20"/>
        </w:rPr>
        <w:t>splatnost faktury je</w:t>
      </w:r>
      <w:r w:rsidRPr="0060486C">
        <w:rPr>
          <w:rFonts w:ascii="Arial" w:hAnsi="Arial" w:cs="Arial"/>
          <w:sz w:val="20"/>
          <w:szCs w:val="20"/>
        </w:rPr>
        <w:t xml:space="preserve"> 30 kalendářních dnů ode dne jej</w:t>
      </w:r>
      <w:r>
        <w:rPr>
          <w:rFonts w:ascii="Arial" w:hAnsi="Arial" w:cs="Arial"/>
          <w:sz w:val="20"/>
          <w:szCs w:val="20"/>
        </w:rPr>
        <w:t>ího</w:t>
      </w:r>
      <w:r w:rsidRPr="0060486C">
        <w:rPr>
          <w:rFonts w:ascii="Arial" w:hAnsi="Arial" w:cs="Arial"/>
          <w:sz w:val="20"/>
          <w:szCs w:val="20"/>
        </w:rPr>
        <w:t xml:space="preserve"> doručení </w:t>
      </w:r>
      <w:r w:rsidR="00D80294">
        <w:rPr>
          <w:rFonts w:ascii="Arial" w:hAnsi="Arial" w:cs="Arial"/>
          <w:sz w:val="20"/>
          <w:szCs w:val="20"/>
        </w:rPr>
        <w:t>odběrateli</w:t>
      </w:r>
      <w:r w:rsidRPr="0060486C">
        <w:rPr>
          <w:rFonts w:ascii="Arial" w:hAnsi="Arial" w:cs="Arial"/>
          <w:sz w:val="20"/>
          <w:szCs w:val="20"/>
        </w:rPr>
        <w:t>.</w:t>
      </w:r>
      <w:r>
        <w:rPr>
          <w:rFonts w:ascii="Arial" w:hAnsi="Arial" w:cs="Arial"/>
          <w:sz w:val="20"/>
          <w:szCs w:val="20"/>
        </w:rPr>
        <w:t xml:space="preserve"> </w:t>
      </w:r>
      <w:r w:rsidR="003F3270">
        <w:rPr>
          <w:rFonts w:ascii="Arial" w:hAnsi="Arial" w:cs="Arial"/>
          <w:sz w:val="20"/>
          <w:szCs w:val="20"/>
        </w:rPr>
        <w:t xml:space="preserve">Pro určení data doručení faktury </w:t>
      </w:r>
      <w:r w:rsidR="00BF4049">
        <w:rPr>
          <w:rFonts w:ascii="Arial" w:hAnsi="Arial" w:cs="Arial"/>
          <w:sz w:val="20"/>
          <w:szCs w:val="20"/>
        </w:rPr>
        <w:t xml:space="preserve">Nájemci </w:t>
      </w:r>
      <w:r w:rsidR="001952AA">
        <w:rPr>
          <w:rFonts w:ascii="Arial" w:hAnsi="Arial" w:cs="Arial"/>
          <w:sz w:val="20"/>
          <w:szCs w:val="20"/>
        </w:rPr>
        <w:t>v </w:t>
      </w:r>
      <w:r w:rsidR="00BF4049">
        <w:rPr>
          <w:rFonts w:ascii="Arial" w:hAnsi="Arial" w:cs="Arial"/>
          <w:sz w:val="20"/>
          <w:szCs w:val="20"/>
        </w:rPr>
        <w:t xml:space="preserve">jakékoliv </w:t>
      </w:r>
      <w:r w:rsidR="001952AA">
        <w:rPr>
          <w:rFonts w:ascii="Arial" w:hAnsi="Arial" w:cs="Arial"/>
          <w:sz w:val="20"/>
          <w:szCs w:val="20"/>
        </w:rPr>
        <w:t>podobě</w:t>
      </w:r>
      <w:r w:rsidR="003F3270">
        <w:rPr>
          <w:rFonts w:ascii="Arial" w:hAnsi="Arial" w:cs="Arial"/>
          <w:sz w:val="20"/>
          <w:szCs w:val="20"/>
        </w:rPr>
        <w:t xml:space="preserve"> je rozhodující </w:t>
      </w:r>
      <w:r w:rsidR="00F940FF">
        <w:rPr>
          <w:rFonts w:ascii="Arial" w:hAnsi="Arial" w:cs="Arial"/>
          <w:sz w:val="20"/>
          <w:szCs w:val="20"/>
        </w:rPr>
        <w:t xml:space="preserve">doručení, nikoliv datum vyhotovení, ani jiné datum, uvedené na faktuře. </w:t>
      </w:r>
    </w:p>
    <w:p w14:paraId="16E59649" w14:textId="77777777" w:rsidR="003A1DBB" w:rsidRPr="0060486C" w:rsidRDefault="003A1DBB" w:rsidP="003A1DBB">
      <w:pPr>
        <w:spacing w:line="276" w:lineRule="auto"/>
        <w:ind w:left="425"/>
        <w:jc w:val="both"/>
        <w:rPr>
          <w:rFonts w:ascii="Arial" w:hAnsi="Arial" w:cs="Arial"/>
          <w:sz w:val="20"/>
          <w:szCs w:val="20"/>
        </w:rPr>
      </w:pPr>
    </w:p>
    <w:p w14:paraId="16E5964A" w14:textId="5117E782" w:rsidR="003A1DBB" w:rsidRDefault="00F940FF" w:rsidP="003A1DBB">
      <w:pPr>
        <w:numPr>
          <w:ilvl w:val="1"/>
          <w:numId w:val="6"/>
        </w:numPr>
        <w:spacing w:line="276" w:lineRule="auto"/>
        <w:ind w:left="425" w:hanging="425"/>
        <w:jc w:val="both"/>
        <w:rPr>
          <w:rFonts w:ascii="Arial" w:hAnsi="Arial" w:cs="Arial"/>
          <w:sz w:val="20"/>
          <w:szCs w:val="20"/>
        </w:rPr>
      </w:pPr>
      <w:r>
        <w:rPr>
          <w:rFonts w:ascii="Arial" w:hAnsi="Arial" w:cs="Arial"/>
          <w:sz w:val="20"/>
          <w:szCs w:val="20"/>
        </w:rPr>
        <w:t>PGRLF</w:t>
      </w:r>
      <w:r w:rsidR="003A1DBB" w:rsidRPr="0046463B">
        <w:rPr>
          <w:rFonts w:ascii="Arial" w:hAnsi="Arial" w:cs="Arial"/>
          <w:sz w:val="20"/>
          <w:szCs w:val="20"/>
        </w:rPr>
        <w:t xml:space="preserve"> </w:t>
      </w:r>
      <w:r w:rsidR="003A1DBB" w:rsidRPr="0060486C">
        <w:rPr>
          <w:rFonts w:ascii="Arial" w:hAnsi="Arial" w:cs="Arial"/>
          <w:sz w:val="20"/>
          <w:szCs w:val="20"/>
        </w:rPr>
        <w:t xml:space="preserve">je oprávněn před uplynutím </w:t>
      </w:r>
      <w:r w:rsidR="003A1DBB">
        <w:rPr>
          <w:rFonts w:ascii="Arial" w:hAnsi="Arial" w:cs="Arial"/>
          <w:sz w:val="20"/>
          <w:szCs w:val="20"/>
        </w:rPr>
        <w:t>doby</w:t>
      </w:r>
      <w:r w:rsidR="003A1DBB" w:rsidRPr="0060486C">
        <w:rPr>
          <w:rFonts w:ascii="Arial" w:hAnsi="Arial" w:cs="Arial"/>
          <w:sz w:val="20"/>
          <w:szCs w:val="20"/>
        </w:rPr>
        <w:t xml:space="preserve"> splatnosti vrátit bez zaplacení fakturu, která neobsahuje zákonem nebo touto Rámcovou dohodou stanovené náležitosti, obsahuje nesprávné údaje, není doplněna dohodnutými přílohami</w:t>
      </w:r>
      <w:r w:rsidR="00507B80">
        <w:rPr>
          <w:rFonts w:ascii="Arial" w:hAnsi="Arial" w:cs="Arial"/>
          <w:sz w:val="20"/>
          <w:szCs w:val="20"/>
        </w:rPr>
        <w:t xml:space="preserve">, byla zaslána na jinou </w:t>
      </w:r>
      <w:r>
        <w:rPr>
          <w:rFonts w:ascii="Arial" w:hAnsi="Arial" w:cs="Arial"/>
          <w:sz w:val="20"/>
          <w:szCs w:val="20"/>
        </w:rPr>
        <w:t>než uvedenou elektronickou adresu</w:t>
      </w:r>
      <w:r w:rsidR="00507B80">
        <w:rPr>
          <w:rFonts w:ascii="Arial" w:hAnsi="Arial" w:cs="Arial"/>
          <w:sz w:val="20"/>
          <w:szCs w:val="20"/>
        </w:rPr>
        <w:t>,</w:t>
      </w:r>
      <w:r w:rsidR="003A1DBB" w:rsidRPr="0060486C">
        <w:rPr>
          <w:rFonts w:ascii="Arial" w:hAnsi="Arial" w:cs="Arial"/>
          <w:sz w:val="20"/>
          <w:szCs w:val="20"/>
        </w:rPr>
        <w:t xml:space="preserve"> nebo má jiné vady v obsahu podle této Rámcové dohody nebo podle příslušných právních předpisů. V takovém případě je </w:t>
      </w:r>
      <w:r w:rsidR="00F40103">
        <w:rPr>
          <w:rFonts w:ascii="Arial" w:hAnsi="Arial" w:cs="Arial"/>
          <w:sz w:val="20"/>
          <w:szCs w:val="20"/>
        </w:rPr>
        <w:t xml:space="preserve">PGRLF </w:t>
      </w:r>
      <w:r w:rsidR="003A1DBB" w:rsidRPr="0060486C">
        <w:rPr>
          <w:rFonts w:ascii="Arial" w:hAnsi="Arial" w:cs="Arial"/>
          <w:sz w:val="20"/>
          <w:szCs w:val="20"/>
        </w:rPr>
        <w:t>povin</w:t>
      </w:r>
      <w:r w:rsidR="00F40103">
        <w:rPr>
          <w:rFonts w:ascii="Arial" w:hAnsi="Arial" w:cs="Arial"/>
          <w:sz w:val="20"/>
          <w:szCs w:val="20"/>
        </w:rPr>
        <w:t>e</w:t>
      </w:r>
      <w:r w:rsidR="003A1DBB" w:rsidRPr="0060486C">
        <w:rPr>
          <w:rFonts w:ascii="Arial" w:hAnsi="Arial" w:cs="Arial"/>
          <w:sz w:val="20"/>
          <w:szCs w:val="20"/>
        </w:rPr>
        <w:t>n zároveň uvést důvod vrácení faktury</w:t>
      </w:r>
      <w:r w:rsidR="00E26A45">
        <w:rPr>
          <w:rFonts w:ascii="Arial" w:hAnsi="Arial" w:cs="Arial"/>
          <w:sz w:val="20"/>
          <w:szCs w:val="20"/>
        </w:rPr>
        <w:t xml:space="preserve">. </w:t>
      </w:r>
      <w:r w:rsidR="00D80294">
        <w:rPr>
          <w:rFonts w:ascii="Arial" w:hAnsi="Arial" w:cs="Arial"/>
          <w:sz w:val="20"/>
          <w:szCs w:val="20"/>
        </w:rPr>
        <w:t>Dodavatel</w:t>
      </w:r>
      <w:r w:rsidR="00E26A45">
        <w:rPr>
          <w:rFonts w:ascii="Arial" w:hAnsi="Arial" w:cs="Arial"/>
          <w:sz w:val="20"/>
          <w:szCs w:val="20"/>
        </w:rPr>
        <w:t xml:space="preserve"> </w:t>
      </w:r>
      <w:r w:rsidR="003A1DBB" w:rsidRPr="0060486C">
        <w:rPr>
          <w:rFonts w:ascii="Arial" w:hAnsi="Arial" w:cs="Arial"/>
          <w:sz w:val="20"/>
          <w:szCs w:val="20"/>
        </w:rPr>
        <w:t xml:space="preserve">je povinen podle povahy nesprávnosti fakturu opravit nebo nově vyhotovit. Vrácením faktury přestává běžet původní </w:t>
      </w:r>
      <w:r w:rsidR="003A1DBB">
        <w:rPr>
          <w:rFonts w:ascii="Arial" w:hAnsi="Arial" w:cs="Arial"/>
          <w:sz w:val="20"/>
          <w:szCs w:val="20"/>
        </w:rPr>
        <w:t>lhůta</w:t>
      </w:r>
      <w:r w:rsidR="003A1DBB" w:rsidRPr="0060486C">
        <w:rPr>
          <w:rFonts w:ascii="Arial" w:hAnsi="Arial" w:cs="Arial"/>
          <w:sz w:val="20"/>
          <w:szCs w:val="20"/>
        </w:rPr>
        <w:t xml:space="preserve"> splatnosti. Celá 30denní </w:t>
      </w:r>
      <w:r w:rsidR="003A1DBB">
        <w:rPr>
          <w:rFonts w:ascii="Arial" w:hAnsi="Arial" w:cs="Arial"/>
          <w:sz w:val="20"/>
          <w:szCs w:val="20"/>
        </w:rPr>
        <w:t>lhůta splatnosti</w:t>
      </w:r>
      <w:r w:rsidR="003A1DBB" w:rsidRPr="0060486C">
        <w:rPr>
          <w:rFonts w:ascii="Arial" w:hAnsi="Arial" w:cs="Arial"/>
          <w:sz w:val="20"/>
          <w:szCs w:val="20"/>
        </w:rPr>
        <w:t xml:space="preserve"> běží znovu ode dne doručení opravené nebo nově vyhotovené faktury</w:t>
      </w:r>
      <w:r w:rsidR="00F40103">
        <w:rPr>
          <w:rFonts w:ascii="Arial" w:hAnsi="Arial" w:cs="Arial"/>
          <w:sz w:val="20"/>
          <w:szCs w:val="20"/>
        </w:rPr>
        <w:t>.</w:t>
      </w:r>
    </w:p>
    <w:p w14:paraId="16E5964B" w14:textId="77777777" w:rsidR="003A1DBB" w:rsidRPr="00736D4E" w:rsidRDefault="003A1DBB" w:rsidP="003A1DBB">
      <w:pPr>
        <w:spacing w:line="276" w:lineRule="auto"/>
        <w:rPr>
          <w:rFonts w:ascii="Arial" w:hAnsi="Arial" w:cs="Arial"/>
          <w:sz w:val="20"/>
          <w:szCs w:val="20"/>
        </w:rPr>
      </w:pPr>
    </w:p>
    <w:p w14:paraId="16E5964C" w14:textId="5C870035" w:rsidR="003A1DBB" w:rsidRDefault="00D80294" w:rsidP="003A1DBB">
      <w:pPr>
        <w:numPr>
          <w:ilvl w:val="1"/>
          <w:numId w:val="6"/>
        </w:numPr>
        <w:spacing w:line="276" w:lineRule="auto"/>
        <w:ind w:left="425" w:hanging="425"/>
        <w:jc w:val="both"/>
        <w:rPr>
          <w:rFonts w:ascii="Arial" w:hAnsi="Arial" w:cs="Arial"/>
          <w:sz w:val="20"/>
          <w:szCs w:val="20"/>
        </w:rPr>
      </w:pPr>
      <w:r>
        <w:rPr>
          <w:rFonts w:ascii="Arial" w:hAnsi="Arial" w:cs="Arial"/>
          <w:sz w:val="20"/>
          <w:szCs w:val="20"/>
        </w:rPr>
        <w:t>Dodavatel</w:t>
      </w:r>
      <w:r w:rsidR="003A1DBB">
        <w:rPr>
          <w:rFonts w:ascii="Arial" w:hAnsi="Arial" w:cs="Arial"/>
          <w:sz w:val="20"/>
          <w:szCs w:val="20"/>
        </w:rPr>
        <w:t xml:space="preserve"> prohlašuje, </w:t>
      </w:r>
      <w:r w:rsidR="003A1DBB" w:rsidRPr="005208BE">
        <w:rPr>
          <w:rFonts w:ascii="Arial" w:hAnsi="Arial" w:cs="Arial"/>
          <w:sz w:val="20"/>
          <w:szCs w:val="20"/>
        </w:rPr>
        <w:t xml:space="preserve">že účet uvedený v záhlaví </w:t>
      </w:r>
      <w:r w:rsidR="003A1DBB">
        <w:rPr>
          <w:rFonts w:ascii="Arial" w:hAnsi="Arial" w:cs="Arial"/>
          <w:sz w:val="20"/>
          <w:szCs w:val="20"/>
        </w:rPr>
        <w:t>Rámcové dohody</w:t>
      </w:r>
      <w:r w:rsidR="003A1DBB" w:rsidRPr="005208BE">
        <w:rPr>
          <w:rFonts w:ascii="Arial" w:hAnsi="Arial" w:cs="Arial"/>
          <w:sz w:val="20"/>
          <w:szCs w:val="20"/>
        </w:rPr>
        <w:t xml:space="preserve"> je účtem zveřejněným správcem daně způsobem umožňujícím dálkový přístup ve smyslu § 96 odst. 2 zákona o DPH. V případě, že </w:t>
      </w:r>
      <w:r w:rsidR="00A703BC">
        <w:rPr>
          <w:rFonts w:ascii="Arial" w:hAnsi="Arial" w:cs="Arial"/>
          <w:sz w:val="20"/>
          <w:szCs w:val="20"/>
        </w:rPr>
        <w:t>dodavatel</w:t>
      </w:r>
      <w:r w:rsidR="003A1DBB" w:rsidRPr="005208BE">
        <w:rPr>
          <w:rFonts w:ascii="Arial" w:hAnsi="Arial" w:cs="Arial"/>
          <w:sz w:val="20"/>
          <w:szCs w:val="20"/>
        </w:rPr>
        <w:t xml:space="preserve"> nebude mít v době uskutečnění zdanitelného plnění bankovn</w:t>
      </w:r>
      <w:r w:rsidR="003A1DBB">
        <w:rPr>
          <w:rFonts w:ascii="Arial" w:hAnsi="Arial" w:cs="Arial"/>
          <w:sz w:val="20"/>
          <w:szCs w:val="20"/>
        </w:rPr>
        <w:t>í účet uvedený v záhlaví Rámcové dohody</w:t>
      </w:r>
      <w:r w:rsidR="003A1DBB" w:rsidRPr="005208BE">
        <w:rPr>
          <w:rFonts w:ascii="Arial" w:hAnsi="Arial" w:cs="Arial"/>
          <w:sz w:val="20"/>
          <w:szCs w:val="20"/>
        </w:rPr>
        <w:t xml:space="preserve"> tímto způsobem zveřejněn, uhradí </w:t>
      </w:r>
      <w:r>
        <w:rPr>
          <w:rFonts w:ascii="Arial" w:hAnsi="Arial" w:cs="Arial"/>
          <w:sz w:val="20"/>
          <w:szCs w:val="20"/>
        </w:rPr>
        <w:t>odběratel</w:t>
      </w:r>
      <w:r w:rsidR="003A1DBB" w:rsidRPr="005208BE">
        <w:rPr>
          <w:rFonts w:ascii="Arial" w:hAnsi="Arial" w:cs="Arial"/>
          <w:sz w:val="20"/>
          <w:szCs w:val="20"/>
        </w:rPr>
        <w:t xml:space="preserve"> v dohodnutém termínu splatnosti příslušné faktury pouze částku představující dohodnutou cenu plnění bez DPH. Částku rovnající se výši DPH z </w:t>
      </w:r>
      <w:r>
        <w:rPr>
          <w:rFonts w:ascii="Arial" w:hAnsi="Arial" w:cs="Arial"/>
          <w:sz w:val="20"/>
          <w:szCs w:val="20"/>
        </w:rPr>
        <w:t>dodavatelem</w:t>
      </w:r>
      <w:r w:rsidR="003A1DBB" w:rsidRPr="005208BE">
        <w:rPr>
          <w:rFonts w:ascii="Arial" w:hAnsi="Arial" w:cs="Arial"/>
          <w:sz w:val="20"/>
          <w:szCs w:val="20"/>
        </w:rPr>
        <w:t xml:space="preserve"> fakturované ceny plnění uhradí, v souladu s § 109a zákona o DPH, finančnímu úřadu místně příslušnému </w:t>
      </w:r>
      <w:r>
        <w:rPr>
          <w:rFonts w:ascii="Arial" w:hAnsi="Arial" w:cs="Arial"/>
          <w:sz w:val="20"/>
          <w:szCs w:val="20"/>
        </w:rPr>
        <w:t>dodavateli</w:t>
      </w:r>
      <w:r w:rsidR="003A1DBB" w:rsidRPr="005208BE">
        <w:rPr>
          <w:rFonts w:ascii="Arial" w:hAnsi="Arial" w:cs="Arial"/>
          <w:sz w:val="20"/>
          <w:szCs w:val="20"/>
        </w:rPr>
        <w:t xml:space="preserve">. </w:t>
      </w:r>
      <w:r>
        <w:rPr>
          <w:rFonts w:ascii="Arial" w:hAnsi="Arial" w:cs="Arial"/>
          <w:sz w:val="20"/>
          <w:szCs w:val="20"/>
        </w:rPr>
        <w:t>Dodavatel</w:t>
      </w:r>
      <w:r w:rsidR="003A1DBB" w:rsidRPr="005208BE">
        <w:rPr>
          <w:rFonts w:ascii="Arial" w:hAnsi="Arial" w:cs="Arial"/>
          <w:sz w:val="20"/>
          <w:szCs w:val="20"/>
        </w:rPr>
        <w:t xml:space="preserve"> výslovně prohlašuje, že příslušnou cenu plnění bude považovat tímto za zaplacenou</w:t>
      </w:r>
      <w:r w:rsidR="003A1DBB">
        <w:rPr>
          <w:rFonts w:ascii="Arial" w:hAnsi="Arial" w:cs="Arial"/>
          <w:sz w:val="20"/>
          <w:szCs w:val="20"/>
        </w:rPr>
        <w:t xml:space="preserve">. </w:t>
      </w:r>
    </w:p>
    <w:p w14:paraId="16E5964D" w14:textId="77777777" w:rsidR="003A1DBB" w:rsidRPr="00061E55" w:rsidRDefault="003A1DBB" w:rsidP="003A1DBB">
      <w:pPr>
        <w:rPr>
          <w:rFonts w:ascii="Arial" w:hAnsi="Arial" w:cs="Arial"/>
          <w:sz w:val="20"/>
          <w:szCs w:val="20"/>
        </w:rPr>
      </w:pPr>
    </w:p>
    <w:p w14:paraId="16E5964E" w14:textId="420361C6" w:rsidR="003A1DBB" w:rsidRDefault="003A1DBB" w:rsidP="003A1DBB">
      <w:pPr>
        <w:numPr>
          <w:ilvl w:val="1"/>
          <w:numId w:val="6"/>
        </w:numPr>
        <w:spacing w:line="276" w:lineRule="auto"/>
        <w:ind w:left="425" w:hanging="425"/>
        <w:jc w:val="both"/>
        <w:rPr>
          <w:rFonts w:ascii="Arial" w:hAnsi="Arial" w:cs="Arial"/>
          <w:sz w:val="20"/>
          <w:szCs w:val="20"/>
        </w:rPr>
      </w:pPr>
      <w:r w:rsidRPr="005208BE">
        <w:rPr>
          <w:rFonts w:ascii="Arial" w:hAnsi="Arial" w:cs="Arial"/>
          <w:sz w:val="20"/>
          <w:szCs w:val="20"/>
        </w:rPr>
        <w:t xml:space="preserve">Pokud v době uskutečnění příslušného zdanitelného plnění bude </w:t>
      </w:r>
      <w:r w:rsidR="00D80294">
        <w:rPr>
          <w:rFonts w:ascii="Arial" w:hAnsi="Arial" w:cs="Arial"/>
          <w:sz w:val="20"/>
          <w:szCs w:val="20"/>
        </w:rPr>
        <w:t>dodavatel</w:t>
      </w:r>
      <w:r w:rsidR="00A11E78">
        <w:rPr>
          <w:rFonts w:ascii="Arial" w:hAnsi="Arial" w:cs="Arial"/>
          <w:sz w:val="20"/>
          <w:szCs w:val="20"/>
        </w:rPr>
        <w:t xml:space="preserve"> </w:t>
      </w:r>
      <w:r w:rsidRPr="005208BE">
        <w:rPr>
          <w:rFonts w:ascii="Arial" w:hAnsi="Arial" w:cs="Arial"/>
          <w:sz w:val="20"/>
          <w:szCs w:val="20"/>
        </w:rPr>
        <w:t xml:space="preserve">uveden v aplikaci „Registr DPH“ jako </w:t>
      </w:r>
      <w:r w:rsidR="00CF29DA">
        <w:rPr>
          <w:rFonts w:ascii="Arial" w:hAnsi="Arial" w:cs="Arial"/>
          <w:sz w:val="20"/>
          <w:szCs w:val="20"/>
        </w:rPr>
        <w:t>n</w:t>
      </w:r>
      <w:r w:rsidRPr="005208BE">
        <w:rPr>
          <w:rFonts w:ascii="Arial" w:hAnsi="Arial" w:cs="Arial"/>
          <w:sz w:val="20"/>
          <w:szCs w:val="20"/>
        </w:rPr>
        <w:t>espolehlivý plátce</w:t>
      </w:r>
      <w:r w:rsidR="00D0095D">
        <w:rPr>
          <w:rFonts w:ascii="Arial" w:hAnsi="Arial" w:cs="Arial"/>
          <w:sz w:val="20"/>
          <w:szCs w:val="20"/>
        </w:rPr>
        <w:t xml:space="preserve"> ve smyslu příslušných ustanovení zákona o DPH</w:t>
      </w:r>
      <w:r w:rsidRPr="005208BE">
        <w:rPr>
          <w:rFonts w:ascii="Arial" w:hAnsi="Arial" w:cs="Arial"/>
          <w:sz w:val="20"/>
          <w:szCs w:val="20"/>
        </w:rPr>
        <w:t xml:space="preserve">, dohodly se Smluvní strany, že </w:t>
      </w:r>
      <w:r w:rsidR="00F40103">
        <w:rPr>
          <w:rFonts w:ascii="Arial" w:hAnsi="Arial" w:cs="Arial"/>
          <w:sz w:val="20"/>
          <w:szCs w:val="20"/>
        </w:rPr>
        <w:t>PGRLF</w:t>
      </w:r>
      <w:r w:rsidRPr="005208BE">
        <w:rPr>
          <w:rFonts w:ascii="Arial" w:hAnsi="Arial" w:cs="Arial"/>
          <w:sz w:val="20"/>
          <w:szCs w:val="20"/>
        </w:rPr>
        <w:t xml:space="preserve"> bude postupovat při úhradě ceny příslušného plnění </w:t>
      </w:r>
      <w:r w:rsidRPr="000B07A7">
        <w:rPr>
          <w:rFonts w:ascii="Arial" w:hAnsi="Arial" w:cs="Arial"/>
          <w:sz w:val="20"/>
          <w:szCs w:val="20"/>
        </w:rPr>
        <w:t>způsobem uvedeným v</w:t>
      </w:r>
      <w:r w:rsidR="00F40103">
        <w:rPr>
          <w:rFonts w:ascii="Arial" w:hAnsi="Arial" w:cs="Arial"/>
          <w:sz w:val="20"/>
          <w:szCs w:val="20"/>
        </w:rPr>
        <w:t> předchozím odstavci.</w:t>
      </w:r>
    </w:p>
    <w:p w14:paraId="2B4125D9" w14:textId="77777777" w:rsidR="00F40103" w:rsidRDefault="00F40103" w:rsidP="00F40103">
      <w:pPr>
        <w:pStyle w:val="Odstavecseseznamem"/>
        <w:rPr>
          <w:rFonts w:ascii="Arial" w:hAnsi="Arial" w:cs="Arial"/>
          <w:sz w:val="20"/>
          <w:szCs w:val="20"/>
        </w:rPr>
      </w:pPr>
    </w:p>
    <w:p w14:paraId="1B98DD31" w14:textId="0D5E596C" w:rsidR="00F40103" w:rsidRDefault="00D80294" w:rsidP="003A1DBB">
      <w:pPr>
        <w:numPr>
          <w:ilvl w:val="1"/>
          <w:numId w:val="6"/>
        </w:numPr>
        <w:spacing w:line="276" w:lineRule="auto"/>
        <w:ind w:left="425" w:hanging="425"/>
        <w:jc w:val="both"/>
        <w:rPr>
          <w:rFonts w:ascii="Arial" w:hAnsi="Arial" w:cs="Arial"/>
          <w:sz w:val="20"/>
          <w:szCs w:val="20"/>
        </w:rPr>
      </w:pPr>
      <w:r>
        <w:rPr>
          <w:rFonts w:ascii="Arial" w:hAnsi="Arial" w:cs="Arial"/>
          <w:sz w:val="20"/>
          <w:szCs w:val="20"/>
        </w:rPr>
        <w:t>Dodavatel</w:t>
      </w:r>
      <w:r w:rsidR="00F40103">
        <w:rPr>
          <w:rFonts w:ascii="Arial" w:hAnsi="Arial" w:cs="Arial"/>
          <w:sz w:val="20"/>
          <w:szCs w:val="20"/>
        </w:rPr>
        <w:t xml:space="preserve"> není oprávněn </w:t>
      </w:r>
      <w:r w:rsidR="00F40103" w:rsidRPr="00F40103">
        <w:rPr>
          <w:rFonts w:ascii="Arial" w:hAnsi="Arial" w:cs="Arial"/>
          <w:sz w:val="20"/>
          <w:szCs w:val="20"/>
        </w:rPr>
        <w:t xml:space="preserve">započíst jakékoliv pohledávky proti nárokům </w:t>
      </w:r>
      <w:r>
        <w:rPr>
          <w:rFonts w:ascii="Arial" w:hAnsi="Arial" w:cs="Arial"/>
          <w:sz w:val="20"/>
          <w:szCs w:val="20"/>
        </w:rPr>
        <w:t>odběratele</w:t>
      </w:r>
      <w:r w:rsidR="00F40103" w:rsidRPr="00F40103">
        <w:rPr>
          <w:rFonts w:ascii="Arial" w:hAnsi="Arial" w:cs="Arial"/>
          <w:sz w:val="20"/>
          <w:szCs w:val="20"/>
        </w:rPr>
        <w:t xml:space="preserve"> Pohledávky a nároky </w:t>
      </w:r>
      <w:r>
        <w:rPr>
          <w:rFonts w:ascii="Arial" w:hAnsi="Arial" w:cs="Arial"/>
          <w:sz w:val="20"/>
          <w:szCs w:val="20"/>
        </w:rPr>
        <w:t>dodavatele</w:t>
      </w:r>
      <w:r w:rsidR="00F40103" w:rsidRPr="00F40103">
        <w:rPr>
          <w:rFonts w:ascii="Arial" w:hAnsi="Arial" w:cs="Arial"/>
          <w:sz w:val="20"/>
          <w:szCs w:val="20"/>
        </w:rPr>
        <w:t xml:space="preserve"> vzniklé v souvislosti s</w:t>
      </w:r>
      <w:r>
        <w:rPr>
          <w:rFonts w:ascii="Arial" w:hAnsi="Arial" w:cs="Arial"/>
          <w:sz w:val="20"/>
          <w:szCs w:val="20"/>
        </w:rPr>
        <w:t> Rámcovou dohodou</w:t>
      </w:r>
      <w:r w:rsidR="00F40103" w:rsidRPr="00F40103">
        <w:rPr>
          <w:rFonts w:ascii="Arial" w:hAnsi="Arial" w:cs="Arial"/>
          <w:sz w:val="20"/>
          <w:szCs w:val="20"/>
        </w:rPr>
        <w:t xml:space="preserve"> či Prováděcími smlouvami nesmějí být postoupeny třetím osobám, zastaveny nebo s nimi jinak disponováno bez souhlasu </w:t>
      </w:r>
      <w:r>
        <w:rPr>
          <w:rFonts w:ascii="Arial" w:hAnsi="Arial" w:cs="Arial"/>
          <w:sz w:val="20"/>
          <w:szCs w:val="20"/>
        </w:rPr>
        <w:t>odběratele</w:t>
      </w:r>
      <w:r w:rsidR="00F40103" w:rsidRPr="00F40103">
        <w:rPr>
          <w:rFonts w:ascii="Arial" w:hAnsi="Arial" w:cs="Arial"/>
          <w:sz w:val="20"/>
          <w:szCs w:val="20"/>
        </w:rPr>
        <w:t xml:space="preserve">. Jakýkoliv právní úkon učiněný </w:t>
      </w:r>
      <w:r>
        <w:rPr>
          <w:rFonts w:ascii="Arial" w:hAnsi="Arial" w:cs="Arial"/>
          <w:sz w:val="20"/>
          <w:szCs w:val="20"/>
        </w:rPr>
        <w:t>dodavatelem</w:t>
      </w:r>
      <w:r w:rsidR="00F40103" w:rsidRPr="00F40103">
        <w:rPr>
          <w:rFonts w:ascii="Arial" w:hAnsi="Arial" w:cs="Arial"/>
          <w:sz w:val="20"/>
          <w:szCs w:val="20"/>
        </w:rPr>
        <w:t xml:space="preserve"> v rozporu s tímto ustanovením Smlouvy bude považován za příčící se dobrým mravům</w:t>
      </w:r>
      <w:r w:rsidR="00A11E78">
        <w:rPr>
          <w:rFonts w:ascii="Arial" w:hAnsi="Arial" w:cs="Arial"/>
          <w:sz w:val="20"/>
          <w:szCs w:val="20"/>
        </w:rPr>
        <w:t>.</w:t>
      </w:r>
    </w:p>
    <w:p w14:paraId="53B36D61" w14:textId="1F41DE70" w:rsidR="00A11E78" w:rsidRDefault="00A11E78" w:rsidP="00A11E78">
      <w:pPr>
        <w:pStyle w:val="Odstavecseseznamem"/>
        <w:rPr>
          <w:rFonts w:ascii="Arial" w:hAnsi="Arial" w:cs="Arial"/>
          <w:sz w:val="20"/>
          <w:szCs w:val="20"/>
        </w:rPr>
      </w:pPr>
    </w:p>
    <w:p w14:paraId="16E59651" w14:textId="77777777" w:rsidR="00B950BE" w:rsidRDefault="00B950BE" w:rsidP="0067320B">
      <w:pPr>
        <w:tabs>
          <w:tab w:val="left" w:pos="1701"/>
        </w:tabs>
        <w:spacing w:line="276" w:lineRule="auto"/>
        <w:rPr>
          <w:rFonts w:ascii="Arial" w:hAnsi="Arial" w:cs="Arial"/>
          <w:b/>
          <w:sz w:val="20"/>
          <w:szCs w:val="20"/>
        </w:rPr>
      </w:pPr>
    </w:p>
    <w:p w14:paraId="16E59652" w14:textId="2D914C70" w:rsidR="00C66C63" w:rsidRPr="0060486C" w:rsidRDefault="004F7A52" w:rsidP="00061E55">
      <w:pPr>
        <w:tabs>
          <w:tab w:val="left" w:pos="1701"/>
        </w:tabs>
        <w:spacing w:line="276" w:lineRule="auto"/>
        <w:jc w:val="center"/>
        <w:rPr>
          <w:rFonts w:ascii="Arial" w:hAnsi="Arial" w:cs="Arial"/>
          <w:b/>
          <w:sz w:val="20"/>
          <w:szCs w:val="20"/>
        </w:rPr>
      </w:pPr>
      <w:r>
        <w:rPr>
          <w:rFonts w:ascii="Arial" w:hAnsi="Arial" w:cs="Arial"/>
          <w:b/>
          <w:sz w:val="20"/>
          <w:szCs w:val="20"/>
        </w:rPr>
        <w:t>Článek X</w:t>
      </w:r>
      <w:r w:rsidR="004626CE">
        <w:rPr>
          <w:rFonts w:ascii="Arial" w:hAnsi="Arial" w:cs="Arial"/>
          <w:b/>
          <w:sz w:val="20"/>
          <w:szCs w:val="20"/>
        </w:rPr>
        <w:t>.</w:t>
      </w:r>
    </w:p>
    <w:p w14:paraId="16E59653" w14:textId="77777777" w:rsidR="0060486C" w:rsidRDefault="0060486C" w:rsidP="00061E55">
      <w:pPr>
        <w:tabs>
          <w:tab w:val="left" w:pos="1701"/>
        </w:tabs>
        <w:spacing w:line="276" w:lineRule="auto"/>
        <w:jc w:val="center"/>
        <w:rPr>
          <w:rFonts w:ascii="Arial" w:hAnsi="Arial" w:cs="Arial"/>
          <w:b/>
          <w:sz w:val="20"/>
          <w:szCs w:val="20"/>
        </w:rPr>
      </w:pPr>
      <w:r w:rsidRPr="0060486C">
        <w:rPr>
          <w:rFonts w:ascii="Arial" w:hAnsi="Arial" w:cs="Arial"/>
          <w:b/>
          <w:sz w:val="20"/>
          <w:szCs w:val="20"/>
        </w:rPr>
        <w:t>Odpovědnost za škodu</w:t>
      </w:r>
    </w:p>
    <w:p w14:paraId="16E59654" w14:textId="77777777" w:rsidR="00E15B3C" w:rsidRPr="0060486C" w:rsidRDefault="00E15B3C" w:rsidP="00061E55">
      <w:pPr>
        <w:tabs>
          <w:tab w:val="left" w:pos="1701"/>
        </w:tabs>
        <w:spacing w:line="276" w:lineRule="auto"/>
        <w:jc w:val="center"/>
        <w:rPr>
          <w:rFonts w:ascii="Arial" w:hAnsi="Arial" w:cs="Arial"/>
          <w:b/>
          <w:sz w:val="20"/>
          <w:szCs w:val="20"/>
        </w:rPr>
      </w:pPr>
    </w:p>
    <w:p w14:paraId="16E59655" w14:textId="77777777" w:rsidR="0060486C" w:rsidRDefault="0060486C" w:rsidP="00623967">
      <w:pPr>
        <w:numPr>
          <w:ilvl w:val="0"/>
          <w:numId w:val="11"/>
        </w:numPr>
        <w:spacing w:line="276" w:lineRule="auto"/>
        <w:ind w:left="425" w:hanging="425"/>
        <w:jc w:val="both"/>
        <w:rPr>
          <w:rFonts w:ascii="Arial" w:hAnsi="Arial" w:cs="Arial"/>
          <w:sz w:val="20"/>
          <w:szCs w:val="20"/>
        </w:rPr>
      </w:pPr>
      <w:r w:rsidRPr="0060486C">
        <w:rPr>
          <w:rFonts w:ascii="Arial" w:hAnsi="Arial" w:cs="Arial"/>
          <w:sz w:val="20"/>
          <w:szCs w:val="20"/>
        </w:rPr>
        <w:t>Odpovědnost za škodu se řídí</w:t>
      </w:r>
      <w:r w:rsidR="00264880">
        <w:rPr>
          <w:rFonts w:ascii="Arial" w:hAnsi="Arial" w:cs="Arial"/>
          <w:sz w:val="20"/>
          <w:szCs w:val="20"/>
        </w:rPr>
        <w:t xml:space="preserve"> příslušnými ustanoveními občanského zákoníku, zejména</w:t>
      </w:r>
      <w:r w:rsidRPr="0060486C">
        <w:rPr>
          <w:rFonts w:ascii="Arial" w:hAnsi="Arial" w:cs="Arial"/>
          <w:sz w:val="20"/>
          <w:szCs w:val="20"/>
        </w:rPr>
        <w:t xml:space="preserve"> § 2894 a násl. občanského zákoníku.</w:t>
      </w:r>
    </w:p>
    <w:p w14:paraId="16E59656" w14:textId="77777777" w:rsidR="00E15B3C" w:rsidRPr="0060486C" w:rsidRDefault="00E15B3C" w:rsidP="00061E55">
      <w:pPr>
        <w:spacing w:line="276" w:lineRule="auto"/>
        <w:ind w:left="425"/>
        <w:jc w:val="both"/>
        <w:rPr>
          <w:rFonts w:ascii="Arial" w:hAnsi="Arial" w:cs="Arial"/>
          <w:sz w:val="20"/>
          <w:szCs w:val="20"/>
        </w:rPr>
      </w:pPr>
    </w:p>
    <w:p w14:paraId="16E59657" w14:textId="23270FDC" w:rsidR="0060486C" w:rsidRDefault="0060486C" w:rsidP="00623967">
      <w:pPr>
        <w:numPr>
          <w:ilvl w:val="0"/>
          <w:numId w:val="11"/>
        </w:numPr>
        <w:spacing w:line="276" w:lineRule="auto"/>
        <w:ind w:left="425" w:hanging="425"/>
        <w:jc w:val="both"/>
        <w:rPr>
          <w:rFonts w:ascii="Arial" w:hAnsi="Arial" w:cs="Arial"/>
          <w:sz w:val="20"/>
          <w:szCs w:val="20"/>
        </w:rPr>
      </w:pPr>
      <w:r w:rsidRPr="0060486C">
        <w:rPr>
          <w:rFonts w:ascii="Arial" w:hAnsi="Arial" w:cs="Arial"/>
          <w:sz w:val="20"/>
          <w:szCs w:val="20"/>
        </w:rPr>
        <w:t xml:space="preserve">Smluvní strana, která poruší svoji povinnost vyplývající z této Rámcové dohody nebo </w:t>
      </w:r>
      <w:r w:rsidR="002D506A">
        <w:rPr>
          <w:rFonts w:ascii="Arial" w:hAnsi="Arial" w:cs="Arial"/>
          <w:sz w:val="20"/>
          <w:szCs w:val="20"/>
        </w:rPr>
        <w:t>z</w:t>
      </w:r>
      <w:r w:rsidR="008A7470">
        <w:rPr>
          <w:rFonts w:ascii="Arial" w:hAnsi="Arial" w:cs="Arial"/>
          <w:sz w:val="20"/>
          <w:szCs w:val="20"/>
        </w:rPr>
        <w:t>e</w:t>
      </w:r>
      <w:r w:rsidR="002D506A">
        <w:rPr>
          <w:rFonts w:ascii="Arial" w:hAnsi="Arial" w:cs="Arial"/>
          <w:sz w:val="20"/>
          <w:szCs w:val="20"/>
        </w:rPr>
        <w:t xml:space="preserve"> </w:t>
      </w:r>
      <w:r w:rsidR="008A7470">
        <w:rPr>
          <w:rFonts w:ascii="Arial" w:hAnsi="Arial" w:cs="Arial"/>
          <w:sz w:val="20"/>
          <w:szCs w:val="20"/>
        </w:rPr>
        <w:t>Smlouvy</w:t>
      </w:r>
      <w:r w:rsidRPr="0060486C">
        <w:rPr>
          <w:rFonts w:ascii="Arial" w:hAnsi="Arial" w:cs="Arial"/>
          <w:sz w:val="20"/>
          <w:szCs w:val="20"/>
        </w:rPr>
        <w:t xml:space="preserve">, je povinna nahradit škodu tím způsobenou druhé </w:t>
      </w:r>
      <w:r w:rsidR="00486602">
        <w:rPr>
          <w:rFonts w:ascii="Arial" w:hAnsi="Arial" w:cs="Arial"/>
          <w:sz w:val="20"/>
          <w:szCs w:val="20"/>
        </w:rPr>
        <w:t>S</w:t>
      </w:r>
      <w:r w:rsidRPr="0060486C">
        <w:rPr>
          <w:rFonts w:ascii="Arial" w:hAnsi="Arial" w:cs="Arial"/>
          <w:sz w:val="20"/>
          <w:szCs w:val="20"/>
        </w:rPr>
        <w:t xml:space="preserve">mluvní straně. Povinnosti k náhradě škody se zprostí, prokáže-li, že jí ve splnění povinnosti dočasně nebo trvale zabránila mimořádná nepředvídatelná a nepřekonatelná překážka vzniklá nezávisle na její vůli. Škoda, způsobená zaměstnanci příslušné </w:t>
      </w:r>
      <w:r w:rsidR="00486602">
        <w:rPr>
          <w:rFonts w:ascii="Arial" w:hAnsi="Arial" w:cs="Arial"/>
          <w:sz w:val="20"/>
          <w:szCs w:val="20"/>
        </w:rPr>
        <w:t>S</w:t>
      </w:r>
      <w:r w:rsidRPr="0060486C">
        <w:rPr>
          <w:rFonts w:ascii="Arial" w:hAnsi="Arial" w:cs="Arial"/>
          <w:sz w:val="20"/>
          <w:szCs w:val="20"/>
        </w:rPr>
        <w:t xml:space="preserve">mluvní strany nebo třetími osobami, které příslušná </w:t>
      </w:r>
      <w:r w:rsidR="00486602">
        <w:rPr>
          <w:rFonts w:ascii="Arial" w:hAnsi="Arial" w:cs="Arial"/>
          <w:sz w:val="20"/>
          <w:szCs w:val="20"/>
        </w:rPr>
        <w:t>S</w:t>
      </w:r>
      <w:r w:rsidRPr="0060486C">
        <w:rPr>
          <w:rFonts w:ascii="Arial" w:hAnsi="Arial" w:cs="Arial"/>
          <w:sz w:val="20"/>
          <w:szCs w:val="20"/>
        </w:rPr>
        <w:t xml:space="preserve">mluvní strana pověří plněním svých závazků dle Rámcové dohody, bude posuzována jako škoda způsobená příslušnou </w:t>
      </w:r>
      <w:r w:rsidR="00486602">
        <w:rPr>
          <w:rFonts w:ascii="Arial" w:hAnsi="Arial" w:cs="Arial"/>
          <w:sz w:val="20"/>
          <w:szCs w:val="20"/>
        </w:rPr>
        <w:t>S</w:t>
      </w:r>
      <w:r w:rsidRPr="0060486C">
        <w:rPr>
          <w:rFonts w:ascii="Arial" w:hAnsi="Arial" w:cs="Arial"/>
          <w:sz w:val="20"/>
          <w:szCs w:val="20"/>
        </w:rPr>
        <w:t>mluvní stranou.</w:t>
      </w:r>
    </w:p>
    <w:p w14:paraId="16E59658" w14:textId="77777777" w:rsidR="00E15B3C" w:rsidRPr="0060486C" w:rsidRDefault="00E15B3C" w:rsidP="00061E55">
      <w:pPr>
        <w:spacing w:line="276" w:lineRule="auto"/>
        <w:ind w:left="425"/>
        <w:jc w:val="both"/>
        <w:rPr>
          <w:rFonts w:ascii="Arial" w:hAnsi="Arial" w:cs="Arial"/>
          <w:sz w:val="20"/>
          <w:szCs w:val="20"/>
        </w:rPr>
      </w:pPr>
    </w:p>
    <w:p w14:paraId="16E59659" w14:textId="67E51E40" w:rsidR="0060486C" w:rsidRDefault="0060486C" w:rsidP="00623967">
      <w:pPr>
        <w:numPr>
          <w:ilvl w:val="0"/>
          <w:numId w:val="11"/>
        </w:numPr>
        <w:spacing w:line="276" w:lineRule="auto"/>
        <w:ind w:left="425" w:hanging="425"/>
        <w:jc w:val="both"/>
        <w:rPr>
          <w:rFonts w:ascii="Arial" w:hAnsi="Arial" w:cs="Arial"/>
          <w:sz w:val="20"/>
          <w:szCs w:val="20"/>
        </w:rPr>
      </w:pPr>
      <w:r w:rsidRPr="0060486C">
        <w:rPr>
          <w:rFonts w:ascii="Arial" w:hAnsi="Arial" w:cs="Arial"/>
          <w:sz w:val="20"/>
          <w:szCs w:val="20"/>
        </w:rPr>
        <w:t xml:space="preserve">Není-li v této Rámcové dohodě stanoveno jinak, odpovídá příslušná </w:t>
      </w:r>
      <w:r w:rsidR="00486602">
        <w:rPr>
          <w:rFonts w:ascii="Arial" w:hAnsi="Arial" w:cs="Arial"/>
          <w:sz w:val="20"/>
          <w:szCs w:val="20"/>
        </w:rPr>
        <w:t>S</w:t>
      </w:r>
      <w:r w:rsidRPr="0060486C">
        <w:rPr>
          <w:rFonts w:ascii="Arial" w:hAnsi="Arial" w:cs="Arial"/>
          <w:sz w:val="20"/>
          <w:szCs w:val="20"/>
        </w:rPr>
        <w:t xml:space="preserve">mluvní strana za jakoukoli škodu, která druhé </w:t>
      </w:r>
      <w:r w:rsidR="00486602">
        <w:rPr>
          <w:rFonts w:ascii="Arial" w:hAnsi="Arial" w:cs="Arial"/>
          <w:sz w:val="20"/>
          <w:szCs w:val="20"/>
        </w:rPr>
        <w:t>S</w:t>
      </w:r>
      <w:r w:rsidRPr="0060486C">
        <w:rPr>
          <w:rFonts w:ascii="Arial" w:hAnsi="Arial" w:cs="Arial"/>
          <w:sz w:val="20"/>
          <w:szCs w:val="20"/>
        </w:rPr>
        <w:t xml:space="preserve">mluvní straně vznikne v souvislosti s porušením povinností příslušné </w:t>
      </w:r>
      <w:r w:rsidR="00486602">
        <w:rPr>
          <w:rFonts w:ascii="Arial" w:hAnsi="Arial" w:cs="Arial"/>
          <w:sz w:val="20"/>
          <w:szCs w:val="20"/>
        </w:rPr>
        <w:t>S</w:t>
      </w:r>
      <w:r w:rsidRPr="0060486C">
        <w:rPr>
          <w:rFonts w:ascii="Arial" w:hAnsi="Arial" w:cs="Arial"/>
          <w:sz w:val="20"/>
          <w:szCs w:val="20"/>
        </w:rPr>
        <w:t xml:space="preserve">mluvní strany podle Rámcové dohody či </w:t>
      </w:r>
      <w:r w:rsidR="008A7470">
        <w:rPr>
          <w:rFonts w:ascii="Arial" w:hAnsi="Arial" w:cs="Arial"/>
          <w:sz w:val="20"/>
          <w:szCs w:val="20"/>
        </w:rPr>
        <w:t>Smlouvy</w:t>
      </w:r>
      <w:r w:rsidR="005539C6">
        <w:rPr>
          <w:rFonts w:ascii="Arial" w:hAnsi="Arial" w:cs="Arial"/>
          <w:sz w:val="20"/>
          <w:szCs w:val="20"/>
        </w:rPr>
        <w:t>, při poskytování servisu a oprav.</w:t>
      </w:r>
    </w:p>
    <w:p w14:paraId="16E5965A" w14:textId="77777777" w:rsidR="00E15B3C" w:rsidRPr="0060486C" w:rsidRDefault="00E15B3C" w:rsidP="00061E55">
      <w:pPr>
        <w:spacing w:line="276" w:lineRule="auto"/>
        <w:ind w:left="425"/>
        <w:jc w:val="both"/>
        <w:rPr>
          <w:rFonts w:ascii="Arial" w:hAnsi="Arial" w:cs="Arial"/>
          <w:sz w:val="20"/>
          <w:szCs w:val="20"/>
        </w:rPr>
      </w:pPr>
    </w:p>
    <w:p w14:paraId="16E5965B" w14:textId="77777777" w:rsidR="0060486C" w:rsidRDefault="0060486C" w:rsidP="00623967">
      <w:pPr>
        <w:numPr>
          <w:ilvl w:val="0"/>
          <w:numId w:val="11"/>
        </w:numPr>
        <w:spacing w:line="276" w:lineRule="auto"/>
        <w:ind w:left="425" w:hanging="425"/>
        <w:jc w:val="both"/>
        <w:rPr>
          <w:rFonts w:ascii="Arial" w:hAnsi="Arial" w:cs="Arial"/>
          <w:sz w:val="20"/>
          <w:szCs w:val="20"/>
        </w:rPr>
      </w:pPr>
      <w:r w:rsidRPr="0060486C">
        <w:rPr>
          <w:rFonts w:ascii="Arial" w:hAnsi="Arial" w:cs="Arial"/>
          <w:sz w:val="20"/>
          <w:szCs w:val="20"/>
        </w:rPr>
        <w:t xml:space="preserve">Překážka vzniklá z osobních poměrů příslušné </w:t>
      </w:r>
      <w:r w:rsidR="00486602">
        <w:rPr>
          <w:rFonts w:ascii="Arial" w:hAnsi="Arial" w:cs="Arial"/>
          <w:sz w:val="20"/>
          <w:szCs w:val="20"/>
        </w:rPr>
        <w:t>S</w:t>
      </w:r>
      <w:r w:rsidRPr="0060486C">
        <w:rPr>
          <w:rFonts w:ascii="Arial" w:hAnsi="Arial" w:cs="Arial"/>
          <w:sz w:val="20"/>
          <w:szCs w:val="20"/>
        </w:rPr>
        <w:t xml:space="preserve">mluvní strany nebo vzniklá až v době, kdy byla příslušná </w:t>
      </w:r>
      <w:r w:rsidR="00486602">
        <w:rPr>
          <w:rFonts w:ascii="Arial" w:hAnsi="Arial" w:cs="Arial"/>
          <w:sz w:val="20"/>
          <w:szCs w:val="20"/>
        </w:rPr>
        <w:t>S</w:t>
      </w:r>
      <w:r w:rsidRPr="0060486C">
        <w:rPr>
          <w:rFonts w:ascii="Arial" w:hAnsi="Arial" w:cs="Arial"/>
          <w:sz w:val="20"/>
          <w:szCs w:val="20"/>
        </w:rPr>
        <w:t xml:space="preserve">mluvní strana s plněním smluvené povinnosti v prodlení, ani překážka, kterou byla příslušná </w:t>
      </w:r>
      <w:r w:rsidR="00486602">
        <w:rPr>
          <w:rFonts w:ascii="Arial" w:hAnsi="Arial" w:cs="Arial"/>
          <w:sz w:val="20"/>
          <w:szCs w:val="20"/>
        </w:rPr>
        <w:t>S</w:t>
      </w:r>
      <w:r w:rsidRPr="0060486C">
        <w:rPr>
          <w:rFonts w:ascii="Arial" w:hAnsi="Arial" w:cs="Arial"/>
          <w:sz w:val="20"/>
          <w:szCs w:val="20"/>
        </w:rPr>
        <w:t xml:space="preserve">mluvní strana podle Rámcové dohody povinna překonat, </w:t>
      </w:r>
      <w:r w:rsidR="00507B80">
        <w:rPr>
          <w:rFonts w:ascii="Arial" w:hAnsi="Arial" w:cs="Arial"/>
          <w:sz w:val="20"/>
          <w:szCs w:val="20"/>
        </w:rPr>
        <w:t>ji</w:t>
      </w:r>
      <w:r w:rsidR="00507B80" w:rsidRPr="0060486C">
        <w:rPr>
          <w:rFonts w:ascii="Arial" w:hAnsi="Arial" w:cs="Arial"/>
          <w:sz w:val="20"/>
          <w:szCs w:val="20"/>
        </w:rPr>
        <w:t xml:space="preserve"> </w:t>
      </w:r>
      <w:r w:rsidRPr="0060486C">
        <w:rPr>
          <w:rFonts w:ascii="Arial" w:hAnsi="Arial" w:cs="Arial"/>
          <w:sz w:val="20"/>
          <w:szCs w:val="20"/>
        </w:rPr>
        <w:t>však povinnosti k náhradě škody nezprostí.</w:t>
      </w:r>
    </w:p>
    <w:p w14:paraId="16E5965C" w14:textId="77777777" w:rsidR="00E15B3C" w:rsidRPr="0060486C" w:rsidRDefault="00E15B3C" w:rsidP="00061E55">
      <w:pPr>
        <w:spacing w:line="276" w:lineRule="auto"/>
        <w:ind w:left="425"/>
        <w:jc w:val="both"/>
        <w:rPr>
          <w:rFonts w:ascii="Arial" w:hAnsi="Arial" w:cs="Arial"/>
          <w:sz w:val="20"/>
          <w:szCs w:val="20"/>
        </w:rPr>
      </w:pPr>
    </w:p>
    <w:p w14:paraId="16E5965D" w14:textId="71F73079" w:rsidR="0060486C" w:rsidRDefault="0060486C" w:rsidP="00623967">
      <w:pPr>
        <w:numPr>
          <w:ilvl w:val="0"/>
          <w:numId w:val="11"/>
        </w:numPr>
        <w:spacing w:line="276" w:lineRule="auto"/>
        <w:ind w:left="425" w:hanging="425"/>
        <w:jc w:val="both"/>
        <w:rPr>
          <w:rFonts w:ascii="Arial" w:hAnsi="Arial" w:cs="Arial"/>
          <w:sz w:val="20"/>
          <w:szCs w:val="20"/>
        </w:rPr>
      </w:pPr>
      <w:r w:rsidRPr="0060486C">
        <w:rPr>
          <w:rFonts w:ascii="Arial" w:hAnsi="Arial" w:cs="Arial"/>
          <w:sz w:val="20"/>
          <w:szCs w:val="20"/>
        </w:rPr>
        <w:t xml:space="preserve">Smluvní strana, která porušila právní povinnost, nebo </w:t>
      </w:r>
      <w:r w:rsidR="00486602">
        <w:rPr>
          <w:rFonts w:ascii="Arial" w:hAnsi="Arial" w:cs="Arial"/>
          <w:sz w:val="20"/>
          <w:szCs w:val="20"/>
        </w:rPr>
        <w:t>S</w:t>
      </w:r>
      <w:r w:rsidRPr="0060486C">
        <w:rPr>
          <w:rFonts w:ascii="Arial" w:hAnsi="Arial" w:cs="Arial"/>
          <w:sz w:val="20"/>
          <w:szCs w:val="20"/>
        </w:rPr>
        <w:t xml:space="preserve">mluvní strana, která může a má vědět, že </w:t>
      </w:r>
      <w:r w:rsidR="002A4A74">
        <w:rPr>
          <w:rFonts w:ascii="Arial" w:hAnsi="Arial" w:cs="Arial"/>
          <w:sz w:val="20"/>
          <w:szCs w:val="20"/>
        </w:rPr>
        <w:t>ji</w:t>
      </w:r>
      <w:r w:rsidRPr="0060486C">
        <w:rPr>
          <w:rFonts w:ascii="Arial" w:hAnsi="Arial" w:cs="Arial"/>
          <w:sz w:val="20"/>
          <w:szCs w:val="20"/>
        </w:rPr>
        <w:t xml:space="preserve"> poruší, oznámí to bez zbytečného odkladu druhé </w:t>
      </w:r>
      <w:r w:rsidR="00486602">
        <w:rPr>
          <w:rFonts w:ascii="Arial" w:hAnsi="Arial" w:cs="Arial"/>
          <w:sz w:val="20"/>
          <w:szCs w:val="20"/>
        </w:rPr>
        <w:t>S</w:t>
      </w:r>
      <w:r w:rsidRPr="0060486C">
        <w:rPr>
          <w:rFonts w:ascii="Arial" w:hAnsi="Arial" w:cs="Arial"/>
          <w:sz w:val="20"/>
          <w:szCs w:val="20"/>
        </w:rPr>
        <w:t xml:space="preserve">mluvní straně, které z toho může újma vzniknout, a upozorní ji na možné následky. Splní-li oznamovací povinnost, nemá poškozená </w:t>
      </w:r>
      <w:r w:rsidR="00486602">
        <w:rPr>
          <w:rFonts w:ascii="Arial" w:hAnsi="Arial" w:cs="Arial"/>
          <w:sz w:val="20"/>
          <w:szCs w:val="20"/>
        </w:rPr>
        <w:t>S</w:t>
      </w:r>
      <w:r w:rsidRPr="0060486C">
        <w:rPr>
          <w:rFonts w:ascii="Arial" w:hAnsi="Arial" w:cs="Arial"/>
          <w:sz w:val="20"/>
          <w:szCs w:val="20"/>
        </w:rPr>
        <w:t>mluvní strana právo na náhradu té újmy, které mohla po oznámení zabránit.</w:t>
      </w:r>
    </w:p>
    <w:p w14:paraId="16E5965E" w14:textId="77777777" w:rsidR="00E15B3C" w:rsidRPr="0060486C" w:rsidRDefault="00E15B3C" w:rsidP="00061E55">
      <w:pPr>
        <w:spacing w:line="276" w:lineRule="auto"/>
        <w:ind w:left="425"/>
        <w:jc w:val="both"/>
        <w:rPr>
          <w:rFonts w:ascii="Arial" w:hAnsi="Arial" w:cs="Arial"/>
          <w:sz w:val="20"/>
          <w:szCs w:val="20"/>
        </w:rPr>
      </w:pPr>
    </w:p>
    <w:p w14:paraId="16E5965F" w14:textId="185DEA70" w:rsidR="0060486C" w:rsidRPr="00E15B3C" w:rsidRDefault="0060486C" w:rsidP="00623967">
      <w:pPr>
        <w:widowControl w:val="0"/>
        <w:numPr>
          <w:ilvl w:val="0"/>
          <w:numId w:val="11"/>
        </w:numPr>
        <w:spacing w:line="276" w:lineRule="auto"/>
        <w:ind w:left="426" w:hanging="426"/>
        <w:jc w:val="both"/>
        <w:rPr>
          <w:rFonts w:ascii="Arial" w:hAnsi="Arial" w:cs="Arial"/>
          <w:sz w:val="20"/>
          <w:szCs w:val="20"/>
        </w:rPr>
      </w:pPr>
      <w:r w:rsidRPr="0060486C">
        <w:rPr>
          <w:rFonts w:ascii="Arial" w:hAnsi="Arial" w:cs="Arial"/>
          <w:sz w:val="20"/>
          <w:szCs w:val="20"/>
        </w:rPr>
        <w:t xml:space="preserve">V případě, že </w:t>
      </w:r>
      <w:r w:rsidR="00A703BC">
        <w:rPr>
          <w:rFonts w:ascii="Arial" w:hAnsi="Arial" w:cs="Arial"/>
          <w:sz w:val="20"/>
          <w:szCs w:val="20"/>
        </w:rPr>
        <w:t>dodavatel</w:t>
      </w:r>
      <w:r w:rsidRPr="0060486C">
        <w:rPr>
          <w:rFonts w:ascii="Arial" w:hAnsi="Arial" w:cs="Arial"/>
          <w:sz w:val="20"/>
          <w:szCs w:val="20"/>
        </w:rPr>
        <w:t xml:space="preserve"> použije k plnění předmětu Rámcové dohody </w:t>
      </w:r>
      <w:r w:rsidR="004E22E4">
        <w:rPr>
          <w:rFonts w:ascii="Arial" w:hAnsi="Arial" w:cs="Arial"/>
          <w:sz w:val="20"/>
          <w:szCs w:val="20"/>
        </w:rPr>
        <w:t xml:space="preserve">nebo </w:t>
      </w:r>
      <w:r w:rsidR="008A7470">
        <w:rPr>
          <w:rFonts w:ascii="Arial" w:hAnsi="Arial" w:cs="Arial"/>
          <w:sz w:val="20"/>
          <w:szCs w:val="20"/>
        </w:rPr>
        <w:t xml:space="preserve">Smlouvy </w:t>
      </w:r>
      <w:r w:rsidR="004E22E4">
        <w:rPr>
          <w:rFonts w:ascii="Arial" w:hAnsi="Arial" w:cs="Arial"/>
          <w:sz w:val="20"/>
          <w:szCs w:val="20"/>
        </w:rPr>
        <w:t>pod</w:t>
      </w:r>
      <w:r w:rsidRPr="0060486C">
        <w:rPr>
          <w:rFonts w:ascii="Arial" w:hAnsi="Arial" w:cs="Arial"/>
          <w:sz w:val="20"/>
          <w:szCs w:val="20"/>
        </w:rPr>
        <w:t xml:space="preserve">dodavatele, odpovídá </w:t>
      </w:r>
      <w:r w:rsidR="00A703BC">
        <w:rPr>
          <w:rFonts w:ascii="Arial" w:hAnsi="Arial" w:cs="Arial"/>
          <w:sz w:val="20"/>
          <w:szCs w:val="20"/>
        </w:rPr>
        <w:t>dodavatel</w:t>
      </w:r>
      <w:r w:rsidRPr="0060486C">
        <w:rPr>
          <w:rFonts w:ascii="Arial" w:hAnsi="Arial" w:cs="Arial"/>
          <w:sz w:val="20"/>
          <w:szCs w:val="20"/>
        </w:rPr>
        <w:t xml:space="preserve"> za jeho/jejich plnění tak, jako by plnil sám. </w:t>
      </w:r>
    </w:p>
    <w:p w14:paraId="16E59661" w14:textId="77777777" w:rsidR="00E15B3C" w:rsidRPr="00E15B3C" w:rsidRDefault="00E15B3C" w:rsidP="0067320B">
      <w:pPr>
        <w:widowControl w:val="0"/>
        <w:spacing w:line="276" w:lineRule="auto"/>
        <w:jc w:val="both"/>
        <w:rPr>
          <w:rFonts w:ascii="Arial" w:hAnsi="Arial" w:cs="Arial"/>
          <w:sz w:val="20"/>
          <w:szCs w:val="20"/>
        </w:rPr>
      </w:pPr>
    </w:p>
    <w:p w14:paraId="16E59662" w14:textId="1A6B9E70" w:rsidR="0060486C" w:rsidRPr="0060486C" w:rsidRDefault="0060486C" w:rsidP="00061E55">
      <w:pPr>
        <w:tabs>
          <w:tab w:val="left" w:pos="1701"/>
        </w:tabs>
        <w:spacing w:line="276" w:lineRule="auto"/>
        <w:jc w:val="center"/>
        <w:rPr>
          <w:rFonts w:ascii="Arial" w:hAnsi="Arial" w:cs="Arial"/>
          <w:b/>
          <w:sz w:val="20"/>
          <w:szCs w:val="20"/>
        </w:rPr>
      </w:pPr>
      <w:r w:rsidRPr="0060486C">
        <w:rPr>
          <w:rFonts w:ascii="Arial" w:hAnsi="Arial" w:cs="Arial"/>
          <w:b/>
          <w:sz w:val="20"/>
          <w:szCs w:val="20"/>
        </w:rPr>
        <w:t>Článek</w:t>
      </w:r>
      <w:r w:rsidR="004F7A52">
        <w:rPr>
          <w:rFonts w:ascii="Arial" w:hAnsi="Arial" w:cs="Arial"/>
          <w:b/>
          <w:sz w:val="20"/>
          <w:szCs w:val="20"/>
        </w:rPr>
        <w:t xml:space="preserve"> XI.</w:t>
      </w:r>
    </w:p>
    <w:p w14:paraId="16E59663" w14:textId="77777777" w:rsidR="0060486C" w:rsidRDefault="0060486C" w:rsidP="00061E55">
      <w:pPr>
        <w:tabs>
          <w:tab w:val="left" w:pos="1701"/>
        </w:tabs>
        <w:spacing w:line="276" w:lineRule="auto"/>
        <w:jc w:val="center"/>
        <w:rPr>
          <w:rFonts w:ascii="Arial" w:hAnsi="Arial" w:cs="Arial"/>
          <w:b/>
          <w:sz w:val="20"/>
          <w:szCs w:val="20"/>
        </w:rPr>
      </w:pPr>
      <w:r w:rsidRPr="0060486C">
        <w:rPr>
          <w:rFonts w:ascii="Arial" w:hAnsi="Arial" w:cs="Arial"/>
          <w:b/>
          <w:sz w:val="20"/>
          <w:szCs w:val="20"/>
        </w:rPr>
        <w:t>Ochrana informací, údajů a dat</w:t>
      </w:r>
    </w:p>
    <w:p w14:paraId="16E59664" w14:textId="77777777" w:rsidR="0084621D" w:rsidRDefault="0084621D" w:rsidP="00061E55">
      <w:pPr>
        <w:tabs>
          <w:tab w:val="left" w:pos="1701"/>
        </w:tabs>
        <w:spacing w:line="276" w:lineRule="auto"/>
        <w:jc w:val="center"/>
        <w:rPr>
          <w:rFonts w:ascii="Arial" w:hAnsi="Arial" w:cs="Arial"/>
          <w:b/>
          <w:sz w:val="20"/>
          <w:szCs w:val="20"/>
        </w:rPr>
      </w:pPr>
    </w:p>
    <w:p w14:paraId="16E59665" w14:textId="77777777" w:rsidR="0084621D" w:rsidRPr="00F6446C" w:rsidRDefault="0084621D" w:rsidP="00623967">
      <w:pPr>
        <w:pStyle w:val="Zkladntext"/>
        <w:widowControl w:val="0"/>
        <w:numPr>
          <w:ilvl w:val="0"/>
          <w:numId w:val="19"/>
        </w:numPr>
        <w:spacing w:line="276" w:lineRule="auto"/>
        <w:ind w:left="426" w:hanging="426"/>
        <w:jc w:val="both"/>
        <w:rPr>
          <w:rFonts w:ascii="Arial" w:hAnsi="Arial" w:cs="Arial"/>
          <w:sz w:val="20"/>
          <w:szCs w:val="20"/>
        </w:rPr>
      </w:pPr>
      <w:r w:rsidRPr="00C5641A">
        <w:rPr>
          <w:rFonts w:ascii="Arial" w:hAnsi="Arial" w:cs="Arial"/>
          <w:sz w:val="20"/>
          <w:szCs w:val="20"/>
        </w:rPr>
        <w:t xml:space="preserve">Smluvní strany se zavazují zachovávat mlčenlivost o všech informacích, které jsou důvěrnými </w:t>
      </w:r>
      <w:r w:rsidRPr="0084621D">
        <w:rPr>
          <w:rFonts w:ascii="Arial" w:hAnsi="Arial" w:cs="Arial"/>
          <w:sz w:val="20"/>
        </w:rPr>
        <w:t>informacemi</w:t>
      </w:r>
      <w:r w:rsidRPr="00C5641A">
        <w:rPr>
          <w:rFonts w:ascii="Arial" w:hAnsi="Arial" w:cs="Arial"/>
          <w:sz w:val="20"/>
          <w:szCs w:val="20"/>
        </w:rPr>
        <w:t xml:space="preserve"> ve smyslu § 1730 odst. 2 občanského zákoníku, a které se dozvědí o předmětu plnění nebo druhé </w:t>
      </w:r>
      <w:r w:rsidR="00486602">
        <w:rPr>
          <w:rFonts w:ascii="Arial" w:hAnsi="Arial" w:cs="Arial"/>
          <w:sz w:val="20"/>
          <w:szCs w:val="20"/>
        </w:rPr>
        <w:t>S</w:t>
      </w:r>
      <w:r w:rsidRPr="00C5641A">
        <w:rPr>
          <w:rFonts w:ascii="Arial" w:hAnsi="Arial" w:cs="Arial"/>
          <w:sz w:val="20"/>
          <w:szCs w:val="20"/>
        </w:rPr>
        <w:t xml:space="preserve">mluvní straně při plnění závazků </w:t>
      </w:r>
      <w:r>
        <w:rPr>
          <w:rFonts w:ascii="Arial" w:hAnsi="Arial" w:cs="Arial"/>
          <w:sz w:val="20"/>
          <w:szCs w:val="20"/>
        </w:rPr>
        <w:t>vyplývajících z této Rámcové dohody</w:t>
      </w:r>
      <w:r w:rsidRPr="00C5641A">
        <w:rPr>
          <w:rFonts w:ascii="Arial" w:hAnsi="Arial" w:cs="Arial"/>
          <w:sz w:val="20"/>
          <w:szCs w:val="20"/>
        </w:rPr>
        <w:t xml:space="preserve"> nebo v souvislosti s jejím plněním.</w:t>
      </w:r>
    </w:p>
    <w:p w14:paraId="16E59666" w14:textId="77777777" w:rsidR="00E15B3C" w:rsidRPr="0060486C" w:rsidRDefault="00E15B3C" w:rsidP="00061E55">
      <w:pPr>
        <w:tabs>
          <w:tab w:val="left" w:pos="1701"/>
        </w:tabs>
        <w:spacing w:line="276" w:lineRule="auto"/>
        <w:jc w:val="center"/>
        <w:rPr>
          <w:rFonts w:ascii="Arial" w:hAnsi="Arial" w:cs="Arial"/>
          <w:b/>
          <w:sz w:val="20"/>
          <w:szCs w:val="20"/>
        </w:rPr>
      </w:pPr>
    </w:p>
    <w:p w14:paraId="16E59667" w14:textId="7E2B69D4" w:rsidR="00A11711" w:rsidRDefault="00A11711" w:rsidP="00623967">
      <w:pPr>
        <w:pStyle w:val="Zkladntext"/>
        <w:widowControl w:val="0"/>
        <w:numPr>
          <w:ilvl w:val="0"/>
          <w:numId w:val="19"/>
        </w:numPr>
        <w:spacing w:line="276" w:lineRule="auto"/>
        <w:ind w:left="426" w:hanging="426"/>
        <w:jc w:val="both"/>
        <w:rPr>
          <w:rFonts w:ascii="Arial" w:hAnsi="Arial" w:cs="Arial"/>
          <w:sz w:val="20"/>
        </w:rPr>
      </w:pPr>
      <w:r w:rsidRPr="00A11711">
        <w:rPr>
          <w:rFonts w:ascii="Arial" w:hAnsi="Arial" w:cs="Arial"/>
          <w:sz w:val="20"/>
        </w:rPr>
        <w:t xml:space="preserve">Smluvní strany se zavazují uchovat v tajnosti veškeré skutečnosti, informace a údaje týkající se druhé </w:t>
      </w:r>
      <w:r w:rsidR="00486602">
        <w:rPr>
          <w:rFonts w:ascii="Arial" w:hAnsi="Arial" w:cs="Arial"/>
          <w:sz w:val="20"/>
        </w:rPr>
        <w:t>S</w:t>
      </w:r>
      <w:r w:rsidRPr="00A11711">
        <w:rPr>
          <w:rFonts w:ascii="Arial" w:hAnsi="Arial" w:cs="Arial"/>
          <w:sz w:val="20"/>
        </w:rPr>
        <w:t>mluvní strany, předmětu Rámcové dohody</w:t>
      </w:r>
      <w:r w:rsidR="002D506A">
        <w:rPr>
          <w:rFonts w:ascii="Arial" w:hAnsi="Arial" w:cs="Arial"/>
          <w:sz w:val="20"/>
        </w:rPr>
        <w:t xml:space="preserve">, </w:t>
      </w:r>
      <w:r w:rsidR="00392F9F">
        <w:rPr>
          <w:rFonts w:ascii="Arial" w:hAnsi="Arial" w:cs="Arial"/>
          <w:sz w:val="20"/>
        </w:rPr>
        <w:t xml:space="preserve">Akceptovaných </w:t>
      </w:r>
      <w:r w:rsidR="002D506A">
        <w:rPr>
          <w:rFonts w:ascii="Arial" w:hAnsi="Arial" w:cs="Arial"/>
          <w:sz w:val="20"/>
        </w:rPr>
        <w:t>Objednávek</w:t>
      </w:r>
      <w:r w:rsidR="00891FF2">
        <w:rPr>
          <w:rFonts w:ascii="Arial" w:hAnsi="Arial" w:cs="Arial"/>
          <w:sz w:val="20"/>
        </w:rPr>
        <w:t>, Prováděcích smluv</w:t>
      </w:r>
      <w:r w:rsidR="00D83D93">
        <w:rPr>
          <w:rFonts w:ascii="Arial" w:hAnsi="Arial" w:cs="Arial"/>
          <w:sz w:val="20"/>
        </w:rPr>
        <w:t>,</w:t>
      </w:r>
      <w:r w:rsidR="002D506A">
        <w:rPr>
          <w:rFonts w:ascii="Arial" w:hAnsi="Arial" w:cs="Arial"/>
          <w:sz w:val="20"/>
        </w:rPr>
        <w:t xml:space="preserve"> elektronického objednávkového systému</w:t>
      </w:r>
      <w:r w:rsidR="00D83D93">
        <w:rPr>
          <w:rFonts w:ascii="Arial" w:hAnsi="Arial" w:cs="Arial"/>
          <w:sz w:val="20"/>
        </w:rPr>
        <w:t xml:space="preserve"> a objednávajících a schvalujících osob,</w:t>
      </w:r>
      <w:r w:rsidR="002D506A">
        <w:rPr>
          <w:rFonts w:ascii="Arial" w:hAnsi="Arial" w:cs="Arial"/>
          <w:sz w:val="20"/>
        </w:rPr>
        <w:t xml:space="preserve"> </w:t>
      </w:r>
      <w:r w:rsidRPr="00A11711">
        <w:rPr>
          <w:rFonts w:ascii="Arial" w:hAnsi="Arial" w:cs="Arial"/>
          <w:sz w:val="20"/>
        </w:rPr>
        <w:t xml:space="preserve">nebo s předmětem plnění související, které naplňují všechny znaky obchodního tajemství uvedené v § 504 občanského zákoníku a příslušná </w:t>
      </w:r>
      <w:r w:rsidR="00486602">
        <w:rPr>
          <w:rFonts w:ascii="Arial" w:hAnsi="Arial" w:cs="Arial"/>
          <w:sz w:val="20"/>
        </w:rPr>
        <w:t>S</w:t>
      </w:r>
      <w:r w:rsidRPr="00A11711">
        <w:rPr>
          <w:rFonts w:ascii="Arial" w:hAnsi="Arial" w:cs="Arial"/>
          <w:sz w:val="20"/>
        </w:rPr>
        <w:t xml:space="preserve">mluvní strana je výslovně označí jako „obchodní tajemství“. Veškeré takové skutečnosti jsou pak podle cit. ustanovení považovány za zákonem chráněné obchodní tajemství. </w:t>
      </w:r>
    </w:p>
    <w:p w14:paraId="16E59668" w14:textId="77777777" w:rsidR="009A6BD9" w:rsidRPr="00A11711" w:rsidRDefault="009A6BD9" w:rsidP="00061E55">
      <w:pPr>
        <w:pStyle w:val="Zkladntext"/>
        <w:widowControl w:val="0"/>
        <w:spacing w:line="276" w:lineRule="auto"/>
        <w:ind w:left="426"/>
        <w:jc w:val="both"/>
        <w:rPr>
          <w:rFonts w:ascii="Arial" w:hAnsi="Arial" w:cs="Arial"/>
          <w:sz w:val="20"/>
        </w:rPr>
      </w:pPr>
    </w:p>
    <w:p w14:paraId="16E59669" w14:textId="45861CFF" w:rsidR="00A11711" w:rsidRDefault="00831263" w:rsidP="00623967">
      <w:pPr>
        <w:pStyle w:val="Zkladntext"/>
        <w:widowControl w:val="0"/>
        <w:numPr>
          <w:ilvl w:val="0"/>
          <w:numId w:val="19"/>
        </w:numPr>
        <w:spacing w:line="276" w:lineRule="auto"/>
        <w:ind w:left="426" w:hanging="426"/>
        <w:jc w:val="both"/>
        <w:rPr>
          <w:rFonts w:ascii="Arial" w:hAnsi="Arial" w:cs="Arial"/>
          <w:sz w:val="20"/>
        </w:rPr>
      </w:pPr>
      <w:r w:rsidRPr="00A11711">
        <w:rPr>
          <w:rFonts w:ascii="Arial" w:hAnsi="Arial" w:cs="Arial"/>
          <w:sz w:val="20"/>
        </w:rPr>
        <w:t>S odkazem na zákon č. 1</w:t>
      </w:r>
      <w:r w:rsidR="00891FF2">
        <w:rPr>
          <w:rFonts w:ascii="Arial" w:hAnsi="Arial" w:cs="Arial"/>
          <w:sz w:val="20"/>
        </w:rPr>
        <w:t>10</w:t>
      </w:r>
      <w:r w:rsidRPr="00A11711">
        <w:rPr>
          <w:rFonts w:ascii="Arial" w:hAnsi="Arial" w:cs="Arial"/>
          <w:sz w:val="20"/>
        </w:rPr>
        <w:t>/20</w:t>
      </w:r>
      <w:r w:rsidR="00891FF2">
        <w:rPr>
          <w:rFonts w:ascii="Arial" w:hAnsi="Arial" w:cs="Arial"/>
          <w:sz w:val="20"/>
        </w:rPr>
        <w:t>19</w:t>
      </w:r>
      <w:r w:rsidRPr="00A11711">
        <w:rPr>
          <w:rFonts w:ascii="Arial" w:hAnsi="Arial" w:cs="Arial"/>
          <w:sz w:val="20"/>
        </w:rPr>
        <w:t xml:space="preserve"> Sb., o </w:t>
      </w:r>
      <w:r w:rsidR="00891FF2">
        <w:rPr>
          <w:rFonts w:ascii="Arial" w:hAnsi="Arial" w:cs="Arial"/>
          <w:sz w:val="20"/>
        </w:rPr>
        <w:t xml:space="preserve">zpracování </w:t>
      </w:r>
      <w:r w:rsidRPr="00A11711">
        <w:rPr>
          <w:rFonts w:ascii="Arial" w:hAnsi="Arial" w:cs="Arial"/>
          <w:sz w:val="20"/>
        </w:rPr>
        <w:t>osobních údajů ve znění pozdějších předpisů,</w:t>
      </w:r>
      <w:r>
        <w:rPr>
          <w:rFonts w:ascii="Arial" w:hAnsi="Arial" w:cs="Arial"/>
          <w:sz w:val="20"/>
        </w:rPr>
        <w:t xml:space="preserve"> </w:t>
      </w:r>
      <w:r w:rsidRPr="00A11711">
        <w:rPr>
          <w:rFonts w:ascii="Arial" w:hAnsi="Arial" w:cs="Arial"/>
          <w:sz w:val="20"/>
        </w:rPr>
        <w:t>Nařízení Evropského parlamentu a Rady (EU) 2016/679</w:t>
      </w:r>
      <w:r>
        <w:rPr>
          <w:rFonts w:ascii="Arial" w:hAnsi="Arial" w:cs="Arial"/>
          <w:sz w:val="20"/>
        </w:rPr>
        <w:t xml:space="preserve"> </w:t>
      </w:r>
      <w:r w:rsidRPr="00BA3FAE">
        <w:rPr>
          <w:rFonts w:ascii="Arial" w:hAnsi="Arial" w:cs="Arial"/>
          <w:sz w:val="20"/>
        </w:rPr>
        <w:t>ze dne 27. dubna 2016 o ochraně fyzických osob v souvislosti se zpracováním osobních údajů a o volném pohybu těchto údajů a o zrušení směrnice 95/46/ES (obecné nařízení o ochraně osobních údajů)</w:t>
      </w:r>
      <w:r w:rsidRPr="00A11711">
        <w:rPr>
          <w:rFonts w:ascii="Arial" w:hAnsi="Arial" w:cs="Arial"/>
          <w:sz w:val="20"/>
        </w:rPr>
        <w:t xml:space="preserve">, a dále na zákon č. 181/2014 Sb. o kybernetické bezpečnosti a o změně souvisejících zákonů (zákon o kybernetické bezpečnosti), ve znění pozdějších předpisů, se </w:t>
      </w:r>
      <w:r w:rsidR="00891FF2">
        <w:rPr>
          <w:rFonts w:ascii="Arial" w:hAnsi="Arial" w:cs="Arial"/>
          <w:sz w:val="20"/>
          <w:szCs w:val="20"/>
        </w:rPr>
        <w:t xml:space="preserve">dodavatel </w:t>
      </w:r>
      <w:r w:rsidRPr="00A11711">
        <w:rPr>
          <w:rFonts w:ascii="Arial" w:hAnsi="Arial" w:cs="Arial"/>
          <w:sz w:val="20"/>
        </w:rPr>
        <w:t xml:space="preserve">zavazuje učinit taková opatření, aby </w:t>
      </w:r>
      <w:r w:rsidRPr="00A11711">
        <w:rPr>
          <w:rFonts w:ascii="Arial" w:hAnsi="Arial" w:cs="Arial"/>
          <w:sz w:val="20"/>
        </w:rPr>
        <w:lastRenderedPageBreak/>
        <w:t xml:space="preserve">veškeré osoby, které se podílejí na realizaci jeho závazků z této  Rámcové dohody, zachovávaly mlčenlivost o veškerých </w:t>
      </w:r>
      <w:r w:rsidR="004323CD">
        <w:rPr>
          <w:rFonts w:ascii="Arial" w:hAnsi="Arial" w:cs="Arial"/>
          <w:sz w:val="20"/>
        </w:rPr>
        <w:t xml:space="preserve">osobních </w:t>
      </w:r>
      <w:r w:rsidRPr="00A11711">
        <w:rPr>
          <w:rFonts w:ascii="Arial" w:hAnsi="Arial" w:cs="Arial"/>
          <w:sz w:val="20"/>
        </w:rPr>
        <w:t xml:space="preserve">údajích a datech, o nichž se dozvěděly při výkonu své práce, včetně těch, které </w:t>
      </w:r>
      <w:r w:rsidR="005539C6">
        <w:rPr>
          <w:rFonts w:ascii="Arial" w:hAnsi="Arial" w:cs="Arial"/>
          <w:sz w:val="20"/>
        </w:rPr>
        <w:t>PGRLF</w:t>
      </w:r>
      <w:r w:rsidRPr="00A11711">
        <w:rPr>
          <w:rFonts w:ascii="Arial" w:hAnsi="Arial" w:cs="Arial"/>
          <w:sz w:val="20"/>
        </w:rPr>
        <w:t xml:space="preserve"> eviduje pomocí výpočetní techniky, či jinak. </w:t>
      </w:r>
      <w:r w:rsidR="00A11711" w:rsidRPr="00A11711">
        <w:rPr>
          <w:rFonts w:ascii="Arial" w:hAnsi="Arial" w:cs="Arial"/>
          <w:sz w:val="20"/>
        </w:rPr>
        <w:t xml:space="preserve">Za porušení tohoto závazku se považuje i využití těchto </w:t>
      </w:r>
      <w:r w:rsidR="004323CD">
        <w:rPr>
          <w:rFonts w:ascii="Arial" w:hAnsi="Arial" w:cs="Arial"/>
          <w:sz w:val="20"/>
        </w:rPr>
        <w:t>osobních</w:t>
      </w:r>
      <w:r w:rsidR="00A11711" w:rsidRPr="00A11711">
        <w:rPr>
          <w:rFonts w:ascii="Arial" w:hAnsi="Arial" w:cs="Arial"/>
          <w:sz w:val="20"/>
        </w:rPr>
        <w:t xml:space="preserve"> údajů a dat, jakož i dalších vědomostí pro vlastní prospěch </w:t>
      </w:r>
      <w:r w:rsidR="00A703BC">
        <w:rPr>
          <w:rFonts w:ascii="Arial" w:hAnsi="Arial" w:cs="Arial"/>
          <w:sz w:val="20"/>
          <w:szCs w:val="20"/>
        </w:rPr>
        <w:t>dodavatel</w:t>
      </w:r>
      <w:r w:rsidR="00A11711" w:rsidRPr="00A11711">
        <w:rPr>
          <w:rFonts w:ascii="Arial" w:hAnsi="Arial" w:cs="Arial"/>
          <w:sz w:val="20"/>
        </w:rPr>
        <w:t>e, prospěch třetí osoby nebo pro jiné důvody. Toto ujednání platí i v případě nahrazení uvedených právních předpisů předpisy jinými.</w:t>
      </w:r>
    </w:p>
    <w:p w14:paraId="16E5966A" w14:textId="77777777" w:rsidR="009A6BD9" w:rsidRPr="00A11711" w:rsidRDefault="009A6BD9" w:rsidP="00061E55">
      <w:pPr>
        <w:pStyle w:val="Zkladntext"/>
        <w:widowControl w:val="0"/>
        <w:spacing w:line="276" w:lineRule="auto"/>
        <w:ind w:left="426"/>
        <w:jc w:val="both"/>
        <w:rPr>
          <w:rFonts w:ascii="Arial" w:hAnsi="Arial" w:cs="Arial"/>
          <w:sz w:val="20"/>
        </w:rPr>
      </w:pPr>
    </w:p>
    <w:p w14:paraId="16E5966B" w14:textId="77777777" w:rsidR="00A11711" w:rsidRDefault="00A11711" w:rsidP="00623967">
      <w:pPr>
        <w:pStyle w:val="Zkladntext"/>
        <w:widowControl w:val="0"/>
        <w:numPr>
          <w:ilvl w:val="0"/>
          <w:numId w:val="19"/>
        </w:numPr>
        <w:spacing w:line="276" w:lineRule="auto"/>
        <w:ind w:left="426" w:hanging="426"/>
        <w:jc w:val="both"/>
        <w:rPr>
          <w:rFonts w:ascii="Arial" w:hAnsi="Arial" w:cs="Arial"/>
          <w:sz w:val="20"/>
        </w:rPr>
      </w:pPr>
      <w:r w:rsidRPr="00A11711">
        <w:rPr>
          <w:rFonts w:ascii="Arial" w:hAnsi="Arial" w:cs="Arial"/>
          <w:sz w:val="20"/>
        </w:rPr>
        <w:t xml:space="preserve">Poskytnutí informací na základě povinností stanovených </w:t>
      </w:r>
      <w:r w:rsidR="00486602">
        <w:rPr>
          <w:rFonts w:ascii="Arial" w:hAnsi="Arial" w:cs="Arial"/>
          <w:sz w:val="20"/>
        </w:rPr>
        <w:t>S</w:t>
      </w:r>
      <w:r w:rsidRPr="00A11711">
        <w:rPr>
          <w:rFonts w:ascii="Arial" w:hAnsi="Arial" w:cs="Arial"/>
          <w:sz w:val="20"/>
        </w:rPr>
        <w:t xml:space="preserve">mluvním stranám obecně závaznými právními předpisy </w:t>
      </w:r>
      <w:r w:rsidR="0084621D">
        <w:rPr>
          <w:rFonts w:ascii="Arial" w:hAnsi="Arial" w:cs="Arial"/>
          <w:sz w:val="20"/>
        </w:rPr>
        <w:t xml:space="preserve">České republiky včetně přímo použitelných předpisů Evropské unie </w:t>
      </w:r>
      <w:r w:rsidRPr="00A11711">
        <w:rPr>
          <w:rFonts w:ascii="Arial" w:hAnsi="Arial" w:cs="Arial"/>
          <w:sz w:val="20"/>
        </w:rPr>
        <w:t xml:space="preserve">není považováno za porušení povinností </w:t>
      </w:r>
      <w:r w:rsidR="00486602">
        <w:rPr>
          <w:rFonts w:ascii="Arial" w:hAnsi="Arial" w:cs="Arial"/>
          <w:sz w:val="20"/>
        </w:rPr>
        <w:t>S</w:t>
      </w:r>
      <w:r w:rsidRPr="00A11711">
        <w:rPr>
          <w:rFonts w:ascii="Arial" w:hAnsi="Arial" w:cs="Arial"/>
          <w:sz w:val="20"/>
        </w:rPr>
        <w:t xml:space="preserve">mluvních stran sjednaných v tomto článku. </w:t>
      </w:r>
    </w:p>
    <w:p w14:paraId="16E5966C" w14:textId="77777777" w:rsidR="009A6BD9" w:rsidRPr="00A11711" w:rsidRDefault="009A6BD9" w:rsidP="00061E55">
      <w:pPr>
        <w:pStyle w:val="Zkladntext"/>
        <w:widowControl w:val="0"/>
        <w:spacing w:line="276" w:lineRule="auto"/>
        <w:ind w:left="426"/>
        <w:jc w:val="both"/>
        <w:rPr>
          <w:rFonts w:ascii="Arial" w:hAnsi="Arial" w:cs="Arial"/>
          <w:sz w:val="20"/>
        </w:rPr>
      </w:pPr>
    </w:p>
    <w:p w14:paraId="16E5966D" w14:textId="5092A74A" w:rsidR="00A11711" w:rsidRDefault="00A11711" w:rsidP="00623967">
      <w:pPr>
        <w:pStyle w:val="Zkladntext"/>
        <w:widowControl w:val="0"/>
        <w:numPr>
          <w:ilvl w:val="0"/>
          <w:numId w:val="19"/>
        </w:numPr>
        <w:spacing w:line="276" w:lineRule="auto"/>
        <w:ind w:left="426" w:hanging="426"/>
        <w:jc w:val="both"/>
        <w:rPr>
          <w:rFonts w:ascii="Arial" w:hAnsi="Arial" w:cs="Arial"/>
          <w:sz w:val="20"/>
        </w:rPr>
      </w:pPr>
      <w:r w:rsidRPr="00A11711">
        <w:rPr>
          <w:rFonts w:ascii="Arial" w:hAnsi="Arial" w:cs="Arial"/>
          <w:sz w:val="20"/>
        </w:rPr>
        <w:t xml:space="preserve">Za porušení závazku uvedeného v odstavci </w:t>
      </w:r>
      <w:r w:rsidR="0084621D">
        <w:rPr>
          <w:rFonts w:ascii="Arial" w:hAnsi="Arial" w:cs="Arial"/>
          <w:sz w:val="20"/>
        </w:rPr>
        <w:t>3</w:t>
      </w:r>
      <w:r w:rsidRPr="00A11711">
        <w:rPr>
          <w:rFonts w:ascii="Arial" w:hAnsi="Arial" w:cs="Arial"/>
          <w:sz w:val="20"/>
        </w:rPr>
        <w:t xml:space="preserve">. tohoto článku je </w:t>
      </w:r>
      <w:r w:rsidR="00891FF2">
        <w:rPr>
          <w:rFonts w:ascii="Arial" w:hAnsi="Arial" w:cs="Arial"/>
          <w:sz w:val="20"/>
          <w:szCs w:val="20"/>
        </w:rPr>
        <w:t>dodavatel</w:t>
      </w:r>
      <w:r w:rsidRPr="00A11711">
        <w:rPr>
          <w:rFonts w:ascii="Arial" w:hAnsi="Arial" w:cs="Arial"/>
          <w:sz w:val="20"/>
        </w:rPr>
        <w:t xml:space="preserve"> povinen zaplatit v každém jednotlivém případě smluvní pokutu ve výši 1 000</w:t>
      </w:r>
      <w:r w:rsidR="00F755D8">
        <w:rPr>
          <w:rFonts w:ascii="Arial" w:hAnsi="Arial" w:cs="Arial"/>
          <w:sz w:val="20"/>
        </w:rPr>
        <w:t> </w:t>
      </w:r>
      <w:r w:rsidRPr="00A11711">
        <w:rPr>
          <w:rFonts w:ascii="Arial" w:hAnsi="Arial" w:cs="Arial"/>
          <w:sz w:val="20"/>
        </w:rPr>
        <w:t xml:space="preserve">000 Kč (slovy: </w:t>
      </w:r>
      <w:r w:rsidR="003E726D">
        <w:rPr>
          <w:rFonts w:ascii="Arial" w:hAnsi="Arial" w:cs="Arial"/>
          <w:sz w:val="20"/>
        </w:rPr>
        <w:t>jeden</w:t>
      </w:r>
      <w:r w:rsidR="00CA15A1" w:rsidRPr="00A11711">
        <w:rPr>
          <w:rFonts w:ascii="Arial" w:hAnsi="Arial" w:cs="Arial"/>
          <w:sz w:val="20"/>
        </w:rPr>
        <w:t xml:space="preserve"> </w:t>
      </w:r>
      <w:r w:rsidRPr="00A11711">
        <w:rPr>
          <w:rFonts w:ascii="Arial" w:hAnsi="Arial" w:cs="Arial"/>
          <w:sz w:val="20"/>
        </w:rPr>
        <w:t>mili</w:t>
      </w:r>
      <w:r w:rsidR="003E726D">
        <w:rPr>
          <w:rFonts w:ascii="Arial" w:hAnsi="Arial" w:cs="Arial"/>
          <w:sz w:val="20"/>
        </w:rPr>
        <w:t>ó</w:t>
      </w:r>
      <w:r w:rsidRPr="00A11711">
        <w:rPr>
          <w:rFonts w:ascii="Arial" w:hAnsi="Arial" w:cs="Arial"/>
          <w:sz w:val="20"/>
        </w:rPr>
        <w:t xml:space="preserve">n korun českých). Ujednáním o smluvní pokutě ani zaplacením smluvní pokuty není dotčeno právo </w:t>
      </w:r>
      <w:r w:rsidR="00A703BC">
        <w:rPr>
          <w:rFonts w:ascii="Arial" w:hAnsi="Arial" w:cs="Arial"/>
          <w:sz w:val="20"/>
        </w:rPr>
        <w:t>odběratel</w:t>
      </w:r>
      <w:r w:rsidRPr="00A11711">
        <w:rPr>
          <w:rFonts w:ascii="Arial" w:hAnsi="Arial" w:cs="Arial"/>
          <w:sz w:val="20"/>
        </w:rPr>
        <w:t xml:space="preserve"> na náhradu škody</w:t>
      </w:r>
    </w:p>
    <w:p w14:paraId="16E5966E" w14:textId="77777777" w:rsidR="00E75ED4" w:rsidRPr="00A11711" w:rsidRDefault="00E75ED4" w:rsidP="00061E55">
      <w:pPr>
        <w:pStyle w:val="Zkladntext"/>
        <w:widowControl w:val="0"/>
        <w:spacing w:line="276" w:lineRule="auto"/>
        <w:ind w:left="426"/>
        <w:jc w:val="both"/>
        <w:rPr>
          <w:rFonts w:ascii="Arial" w:hAnsi="Arial" w:cs="Arial"/>
          <w:sz w:val="20"/>
        </w:rPr>
      </w:pPr>
    </w:p>
    <w:p w14:paraId="16E5966F" w14:textId="77777777" w:rsidR="00A11711" w:rsidRDefault="00A11711" w:rsidP="00623967">
      <w:pPr>
        <w:pStyle w:val="Zkladntext"/>
        <w:widowControl w:val="0"/>
        <w:numPr>
          <w:ilvl w:val="0"/>
          <w:numId w:val="19"/>
        </w:numPr>
        <w:spacing w:line="276" w:lineRule="auto"/>
        <w:ind w:left="426" w:hanging="426"/>
        <w:jc w:val="both"/>
        <w:rPr>
          <w:rFonts w:ascii="Arial" w:hAnsi="Arial" w:cs="Arial"/>
          <w:sz w:val="20"/>
        </w:rPr>
      </w:pPr>
      <w:r w:rsidRPr="00A11711">
        <w:rPr>
          <w:rFonts w:ascii="Arial" w:hAnsi="Arial" w:cs="Arial"/>
          <w:sz w:val="20"/>
        </w:rPr>
        <w:t xml:space="preserve">Závazky </w:t>
      </w:r>
      <w:r w:rsidR="00486602">
        <w:rPr>
          <w:rFonts w:ascii="Arial" w:hAnsi="Arial" w:cs="Arial"/>
          <w:sz w:val="20"/>
        </w:rPr>
        <w:t>S</w:t>
      </w:r>
      <w:r w:rsidRPr="00A11711">
        <w:rPr>
          <w:rFonts w:ascii="Arial" w:hAnsi="Arial" w:cs="Arial"/>
          <w:sz w:val="20"/>
        </w:rPr>
        <w:t>mluvních stran uvedené v tomto článku trvají i po skončení smluvního vztahu.</w:t>
      </w:r>
    </w:p>
    <w:p w14:paraId="16E59671" w14:textId="77777777" w:rsidR="0060486C" w:rsidRDefault="0060486C" w:rsidP="0067320B">
      <w:pPr>
        <w:spacing w:line="276" w:lineRule="auto"/>
        <w:jc w:val="both"/>
        <w:rPr>
          <w:rFonts w:ascii="Arial" w:hAnsi="Arial" w:cs="Arial"/>
          <w:sz w:val="20"/>
          <w:szCs w:val="20"/>
        </w:rPr>
      </w:pPr>
    </w:p>
    <w:p w14:paraId="16E59672" w14:textId="2CD5C778" w:rsidR="0060486C" w:rsidRPr="0060486C" w:rsidRDefault="0060486C" w:rsidP="00061E55">
      <w:pPr>
        <w:tabs>
          <w:tab w:val="left" w:pos="1701"/>
        </w:tabs>
        <w:spacing w:line="276" w:lineRule="auto"/>
        <w:jc w:val="center"/>
        <w:rPr>
          <w:rFonts w:ascii="Arial" w:hAnsi="Arial" w:cs="Arial"/>
          <w:b/>
          <w:sz w:val="20"/>
          <w:szCs w:val="20"/>
        </w:rPr>
      </w:pPr>
      <w:r w:rsidRPr="0060486C">
        <w:rPr>
          <w:rFonts w:ascii="Arial" w:hAnsi="Arial" w:cs="Arial"/>
          <w:b/>
          <w:sz w:val="20"/>
          <w:szCs w:val="20"/>
        </w:rPr>
        <w:t xml:space="preserve">Článek </w:t>
      </w:r>
      <w:r w:rsidR="004F7A52">
        <w:rPr>
          <w:rFonts w:ascii="Arial" w:hAnsi="Arial" w:cs="Arial"/>
          <w:b/>
          <w:sz w:val="20"/>
          <w:szCs w:val="20"/>
        </w:rPr>
        <w:t>XII.</w:t>
      </w:r>
    </w:p>
    <w:p w14:paraId="16E59673" w14:textId="77777777" w:rsidR="0060486C" w:rsidRDefault="00C26B44" w:rsidP="00061E55">
      <w:pPr>
        <w:tabs>
          <w:tab w:val="left" w:pos="1701"/>
        </w:tabs>
        <w:spacing w:line="276" w:lineRule="auto"/>
        <w:jc w:val="center"/>
        <w:rPr>
          <w:rFonts w:ascii="Arial" w:hAnsi="Arial" w:cs="Arial"/>
          <w:b/>
          <w:sz w:val="20"/>
          <w:szCs w:val="20"/>
        </w:rPr>
      </w:pPr>
      <w:r>
        <w:rPr>
          <w:rFonts w:ascii="Arial" w:hAnsi="Arial" w:cs="Arial"/>
          <w:b/>
          <w:sz w:val="20"/>
          <w:szCs w:val="20"/>
        </w:rPr>
        <w:t>U</w:t>
      </w:r>
      <w:r w:rsidR="0060486C" w:rsidRPr="0060486C">
        <w:rPr>
          <w:rFonts w:ascii="Arial" w:hAnsi="Arial" w:cs="Arial"/>
          <w:b/>
          <w:sz w:val="20"/>
          <w:szCs w:val="20"/>
        </w:rPr>
        <w:t>veřejnění Rámcové dohody</w:t>
      </w:r>
    </w:p>
    <w:p w14:paraId="16E59674" w14:textId="77777777" w:rsidR="00E15B3C" w:rsidRPr="0060486C" w:rsidRDefault="00E15B3C" w:rsidP="00061E55">
      <w:pPr>
        <w:tabs>
          <w:tab w:val="left" w:pos="1701"/>
        </w:tabs>
        <w:spacing w:line="276" w:lineRule="auto"/>
        <w:jc w:val="center"/>
        <w:rPr>
          <w:rFonts w:ascii="Arial" w:hAnsi="Arial" w:cs="Arial"/>
          <w:b/>
          <w:sz w:val="20"/>
          <w:szCs w:val="20"/>
        </w:rPr>
      </w:pPr>
    </w:p>
    <w:p w14:paraId="16E59675" w14:textId="724C8C08" w:rsidR="00A11711" w:rsidRDefault="00A11711" w:rsidP="00623967">
      <w:pPr>
        <w:numPr>
          <w:ilvl w:val="0"/>
          <w:numId w:val="10"/>
        </w:numPr>
        <w:spacing w:line="276" w:lineRule="auto"/>
        <w:ind w:left="284" w:hanging="284"/>
        <w:jc w:val="both"/>
        <w:rPr>
          <w:rFonts w:ascii="Arial" w:hAnsi="Arial" w:cs="Arial"/>
          <w:sz w:val="20"/>
          <w:szCs w:val="20"/>
        </w:rPr>
      </w:pPr>
      <w:r w:rsidRPr="0060486C">
        <w:rPr>
          <w:rFonts w:ascii="Arial" w:hAnsi="Arial" w:cs="Arial"/>
          <w:sz w:val="20"/>
          <w:szCs w:val="20"/>
        </w:rPr>
        <w:t xml:space="preserve">Smluvní strany jsou si plně vědomy zákonné povinnosti </w:t>
      </w:r>
      <w:r w:rsidR="00CB2648">
        <w:rPr>
          <w:rFonts w:ascii="Arial" w:hAnsi="Arial" w:cs="Arial"/>
          <w:sz w:val="20"/>
          <w:szCs w:val="20"/>
        </w:rPr>
        <w:t>S</w:t>
      </w:r>
      <w:r w:rsidRPr="0060486C">
        <w:rPr>
          <w:rFonts w:ascii="Arial" w:hAnsi="Arial" w:cs="Arial"/>
          <w:sz w:val="20"/>
          <w:szCs w:val="20"/>
        </w:rPr>
        <w:t xml:space="preserve">mluvních stran uveřejnit dle zákona č. 340/2015 Sb., o zvláštních podmínkách účinnosti některých smluv, uveřejňování těchto smluv a o registru smluv (zákon o registru smluv), tuto Rámcovou dohodu, </w:t>
      </w:r>
      <w:r w:rsidR="008A7470">
        <w:rPr>
          <w:rFonts w:ascii="Arial" w:hAnsi="Arial" w:cs="Arial"/>
          <w:sz w:val="20"/>
          <w:szCs w:val="20"/>
        </w:rPr>
        <w:t>Smlouvy</w:t>
      </w:r>
      <w:r w:rsidR="00470AE6">
        <w:rPr>
          <w:rFonts w:ascii="Arial" w:hAnsi="Arial" w:cs="Arial"/>
          <w:sz w:val="20"/>
          <w:szCs w:val="20"/>
        </w:rPr>
        <w:t xml:space="preserve"> </w:t>
      </w:r>
      <w:r w:rsidR="007C0C32">
        <w:rPr>
          <w:rFonts w:ascii="Arial" w:hAnsi="Arial" w:cs="Arial"/>
          <w:sz w:val="20"/>
          <w:szCs w:val="20"/>
        </w:rPr>
        <w:t>s hodnotou plnění vyšší než 50 000 Kč</w:t>
      </w:r>
      <w:r w:rsidR="007C0C32" w:rsidRPr="007C0C32">
        <w:rPr>
          <w:rFonts w:ascii="Arial" w:hAnsi="Arial" w:cs="Arial"/>
          <w:sz w:val="20"/>
          <w:szCs w:val="20"/>
        </w:rPr>
        <w:t xml:space="preserve"> </w:t>
      </w:r>
      <w:r w:rsidR="007C0C32">
        <w:rPr>
          <w:rFonts w:ascii="Arial" w:hAnsi="Arial" w:cs="Arial"/>
          <w:sz w:val="20"/>
          <w:szCs w:val="20"/>
        </w:rPr>
        <w:t>bez DPH</w:t>
      </w:r>
      <w:r w:rsidRPr="0060486C">
        <w:rPr>
          <w:rFonts w:ascii="Arial" w:hAnsi="Arial" w:cs="Arial"/>
          <w:sz w:val="20"/>
          <w:szCs w:val="20"/>
        </w:rPr>
        <w:t>, které budou uzavřeny na základě této Rámcové dohody, včetně všech případných dohod, kterými se tato Rámcová dohoda doplňuje, mění, nahrazuje nebo ruší, prostřednictvím registru smluv.</w:t>
      </w:r>
    </w:p>
    <w:p w14:paraId="16E59676" w14:textId="77777777" w:rsidR="009A6BD9" w:rsidRPr="0060486C" w:rsidRDefault="009A6BD9" w:rsidP="00061E55">
      <w:pPr>
        <w:spacing w:line="276" w:lineRule="auto"/>
        <w:ind w:left="284"/>
        <w:jc w:val="both"/>
        <w:rPr>
          <w:rFonts w:ascii="Arial" w:hAnsi="Arial" w:cs="Arial"/>
          <w:sz w:val="20"/>
          <w:szCs w:val="20"/>
        </w:rPr>
      </w:pPr>
    </w:p>
    <w:p w14:paraId="16E59677" w14:textId="0A95DFB4" w:rsidR="00A11711" w:rsidRDefault="00A11711" w:rsidP="00623967">
      <w:pPr>
        <w:numPr>
          <w:ilvl w:val="0"/>
          <w:numId w:val="10"/>
        </w:numPr>
        <w:spacing w:line="276" w:lineRule="auto"/>
        <w:ind w:left="284" w:hanging="284"/>
        <w:jc w:val="both"/>
        <w:rPr>
          <w:rFonts w:ascii="Arial" w:hAnsi="Arial" w:cs="Arial"/>
          <w:sz w:val="20"/>
          <w:szCs w:val="20"/>
        </w:rPr>
      </w:pPr>
      <w:r w:rsidRPr="0060486C">
        <w:rPr>
          <w:rFonts w:ascii="Arial" w:hAnsi="Arial" w:cs="Arial"/>
          <w:sz w:val="20"/>
          <w:szCs w:val="20"/>
        </w:rPr>
        <w:t xml:space="preserve">Uveřejněním </w:t>
      </w:r>
      <w:bookmarkStart w:id="6" w:name="highlightHit_61"/>
      <w:bookmarkEnd w:id="6"/>
      <w:r w:rsidRPr="0060486C">
        <w:rPr>
          <w:rFonts w:ascii="Arial" w:hAnsi="Arial" w:cs="Arial"/>
          <w:sz w:val="20"/>
          <w:szCs w:val="20"/>
        </w:rPr>
        <w:t xml:space="preserve">Rámcové dohody / </w:t>
      </w:r>
      <w:r w:rsidR="008A7470">
        <w:rPr>
          <w:rFonts w:ascii="Arial" w:hAnsi="Arial" w:cs="Arial"/>
          <w:sz w:val="20"/>
          <w:szCs w:val="20"/>
        </w:rPr>
        <w:t>Smlouvy</w:t>
      </w:r>
      <w:r w:rsidR="008A7470" w:rsidRPr="0060486C">
        <w:rPr>
          <w:rFonts w:ascii="Arial" w:hAnsi="Arial" w:cs="Arial"/>
          <w:sz w:val="20"/>
          <w:szCs w:val="20"/>
        </w:rPr>
        <w:t xml:space="preserve"> </w:t>
      </w:r>
      <w:r w:rsidR="00FD2395">
        <w:rPr>
          <w:rFonts w:ascii="Arial" w:hAnsi="Arial" w:cs="Arial"/>
          <w:sz w:val="20"/>
          <w:szCs w:val="20"/>
        </w:rPr>
        <w:t>/</w:t>
      </w:r>
      <w:r w:rsidR="00FE30D3">
        <w:rPr>
          <w:rFonts w:ascii="Arial" w:hAnsi="Arial" w:cs="Arial"/>
          <w:sz w:val="20"/>
          <w:szCs w:val="20"/>
        </w:rPr>
        <w:t xml:space="preserve"> </w:t>
      </w:r>
      <w:r w:rsidR="00FD2395">
        <w:rPr>
          <w:rFonts w:ascii="Arial" w:hAnsi="Arial" w:cs="Arial"/>
          <w:sz w:val="20"/>
          <w:szCs w:val="20"/>
        </w:rPr>
        <w:t xml:space="preserve">Akceptované Objednávky </w:t>
      </w:r>
      <w:r w:rsidRPr="0060486C">
        <w:rPr>
          <w:rFonts w:ascii="Arial" w:hAnsi="Arial" w:cs="Arial"/>
          <w:sz w:val="20"/>
          <w:szCs w:val="20"/>
        </w:rPr>
        <w:t xml:space="preserve">dle odst. 1. tohoto článku se rozumí uveřejnění elektronického obrazu textového obsahu </w:t>
      </w:r>
      <w:bookmarkStart w:id="7" w:name="highlightHit_64"/>
      <w:bookmarkEnd w:id="7"/>
      <w:r w:rsidRPr="0060486C">
        <w:rPr>
          <w:rFonts w:ascii="Arial" w:hAnsi="Arial" w:cs="Arial"/>
          <w:sz w:val="20"/>
          <w:szCs w:val="20"/>
        </w:rPr>
        <w:t xml:space="preserve">Rámcové dohody / </w:t>
      </w:r>
      <w:r w:rsidR="008A7470">
        <w:rPr>
          <w:rFonts w:ascii="Arial" w:hAnsi="Arial" w:cs="Arial"/>
          <w:sz w:val="20"/>
          <w:szCs w:val="20"/>
        </w:rPr>
        <w:t>Smlouvy</w:t>
      </w:r>
      <w:r w:rsidR="00347D3F">
        <w:rPr>
          <w:rFonts w:ascii="Arial" w:hAnsi="Arial" w:cs="Arial"/>
          <w:sz w:val="20"/>
          <w:szCs w:val="20"/>
        </w:rPr>
        <w:t xml:space="preserve"> / Akceptované Objednávky</w:t>
      </w:r>
      <w:r w:rsidRPr="0060486C">
        <w:rPr>
          <w:rFonts w:ascii="Arial" w:hAnsi="Arial" w:cs="Arial"/>
          <w:sz w:val="20"/>
          <w:szCs w:val="20"/>
        </w:rPr>
        <w:t xml:space="preserve"> v otevřeném a strojově čitelném formátu a rovněž metadat, podle § 5 odst. 1 zákona o registru smluv, prostřednictvím </w:t>
      </w:r>
      <w:bookmarkStart w:id="8" w:name="highlightHit_65"/>
      <w:bookmarkEnd w:id="8"/>
      <w:r w:rsidRPr="0060486C">
        <w:rPr>
          <w:rFonts w:ascii="Arial" w:hAnsi="Arial" w:cs="Arial"/>
          <w:sz w:val="20"/>
          <w:szCs w:val="20"/>
        </w:rPr>
        <w:t xml:space="preserve">registru </w:t>
      </w:r>
      <w:bookmarkStart w:id="9" w:name="highlightHit_66"/>
      <w:bookmarkEnd w:id="9"/>
      <w:r w:rsidRPr="0060486C">
        <w:rPr>
          <w:rFonts w:ascii="Arial" w:hAnsi="Arial" w:cs="Arial"/>
          <w:sz w:val="20"/>
          <w:szCs w:val="20"/>
        </w:rPr>
        <w:t>smluv.</w:t>
      </w:r>
    </w:p>
    <w:p w14:paraId="16E59678" w14:textId="77777777" w:rsidR="009A6BD9" w:rsidRPr="0060486C" w:rsidRDefault="009A6BD9" w:rsidP="00061E55">
      <w:pPr>
        <w:spacing w:line="276" w:lineRule="auto"/>
        <w:ind w:left="284"/>
        <w:jc w:val="both"/>
        <w:rPr>
          <w:rFonts w:ascii="Arial" w:hAnsi="Arial" w:cs="Arial"/>
          <w:sz w:val="20"/>
          <w:szCs w:val="20"/>
        </w:rPr>
      </w:pPr>
    </w:p>
    <w:p w14:paraId="16E59679" w14:textId="541E1F5E" w:rsidR="00A11711" w:rsidRDefault="00A11711" w:rsidP="00623967">
      <w:pPr>
        <w:numPr>
          <w:ilvl w:val="0"/>
          <w:numId w:val="10"/>
        </w:numPr>
        <w:spacing w:line="276" w:lineRule="auto"/>
        <w:ind w:left="284" w:hanging="284"/>
        <w:jc w:val="both"/>
        <w:rPr>
          <w:rFonts w:ascii="Arial" w:hAnsi="Arial" w:cs="Arial"/>
          <w:sz w:val="20"/>
          <w:szCs w:val="20"/>
        </w:rPr>
      </w:pPr>
      <w:r w:rsidRPr="0060486C">
        <w:rPr>
          <w:rFonts w:ascii="Arial" w:hAnsi="Arial" w:cs="Arial"/>
          <w:sz w:val="20"/>
          <w:szCs w:val="20"/>
        </w:rPr>
        <w:t xml:space="preserve">Smluvní strany se dohodly, že tuto Rámcovou dohodu zašle správci registru smluv k uveřejnění prostřednictvím registru smluv </w:t>
      </w:r>
      <w:r w:rsidR="00891FF2">
        <w:rPr>
          <w:rFonts w:ascii="Arial" w:hAnsi="Arial" w:cs="Arial"/>
          <w:sz w:val="20"/>
          <w:szCs w:val="20"/>
        </w:rPr>
        <w:t>odběratel</w:t>
      </w:r>
      <w:r w:rsidRPr="0060486C">
        <w:rPr>
          <w:rFonts w:ascii="Arial" w:hAnsi="Arial" w:cs="Arial"/>
          <w:sz w:val="20"/>
          <w:szCs w:val="20"/>
        </w:rPr>
        <w:t xml:space="preserve">. </w:t>
      </w:r>
      <w:r w:rsidR="00891FF2">
        <w:rPr>
          <w:rFonts w:ascii="Arial" w:hAnsi="Arial" w:cs="Arial"/>
          <w:sz w:val="20"/>
          <w:szCs w:val="20"/>
        </w:rPr>
        <w:t>Dodavatel</w:t>
      </w:r>
      <w:r w:rsidRPr="0060486C">
        <w:rPr>
          <w:rFonts w:ascii="Arial" w:hAnsi="Arial" w:cs="Arial"/>
          <w:sz w:val="20"/>
          <w:szCs w:val="20"/>
        </w:rPr>
        <w:t xml:space="preserve"> je povinen zkontrolovat, že Rámcová dohoda včetně všech příloh a metadat byla řádně v registru smluv uveřejněna. V případě, že </w:t>
      </w:r>
      <w:r w:rsidR="00891FF2">
        <w:rPr>
          <w:rFonts w:ascii="Arial" w:hAnsi="Arial" w:cs="Arial"/>
          <w:sz w:val="20"/>
          <w:szCs w:val="20"/>
        </w:rPr>
        <w:t>Dodavatel</w:t>
      </w:r>
      <w:r w:rsidRPr="0060486C">
        <w:rPr>
          <w:rFonts w:ascii="Arial" w:hAnsi="Arial" w:cs="Arial"/>
          <w:sz w:val="20"/>
          <w:szCs w:val="20"/>
        </w:rPr>
        <w:t xml:space="preserve">zjistí jakékoli nepřesnosti či nedostatky, je povinen neprodleně o nich </w:t>
      </w:r>
      <w:r w:rsidR="00A703BC">
        <w:rPr>
          <w:rFonts w:ascii="Arial" w:hAnsi="Arial" w:cs="Arial"/>
          <w:sz w:val="20"/>
          <w:szCs w:val="20"/>
        </w:rPr>
        <w:t>odběratele</w:t>
      </w:r>
      <w:r w:rsidRPr="0060486C">
        <w:rPr>
          <w:rFonts w:ascii="Arial" w:hAnsi="Arial" w:cs="Arial"/>
          <w:sz w:val="20"/>
          <w:szCs w:val="20"/>
        </w:rPr>
        <w:t xml:space="preserve"> informovat. Výše uvedený postup se </w:t>
      </w:r>
      <w:r w:rsidR="00CB2648">
        <w:rPr>
          <w:rFonts w:ascii="Arial" w:hAnsi="Arial" w:cs="Arial"/>
          <w:sz w:val="20"/>
          <w:szCs w:val="20"/>
        </w:rPr>
        <w:t>S</w:t>
      </w:r>
      <w:r w:rsidRPr="0060486C">
        <w:rPr>
          <w:rFonts w:ascii="Arial" w:hAnsi="Arial" w:cs="Arial"/>
          <w:sz w:val="20"/>
          <w:szCs w:val="20"/>
        </w:rPr>
        <w:t xml:space="preserve">mluvní strany zavazují dodržovat i pro </w:t>
      </w:r>
      <w:r w:rsidR="008A7470">
        <w:rPr>
          <w:rFonts w:ascii="Arial" w:hAnsi="Arial" w:cs="Arial"/>
          <w:sz w:val="20"/>
          <w:szCs w:val="20"/>
        </w:rPr>
        <w:t>Smlouvy</w:t>
      </w:r>
      <w:r w:rsidR="00470AE6">
        <w:rPr>
          <w:rFonts w:ascii="Arial" w:hAnsi="Arial" w:cs="Arial"/>
          <w:sz w:val="20"/>
          <w:szCs w:val="20"/>
        </w:rPr>
        <w:t xml:space="preserve"> </w:t>
      </w:r>
      <w:r w:rsidR="00D31646">
        <w:rPr>
          <w:rFonts w:ascii="Arial" w:hAnsi="Arial" w:cs="Arial"/>
          <w:sz w:val="20"/>
          <w:szCs w:val="20"/>
        </w:rPr>
        <w:t>nad 50 000 Kč bez DPH</w:t>
      </w:r>
      <w:r w:rsidRPr="0060486C">
        <w:rPr>
          <w:rFonts w:ascii="Arial" w:hAnsi="Arial" w:cs="Arial"/>
          <w:sz w:val="20"/>
          <w:szCs w:val="20"/>
        </w:rPr>
        <w:t>, nedohodnou-li se v</w:t>
      </w:r>
      <w:r w:rsidR="00D257E7">
        <w:rPr>
          <w:rFonts w:ascii="Arial" w:hAnsi="Arial" w:cs="Arial"/>
          <w:sz w:val="20"/>
          <w:szCs w:val="20"/>
        </w:rPr>
        <w:t xml:space="preserve"> konkrétním případě </w:t>
      </w:r>
      <w:r w:rsidRPr="0060486C">
        <w:rPr>
          <w:rFonts w:ascii="Arial" w:hAnsi="Arial" w:cs="Arial"/>
          <w:sz w:val="20"/>
          <w:szCs w:val="20"/>
        </w:rPr>
        <w:t>výslovně jinak.</w:t>
      </w:r>
    </w:p>
    <w:p w14:paraId="16E5967A" w14:textId="77777777" w:rsidR="009A6BD9" w:rsidRPr="0060486C" w:rsidRDefault="009A6BD9" w:rsidP="00061E55">
      <w:pPr>
        <w:spacing w:line="276" w:lineRule="auto"/>
        <w:ind w:left="284"/>
        <w:jc w:val="both"/>
        <w:rPr>
          <w:rFonts w:ascii="Arial" w:hAnsi="Arial" w:cs="Arial"/>
          <w:sz w:val="20"/>
          <w:szCs w:val="20"/>
        </w:rPr>
      </w:pPr>
    </w:p>
    <w:p w14:paraId="16E5967B" w14:textId="77777777" w:rsidR="00A11711" w:rsidRDefault="00A11711" w:rsidP="00623967">
      <w:pPr>
        <w:numPr>
          <w:ilvl w:val="0"/>
          <w:numId w:val="10"/>
        </w:numPr>
        <w:spacing w:line="276" w:lineRule="auto"/>
        <w:ind w:left="284" w:hanging="284"/>
        <w:jc w:val="both"/>
        <w:rPr>
          <w:rFonts w:ascii="Arial" w:hAnsi="Arial" w:cs="Arial"/>
          <w:sz w:val="20"/>
          <w:szCs w:val="20"/>
        </w:rPr>
      </w:pPr>
      <w:r w:rsidRPr="0060486C">
        <w:rPr>
          <w:rFonts w:ascii="Arial" w:hAnsi="Arial" w:cs="Arial"/>
          <w:sz w:val="20"/>
          <w:szCs w:val="20"/>
        </w:rPr>
        <w:t xml:space="preserve">Postup uvedený v odst. 3. tohoto článku se </w:t>
      </w:r>
      <w:r w:rsidR="00CB2648">
        <w:rPr>
          <w:rFonts w:ascii="Arial" w:hAnsi="Arial" w:cs="Arial"/>
          <w:sz w:val="20"/>
          <w:szCs w:val="20"/>
        </w:rPr>
        <w:t>S</w:t>
      </w:r>
      <w:r w:rsidRPr="0060486C">
        <w:rPr>
          <w:rFonts w:ascii="Arial" w:hAnsi="Arial" w:cs="Arial"/>
          <w:sz w:val="20"/>
          <w:szCs w:val="20"/>
        </w:rPr>
        <w:t>mluvní strany zavazují dodržovat i v případě uzavření dodatků k této Rámcové dohodě, jakož i v případě jakýchkoli dalších dohod, kterými se tato Rámcová dohoda doplňuje, mění, nahrazuje nebo ruší.</w:t>
      </w:r>
    </w:p>
    <w:p w14:paraId="16E5967C" w14:textId="77777777" w:rsidR="009A6BD9" w:rsidRPr="0060486C" w:rsidRDefault="009A6BD9" w:rsidP="00061E55">
      <w:pPr>
        <w:spacing w:line="276" w:lineRule="auto"/>
        <w:ind w:left="284"/>
        <w:jc w:val="both"/>
        <w:rPr>
          <w:rFonts w:ascii="Arial" w:hAnsi="Arial" w:cs="Arial"/>
          <w:sz w:val="20"/>
          <w:szCs w:val="20"/>
        </w:rPr>
      </w:pPr>
    </w:p>
    <w:p w14:paraId="16E5967D" w14:textId="573C2DAA" w:rsidR="00A11711" w:rsidRDefault="00891FF2" w:rsidP="00623967">
      <w:pPr>
        <w:numPr>
          <w:ilvl w:val="0"/>
          <w:numId w:val="10"/>
        </w:numPr>
        <w:spacing w:line="276" w:lineRule="auto"/>
        <w:ind w:left="284" w:hanging="284"/>
        <w:jc w:val="both"/>
        <w:rPr>
          <w:rFonts w:ascii="Arial" w:hAnsi="Arial" w:cs="Arial"/>
          <w:sz w:val="20"/>
          <w:szCs w:val="20"/>
        </w:rPr>
      </w:pPr>
      <w:r>
        <w:rPr>
          <w:rFonts w:ascii="Arial" w:hAnsi="Arial" w:cs="Arial"/>
          <w:sz w:val="20"/>
          <w:szCs w:val="20"/>
        </w:rPr>
        <w:t>Dodavatel</w:t>
      </w:r>
      <w:r w:rsidR="00A11711" w:rsidRPr="0060486C">
        <w:rPr>
          <w:rFonts w:ascii="Arial" w:hAnsi="Arial" w:cs="Arial"/>
          <w:sz w:val="20"/>
          <w:szCs w:val="20"/>
        </w:rPr>
        <w:t xml:space="preserve"> bere na vědomí a souhlasí s tím, že </w:t>
      </w:r>
      <w:r w:rsidR="005539C6">
        <w:rPr>
          <w:rFonts w:ascii="Arial" w:hAnsi="Arial" w:cs="Arial"/>
          <w:sz w:val="20"/>
          <w:szCs w:val="20"/>
        </w:rPr>
        <w:t>PGRLF</w:t>
      </w:r>
      <w:r w:rsidR="00A11711" w:rsidRPr="0060486C">
        <w:rPr>
          <w:rFonts w:ascii="Arial" w:hAnsi="Arial" w:cs="Arial"/>
          <w:sz w:val="20"/>
          <w:szCs w:val="20"/>
        </w:rPr>
        <w:t xml:space="preserve"> rovněž uveřejní tuto Rámcovou dohodu (tj. celé znění včetně všech příloh) včetně všech jejích případných dodatků, na svém profilu zadavatele.</w:t>
      </w:r>
    </w:p>
    <w:p w14:paraId="16E5967E" w14:textId="77777777" w:rsidR="009A6BD9" w:rsidRPr="0060486C" w:rsidRDefault="009A6BD9" w:rsidP="00061E55">
      <w:pPr>
        <w:spacing w:line="276" w:lineRule="auto"/>
        <w:ind w:left="284"/>
        <w:jc w:val="both"/>
        <w:rPr>
          <w:rFonts w:ascii="Arial" w:hAnsi="Arial" w:cs="Arial"/>
          <w:sz w:val="20"/>
          <w:szCs w:val="20"/>
        </w:rPr>
      </w:pPr>
    </w:p>
    <w:p w14:paraId="16E5967F" w14:textId="7DC1F2C2" w:rsidR="00A11711" w:rsidRDefault="00891FF2" w:rsidP="00623967">
      <w:pPr>
        <w:numPr>
          <w:ilvl w:val="0"/>
          <w:numId w:val="10"/>
        </w:numPr>
        <w:spacing w:line="276" w:lineRule="auto"/>
        <w:ind w:left="284" w:hanging="284"/>
        <w:jc w:val="both"/>
        <w:rPr>
          <w:rFonts w:ascii="Arial" w:hAnsi="Arial" w:cs="Arial"/>
          <w:sz w:val="20"/>
          <w:szCs w:val="20"/>
        </w:rPr>
      </w:pPr>
      <w:r>
        <w:rPr>
          <w:rFonts w:ascii="Arial" w:hAnsi="Arial" w:cs="Arial"/>
          <w:sz w:val="20"/>
          <w:szCs w:val="20"/>
        </w:rPr>
        <w:t>Dodavatel</w:t>
      </w:r>
      <w:r w:rsidR="00A11711" w:rsidRPr="0060486C">
        <w:rPr>
          <w:rFonts w:ascii="Arial" w:hAnsi="Arial" w:cs="Arial"/>
          <w:sz w:val="20"/>
          <w:szCs w:val="20"/>
        </w:rPr>
        <w:t xml:space="preserve"> výslovně souhlasí s tím, že s výjimkou ustanovení znečitelněných v souladu se zákonem o registru smluv bude uveřejněno úplné znění Rámcové dohody</w:t>
      </w:r>
      <w:r w:rsidR="007E5A5A">
        <w:rPr>
          <w:rFonts w:ascii="Arial" w:hAnsi="Arial" w:cs="Arial"/>
          <w:sz w:val="20"/>
          <w:szCs w:val="20"/>
        </w:rPr>
        <w:t xml:space="preserve"> </w:t>
      </w:r>
      <w:r w:rsidR="006B11E5">
        <w:rPr>
          <w:rFonts w:ascii="Arial" w:hAnsi="Arial" w:cs="Arial"/>
          <w:sz w:val="20"/>
          <w:szCs w:val="20"/>
        </w:rPr>
        <w:t>/</w:t>
      </w:r>
      <w:r w:rsidR="007E5A5A">
        <w:rPr>
          <w:rFonts w:ascii="Arial" w:hAnsi="Arial" w:cs="Arial"/>
          <w:sz w:val="20"/>
          <w:szCs w:val="20"/>
        </w:rPr>
        <w:t xml:space="preserve"> </w:t>
      </w:r>
      <w:r w:rsidR="006B11E5">
        <w:rPr>
          <w:rFonts w:ascii="Arial" w:hAnsi="Arial" w:cs="Arial"/>
          <w:sz w:val="20"/>
          <w:szCs w:val="20"/>
        </w:rPr>
        <w:t>Smluv</w:t>
      </w:r>
      <w:r w:rsidR="004626CE">
        <w:rPr>
          <w:rFonts w:ascii="Arial" w:hAnsi="Arial" w:cs="Arial"/>
          <w:sz w:val="20"/>
          <w:szCs w:val="20"/>
        </w:rPr>
        <w:t xml:space="preserve"> </w:t>
      </w:r>
      <w:r w:rsidR="008400CA">
        <w:rPr>
          <w:rFonts w:ascii="Arial" w:hAnsi="Arial" w:cs="Arial"/>
          <w:sz w:val="20"/>
          <w:szCs w:val="20"/>
        </w:rPr>
        <w:t>nad 50 000 Kč bez DPH</w:t>
      </w:r>
      <w:r w:rsidR="00A11711" w:rsidRPr="0060486C">
        <w:rPr>
          <w:rFonts w:ascii="Arial" w:hAnsi="Arial" w:cs="Arial"/>
          <w:sz w:val="20"/>
          <w:szCs w:val="20"/>
        </w:rPr>
        <w:t>.</w:t>
      </w:r>
    </w:p>
    <w:p w14:paraId="16E59680" w14:textId="77777777" w:rsidR="009A6BD9" w:rsidRPr="0060486C" w:rsidRDefault="009A6BD9" w:rsidP="00061E55">
      <w:pPr>
        <w:spacing w:line="276" w:lineRule="auto"/>
        <w:ind w:left="284"/>
        <w:jc w:val="both"/>
        <w:rPr>
          <w:rFonts w:ascii="Arial" w:hAnsi="Arial" w:cs="Arial"/>
          <w:sz w:val="20"/>
          <w:szCs w:val="20"/>
        </w:rPr>
      </w:pPr>
    </w:p>
    <w:p w14:paraId="16E59681" w14:textId="550707E8" w:rsidR="00A11711" w:rsidRDefault="005539C6" w:rsidP="00623967">
      <w:pPr>
        <w:numPr>
          <w:ilvl w:val="0"/>
          <w:numId w:val="10"/>
        </w:numPr>
        <w:spacing w:line="276" w:lineRule="auto"/>
        <w:ind w:left="284" w:hanging="284"/>
        <w:jc w:val="both"/>
        <w:rPr>
          <w:rFonts w:ascii="Arial" w:hAnsi="Arial" w:cs="Arial"/>
          <w:sz w:val="20"/>
          <w:szCs w:val="20"/>
        </w:rPr>
      </w:pPr>
      <w:r>
        <w:rPr>
          <w:rFonts w:ascii="Arial" w:hAnsi="Arial" w:cs="Arial"/>
          <w:sz w:val="20"/>
          <w:szCs w:val="20"/>
        </w:rPr>
        <w:t>PGRLF</w:t>
      </w:r>
      <w:r w:rsidR="00A11711" w:rsidRPr="0060486C">
        <w:rPr>
          <w:rFonts w:ascii="Arial" w:hAnsi="Arial" w:cs="Arial"/>
          <w:sz w:val="20"/>
          <w:szCs w:val="20"/>
        </w:rPr>
        <w:t xml:space="preserve"> výslovně souhlasí s tím, že s výjimkou ustanovení znečitelněných v souladu se zákonem o registru smluv bude uveřejněno úplné znění Rámcové dohody</w:t>
      </w:r>
      <w:r w:rsidR="007E5A5A">
        <w:rPr>
          <w:rFonts w:ascii="Arial" w:hAnsi="Arial" w:cs="Arial"/>
          <w:sz w:val="20"/>
          <w:szCs w:val="20"/>
        </w:rPr>
        <w:t xml:space="preserve"> </w:t>
      </w:r>
      <w:r w:rsidR="006B11E5">
        <w:rPr>
          <w:rFonts w:ascii="Arial" w:hAnsi="Arial" w:cs="Arial"/>
          <w:sz w:val="20"/>
          <w:szCs w:val="20"/>
        </w:rPr>
        <w:t>/</w:t>
      </w:r>
      <w:r w:rsidR="007E5A5A">
        <w:rPr>
          <w:rFonts w:ascii="Arial" w:hAnsi="Arial" w:cs="Arial"/>
          <w:sz w:val="20"/>
          <w:szCs w:val="20"/>
        </w:rPr>
        <w:t xml:space="preserve"> </w:t>
      </w:r>
      <w:r w:rsidR="006B11E5">
        <w:rPr>
          <w:rFonts w:ascii="Arial" w:hAnsi="Arial" w:cs="Arial"/>
          <w:sz w:val="20"/>
          <w:szCs w:val="20"/>
        </w:rPr>
        <w:t>Smluv</w:t>
      </w:r>
      <w:r w:rsidR="004626CE">
        <w:rPr>
          <w:rFonts w:ascii="Arial" w:hAnsi="Arial" w:cs="Arial"/>
          <w:sz w:val="20"/>
          <w:szCs w:val="20"/>
        </w:rPr>
        <w:t xml:space="preserve"> / </w:t>
      </w:r>
      <w:r w:rsidR="00B15683">
        <w:rPr>
          <w:rFonts w:ascii="Arial" w:hAnsi="Arial" w:cs="Arial"/>
          <w:sz w:val="20"/>
          <w:szCs w:val="20"/>
        </w:rPr>
        <w:t xml:space="preserve">Akceptovaných </w:t>
      </w:r>
      <w:r w:rsidR="004626CE">
        <w:rPr>
          <w:rFonts w:ascii="Arial" w:hAnsi="Arial" w:cs="Arial"/>
          <w:sz w:val="20"/>
          <w:szCs w:val="20"/>
        </w:rPr>
        <w:t>Objednávek</w:t>
      </w:r>
      <w:r w:rsidR="008400CA">
        <w:rPr>
          <w:rFonts w:ascii="Arial" w:hAnsi="Arial" w:cs="Arial"/>
          <w:sz w:val="20"/>
          <w:szCs w:val="20"/>
        </w:rPr>
        <w:t xml:space="preserve"> nad 50 000 K</w:t>
      </w:r>
      <w:r w:rsidR="003E726D">
        <w:rPr>
          <w:rFonts w:ascii="Arial" w:hAnsi="Arial" w:cs="Arial"/>
          <w:sz w:val="20"/>
          <w:szCs w:val="20"/>
        </w:rPr>
        <w:t>č</w:t>
      </w:r>
      <w:r w:rsidR="008400CA">
        <w:rPr>
          <w:rFonts w:ascii="Arial" w:hAnsi="Arial" w:cs="Arial"/>
          <w:sz w:val="20"/>
          <w:szCs w:val="20"/>
        </w:rPr>
        <w:t xml:space="preserve"> bez DPH</w:t>
      </w:r>
      <w:r w:rsidR="00A11711" w:rsidRPr="0060486C">
        <w:rPr>
          <w:rFonts w:ascii="Arial" w:hAnsi="Arial" w:cs="Arial"/>
          <w:sz w:val="20"/>
          <w:szCs w:val="20"/>
        </w:rPr>
        <w:t xml:space="preserve">. </w:t>
      </w:r>
    </w:p>
    <w:p w14:paraId="16E59684" w14:textId="77777777" w:rsidR="00061E55" w:rsidRPr="0060486C" w:rsidRDefault="00061E55" w:rsidP="0067320B">
      <w:pPr>
        <w:spacing w:line="276" w:lineRule="auto"/>
        <w:jc w:val="both"/>
        <w:rPr>
          <w:rFonts w:ascii="Arial" w:hAnsi="Arial" w:cs="Arial"/>
          <w:sz w:val="20"/>
          <w:szCs w:val="20"/>
        </w:rPr>
      </w:pPr>
    </w:p>
    <w:p w14:paraId="16E59685" w14:textId="77777777" w:rsidR="009A6BD9" w:rsidRDefault="009A6BD9" w:rsidP="00061E55">
      <w:pPr>
        <w:tabs>
          <w:tab w:val="left" w:pos="1701"/>
        </w:tabs>
        <w:spacing w:line="276" w:lineRule="auto"/>
        <w:jc w:val="center"/>
        <w:rPr>
          <w:rFonts w:ascii="Arial" w:hAnsi="Arial" w:cs="Arial"/>
          <w:b/>
          <w:sz w:val="20"/>
          <w:szCs w:val="20"/>
        </w:rPr>
      </w:pPr>
    </w:p>
    <w:p w14:paraId="16E59686" w14:textId="09C727B3" w:rsidR="0060486C" w:rsidRPr="0060486C" w:rsidRDefault="0060486C" w:rsidP="00061E55">
      <w:pPr>
        <w:tabs>
          <w:tab w:val="left" w:pos="1701"/>
        </w:tabs>
        <w:spacing w:line="276" w:lineRule="auto"/>
        <w:jc w:val="center"/>
        <w:rPr>
          <w:rFonts w:ascii="Arial" w:hAnsi="Arial" w:cs="Arial"/>
          <w:b/>
          <w:sz w:val="20"/>
          <w:szCs w:val="20"/>
        </w:rPr>
      </w:pPr>
      <w:r w:rsidRPr="0060486C">
        <w:rPr>
          <w:rFonts w:ascii="Arial" w:hAnsi="Arial" w:cs="Arial"/>
          <w:b/>
          <w:sz w:val="20"/>
          <w:szCs w:val="20"/>
        </w:rPr>
        <w:t xml:space="preserve">Článek </w:t>
      </w:r>
      <w:r w:rsidR="004F7A52">
        <w:rPr>
          <w:rFonts w:ascii="Arial" w:hAnsi="Arial" w:cs="Arial"/>
          <w:b/>
          <w:sz w:val="20"/>
          <w:szCs w:val="20"/>
        </w:rPr>
        <w:t>XIII.</w:t>
      </w:r>
    </w:p>
    <w:p w14:paraId="16E59687" w14:textId="77777777" w:rsidR="0060486C" w:rsidRDefault="0060486C" w:rsidP="00061E55">
      <w:pPr>
        <w:tabs>
          <w:tab w:val="left" w:pos="1701"/>
        </w:tabs>
        <w:spacing w:line="276" w:lineRule="auto"/>
        <w:jc w:val="center"/>
        <w:rPr>
          <w:rFonts w:ascii="Arial" w:hAnsi="Arial" w:cs="Arial"/>
          <w:b/>
          <w:sz w:val="20"/>
          <w:szCs w:val="20"/>
        </w:rPr>
      </w:pPr>
      <w:r w:rsidRPr="0060486C">
        <w:rPr>
          <w:rFonts w:ascii="Arial" w:hAnsi="Arial" w:cs="Arial"/>
          <w:b/>
          <w:sz w:val="20"/>
          <w:szCs w:val="20"/>
        </w:rPr>
        <w:t>Pojištění</w:t>
      </w:r>
    </w:p>
    <w:p w14:paraId="16E59688" w14:textId="77777777" w:rsidR="00E15B3C" w:rsidRPr="0060486C" w:rsidRDefault="00E15B3C" w:rsidP="00061E55">
      <w:pPr>
        <w:tabs>
          <w:tab w:val="left" w:pos="1701"/>
        </w:tabs>
        <w:spacing w:line="276" w:lineRule="auto"/>
        <w:jc w:val="center"/>
        <w:rPr>
          <w:rFonts w:ascii="Arial" w:hAnsi="Arial" w:cs="Arial"/>
          <w:b/>
          <w:sz w:val="20"/>
          <w:szCs w:val="20"/>
        </w:rPr>
      </w:pPr>
    </w:p>
    <w:p w14:paraId="16E59689" w14:textId="52B754AD" w:rsidR="00E15B3C" w:rsidRDefault="00A703BC" w:rsidP="00623967">
      <w:pPr>
        <w:numPr>
          <w:ilvl w:val="0"/>
          <w:numId w:val="16"/>
        </w:numPr>
        <w:spacing w:line="276" w:lineRule="auto"/>
        <w:ind w:left="284" w:hanging="284"/>
        <w:jc w:val="both"/>
        <w:rPr>
          <w:rFonts w:ascii="Arial" w:hAnsi="Arial" w:cs="Arial"/>
          <w:sz w:val="20"/>
          <w:szCs w:val="20"/>
        </w:rPr>
      </w:pPr>
      <w:r>
        <w:rPr>
          <w:rFonts w:ascii="Arial" w:hAnsi="Arial" w:cs="Arial"/>
          <w:sz w:val="20"/>
          <w:szCs w:val="20"/>
        </w:rPr>
        <w:t>Dodavatel</w:t>
      </w:r>
      <w:r w:rsidR="0060486C" w:rsidRPr="009A6BD9">
        <w:rPr>
          <w:rFonts w:ascii="Arial" w:hAnsi="Arial" w:cs="Arial"/>
          <w:sz w:val="20"/>
          <w:szCs w:val="20"/>
        </w:rPr>
        <w:t xml:space="preserve"> se zavazuje</w:t>
      </w:r>
      <w:r w:rsidR="0084621D">
        <w:rPr>
          <w:rFonts w:ascii="Arial" w:hAnsi="Arial" w:cs="Arial"/>
          <w:sz w:val="20"/>
          <w:szCs w:val="20"/>
        </w:rPr>
        <w:t>, že bude</w:t>
      </w:r>
      <w:r w:rsidR="0060486C" w:rsidRPr="009A6BD9">
        <w:rPr>
          <w:rFonts w:ascii="Arial" w:hAnsi="Arial" w:cs="Arial"/>
          <w:sz w:val="20"/>
          <w:szCs w:val="20"/>
        </w:rPr>
        <w:t xml:space="preserve"> po celou dobu </w:t>
      </w:r>
      <w:r w:rsidR="00AE13FE">
        <w:rPr>
          <w:rFonts w:ascii="Arial" w:hAnsi="Arial" w:cs="Arial"/>
          <w:sz w:val="20"/>
          <w:szCs w:val="20"/>
        </w:rPr>
        <w:t xml:space="preserve">trvání </w:t>
      </w:r>
      <w:r w:rsidR="00470AE6">
        <w:rPr>
          <w:rFonts w:ascii="Arial" w:hAnsi="Arial" w:cs="Arial"/>
          <w:sz w:val="20"/>
          <w:szCs w:val="20"/>
        </w:rPr>
        <w:t>Rámcové dohody</w:t>
      </w:r>
      <w:r w:rsidR="0060486C" w:rsidRPr="009A6BD9">
        <w:rPr>
          <w:rFonts w:ascii="Arial" w:hAnsi="Arial" w:cs="Arial"/>
          <w:sz w:val="20"/>
          <w:szCs w:val="20"/>
        </w:rPr>
        <w:t xml:space="preserve">, jakož i po celou </w:t>
      </w:r>
      <w:r w:rsidR="00BB1D1D">
        <w:rPr>
          <w:rFonts w:ascii="Arial" w:hAnsi="Arial" w:cs="Arial"/>
          <w:sz w:val="20"/>
          <w:szCs w:val="20"/>
        </w:rPr>
        <w:t>nájemní</w:t>
      </w:r>
      <w:r w:rsidR="0060486C" w:rsidRPr="009A6BD9">
        <w:rPr>
          <w:rFonts w:ascii="Arial" w:hAnsi="Arial" w:cs="Arial"/>
          <w:sz w:val="20"/>
          <w:szCs w:val="20"/>
        </w:rPr>
        <w:t xml:space="preserve"> dobu (tj. dobu poskytování </w:t>
      </w:r>
      <w:r w:rsidR="006B11E5">
        <w:rPr>
          <w:rFonts w:ascii="Arial" w:hAnsi="Arial" w:cs="Arial"/>
          <w:sz w:val="20"/>
          <w:szCs w:val="20"/>
        </w:rPr>
        <w:t>servisu</w:t>
      </w:r>
      <w:r w:rsidR="00BB1D1D">
        <w:rPr>
          <w:rFonts w:ascii="Arial" w:hAnsi="Arial" w:cs="Arial"/>
          <w:sz w:val="20"/>
          <w:szCs w:val="20"/>
        </w:rPr>
        <w:t>/podpory</w:t>
      </w:r>
      <w:r w:rsidR="006B11E5" w:rsidRPr="009A6BD9">
        <w:rPr>
          <w:rFonts w:ascii="Arial" w:hAnsi="Arial" w:cs="Arial"/>
          <w:sz w:val="20"/>
          <w:szCs w:val="20"/>
        </w:rPr>
        <w:t xml:space="preserve"> </w:t>
      </w:r>
      <w:r w:rsidR="0060486C" w:rsidRPr="009A6BD9">
        <w:rPr>
          <w:rFonts w:ascii="Arial" w:hAnsi="Arial" w:cs="Arial"/>
          <w:sz w:val="20"/>
          <w:szCs w:val="20"/>
        </w:rPr>
        <w:t xml:space="preserve">k dodanému </w:t>
      </w:r>
      <w:r w:rsidR="004626CE">
        <w:rPr>
          <w:rFonts w:ascii="Arial" w:hAnsi="Arial" w:cs="Arial"/>
          <w:sz w:val="20"/>
          <w:szCs w:val="20"/>
        </w:rPr>
        <w:t>Z</w:t>
      </w:r>
      <w:r w:rsidR="0060486C" w:rsidRPr="009A6BD9">
        <w:rPr>
          <w:rFonts w:ascii="Arial" w:hAnsi="Arial" w:cs="Arial"/>
          <w:sz w:val="20"/>
          <w:szCs w:val="20"/>
        </w:rPr>
        <w:t xml:space="preserve">boží), </w:t>
      </w:r>
      <w:r w:rsidR="00AE13FE">
        <w:rPr>
          <w:rFonts w:ascii="Arial" w:hAnsi="Arial" w:cs="Arial"/>
          <w:sz w:val="20"/>
          <w:szCs w:val="20"/>
        </w:rPr>
        <w:t xml:space="preserve">sjednáno </w:t>
      </w:r>
      <w:r w:rsidR="0084621D">
        <w:rPr>
          <w:rFonts w:ascii="Arial" w:hAnsi="Arial" w:cs="Arial"/>
          <w:sz w:val="20"/>
          <w:szCs w:val="20"/>
        </w:rPr>
        <w:t>pojištěn</w:t>
      </w:r>
      <w:r w:rsidR="00AE13FE">
        <w:rPr>
          <w:rFonts w:ascii="Arial" w:hAnsi="Arial" w:cs="Arial"/>
          <w:sz w:val="20"/>
          <w:szCs w:val="20"/>
        </w:rPr>
        <w:t>í</w:t>
      </w:r>
      <w:r w:rsidR="0084621D">
        <w:rPr>
          <w:rFonts w:ascii="Arial" w:hAnsi="Arial" w:cs="Arial"/>
          <w:sz w:val="20"/>
          <w:szCs w:val="20"/>
        </w:rPr>
        <w:t xml:space="preserve"> odpovědnosti za škodu</w:t>
      </w:r>
      <w:r w:rsidR="00AE13FE">
        <w:rPr>
          <w:rFonts w:ascii="Arial" w:hAnsi="Arial" w:cs="Arial"/>
          <w:sz w:val="20"/>
          <w:szCs w:val="20"/>
        </w:rPr>
        <w:t xml:space="preserve"> </w:t>
      </w:r>
      <w:r w:rsidR="00AE13FE" w:rsidRPr="00AE13FE">
        <w:rPr>
          <w:rFonts w:ascii="Arial" w:hAnsi="Arial" w:cs="Arial"/>
          <w:sz w:val="20"/>
          <w:szCs w:val="20"/>
        </w:rPr>
        <w:t xml:space="preserve">způsobenou </w:t>
      </w:r>
      <w:r w:rsidR="00BF4049">
        <w:rPr>
          <w:rFonts w:ascii="Arial" w:hAnsi="Arial" w:cs="Arial"/>
          <w:sz w:val="20"/>
          <w:szCs w:val="20"/>
        </w:rPr>
        <w:t xml:space="preserve">Nájemci </w:t>
      </w:r>
      <w:r w:rsidR="00044AE1">
        <w:rPr>
          <w:rFonts w:ascii="Arial" w:hAnsi="Arial" w:cs="Arial"/>
          <w:sz w:val="20"/>
          <w:szCs w:val="20"/>
        </w:rPr>
        <w:t xml:space="preserve">nebo </w:t>
      </w:r>
      <w:r w:rsidR="00AE13FE" w:rsidRPr="00AE13FE">
        <w:rPr>
          <w:rFonts w:ascii="Arial" w:hAnsi="Arial" w:cs="Arial"/>
          <w:sz w:val="20"/>
          <w:szCs w:val="20"/>
        </w:rPr>
        <w:t>třetí osobě v souvislo</w:t>
      </w:r>
      <w:r w:rsidR="00E24736">
        <w:rPr>
          <w:rFonts w:ascii="Arial" w:hAnsi="Arial" w:cs="Arial"/>
          <w:sz w:val="20"/>
          <w:szCs w:val="20"/>
        </w:rPr>
        <w:t>sti s plněním podle této Rámcové dohody</w:t>
      </w:r>
      <w:r w:rsidR="00AE13FE" w:rsidRPr="00AE13FE">
        <w:rPr>
          <w:rFonts w:ascii="Arial" w:hAnsi="Arial" w:cs="Arial"/>
          <w:sz w:val="20"/>
          <w:szCs w:val="20"/>
        </w:rPr>
        <w:t xml:space="preserve"> s limitem poj</w:t>
      </w:r>
      <w:r w:rsidR="00AE13FE">
        <w:rPr>
          <w:rFonts w:ascii="Arial" w:hAnsi="Arial" w:cs="Arial"/>
          <w:sz w:val="20"/>
          <w:szCs w:val="20"/>
        </w:rPr>
        <w:t xml:space="preserve">istného plnění ve výši nejméně </w:t>
      </w:r>
      <w:r w:rsidR="00891FF2">
        <w:rPr>
          <w:rFonts w:ascii="Arial" w:hAnsi="Arial" w:cs="Arial"/>
          <w:sz w:val="20"/>
          <w:szCs w:val="20"/>
        </w:rPr>
        <w:t>3</w:t>
      </w:r>
      <w:r w:rsidR="00AE13FE">
        <w:rPr>
          <w:rFonts w:ascii="Arial" w:hAnsi="Arial" w:cs="Arial"/>
          <w:sz w:val="20"/>
          <w:szCs w:val="20"/>
        </w:rPr>
        <w:t xml:space="preserve"> 000 000 Kč (slovy: </w:t>
      </w:r>
      <w:r w:rsidR="00891FF2">
        <w:rPr>
          <w:rFonts w:ascii="Arial" w:hAnsi="Arial" w:cs="Arial"/>
          <w:sz w:val="20"/>
          <w:szCs w:val="20"/>
        </w:rPr>
        <w:t>3</w:t>
      </w:r>
      <w:r w:rsidR="005539C6">
        <w:rPr>
          <w:rFonts w:ascii="Arial" w:hAnsi="Arial" w:cs="Arial"/>
          <w:sz w:val="20"/>
          <w:szCs w:val="20"/>
        </w:rPr>
        <w:t xml:space="preserve"> </w:t>
      </w:r>
      <w:r w:rsidR="00AE13FE">
        <w:rPr>
          <w:rFonts w:ascii="Arial" w:hAnsi="Arial" w:cs="Arial"/>
          <w:sz w:val="20"/>
          <w:szCs w:val="20"/>
        </w:rPr>
        <w:t>milion</w:t>
      </w:r>
      <w:r w:rsidR="00891FF2">
        <w:rPr>
          <w:rFonts w:ascii="Arial" w:hAnsi="Arial" w:cs="Arial"/>
          <w:sz w:val="20"/>
          <w:szCs w:val="20"/>
        </w:rPr>
        <w:t>y</w:t>
      </w:r>
      <w:r w:rsidR="00AE13FE" w:rsidRPr="00AE13FE">
        <w:rPr>
          <w:rFonts w:ascii="Arial" w:hAnsi="Arial" w:cs="Arial"/>
          <w:sz w:val="20"/>
          <w:szCs w:val="20"/>
        </w:rPr>
        <w:t xml:space="preserve"> korun českých).</w:t>
      </w:r>
      <w:r w:rsidR="0084621D">
        <w:rPr>
          <w:rFonts w:ascii="Arial" w:hAnsi="Arial" w:cs="Arial"/>
          <w:sz w:val="20"/>
          <w:szCs w:val="20"/>
        </w:rPr>
        <w:t xml:space="preserve"> </w:t>
      </w:r>
      <w:r w:rsidR="00891FF2">
        <w:rPr>
          <w:rFonts w:ascii="Arial" w:hAnsi="Arial" w:cs="Arial"/>
          <w:sz w:val="20"/>
          <w:szCs w:val="20"/>
        </w:rPr>
        <w:t>V případě dodavatele shodného pro obě části to musí být částka 6.000.000,- Kč (slovy: šest milionů korun českých).</w:t>
      </w:r>
    </w:p>
    <w:p w14:paraId="16E5968A" w14:textId="77777777" w:rsidR="009A6BD9" w:rsidRPr="009A6BD9" w:rsidRDefault="009A6BD9" w:rsidP="00061E55">
      <w:pPr>
        <w:spacing w:line="276" w:lineRule="auto"/>
        <w:ind w:left="284"/>
        <w:jc w:val="both"/>
        <w:rPr>
          <w:rFonts w:ascii="Arial" w:hAnsi="Arial" w:cs="Arial"/>
          <w:sz w:val="20"/>
          <w:szCs w:val="20"/>
        </w:rPr>
      </w:pPr>
    </w:p>
    <w:p w14:paraId="16E5968B" w14:textId="5B01AAFC" w:rsidR="0060486C" w:rsidRDefault="0060486C" w:rsidP="00623967">
      <w:pPr>
        <w:numPr>
          <w:ilvl w:val="0"/>
          <w:numId w:val="16"/>
        </w:numPr>
        <w:spacing w:line="276" w:lineRule="auto"/>
        <w:ind w:left="284" w:hanging="284"/>
        <w:jc w:val="both"/>
        <w:rPr>
          <w:rFonts w:ascii="Arial" w:hAnsi="Arial" w:cs="Arial"/>
          <w:sz w:val="20"/>
          <w:szCs w:val="20"/>
        </w:rPr>
      </w:pPr>
      <w:r w:rsidRPr="0060486C">
        <w:rPr>
          <w:rFonts w:ascii="Arial" w:hAnsi="Arial" w:cs="Arial"/>
          <w:sz w:val="20"/>
          <w:szCs w:val="20"/>
        </w:rPr>
        <w:t xml:space="preserve">Uvedené pojištění musí být sjednáno pro případ odpovědnosti </w:t>
      </w:r>
      <w:r w:rsidR="00891FF2">
        <w:rPr>
          <w:rFonts w:ascii="Arial" w:hAnsi="Arial" w:cs="Arial"/>
          <w:sz w:val="20"/>
          <w:szCs w:val="20"/>
        </w:rPr>
        <w:t>dodavatele</w:t>
      </w:r>
      <w:r w:rsidRPr="0060486C">
        <w:rPr>
          <w:rFonts w:ascii="Arial" w:hAnsi="Arial" w:cs="Arial"/>
          <w:sz w:val="20"/>
          <w:szCs w:val="20"/>
        </w:rPr>
        <w:t xml:space="preserve"> za škodu, která může </w:t>
      </w:r>
      <w:r w:rsidR="0084621D">
        <w:rPr>
          <w:rFonts w:ascii="Arial" w:hAnsi="Arial" w:cs="Arial"/>
          <w:sz w:val="20"/>
          <w:szCs w:val="20"/>
        </w:rPr>
        <w:t xml:space="preserve">vzniknout </w:t>
      </w:r>
      <w:r w:rsidR="00891FF2">
        <w:rPr>
          <w:rFonts w:ascii="Arial" w:hAnsi="Arial" w:cs="Arial"/>
          <w:sz w:val="20"/>
          <w:szCs w:val="20"/>
        </w:rPr>
        <w:t>odběrateli</w:t>
      </w:r>
      <w:r w:rsidR="00BF4049">
        <w:rPr>
          <w:rFonts w:ascii="Arial" w:hAnsi="Arial" w:cs="Arial"/>
          <w:sz w:val="20"/>
          <w:szCs w:val="20"/>
        </w:rPr>
        <w:t xml:space="preserve"> </w:t>
      </w:r>
      <w:r w:rsidR="0084621D">
        <w:rPr>
          <w:rFonts w:ascii="Arial" w:hAnsi="Arial" w:cs="Arial"/>
          <w:sz w:val="20"/>
          <w:szCs w:val="20"/>
        </w:rPr>
        <w:t>nebo třetí osobě při plnění</w:t>
      </w:r>
      <w:r w:rsidRPr="0060486C">
        <w:rPr>
          <w:rFonts w:ascii="Arial" w:hAnsi="Arial" w:cs="Arial"/>
          <w:sz w:val="20"/>
          <w:szCs w:val="20"/>
        </w:rPr>
        <w:t xml:space="preserve"> závazků </w:t>
      </w:r>
      <w:r w:rsidR="00891FF2">
        <w:rPr>
          <w:rFonts w:ascii="Arial" w:hAnsi="Arial" w:cs="Arial"/>
          <w:sz w:val="20"/>
          <w:szCs w:val="20"/>
        </w:rPr>
        <w:t>dodavatele</w:t>
      </w:r>
      <w:r w:rsidRPr="0060486C">
        <w:rPr>
          <w:rFonts w:ascii="Arial" w:hAnsi="Arial" w:cs="Arial"/>
          <w:sz w:val="20"/>
          <w:szCs w:val="20"/>
        </w:rPr>
        <w:t xml:space="preserve"> dle této Rámcové dohody</w:t>
      </w:r>
      <w:r w:rsidR="007C0C32">
        <w:rPr>
          <w:rFonts w:ascii="Arial" w:hAnsi="Arial" w:cs="Arial"/>
          <w:sz w:val="20"/>
          <w:szCs w:val="20"/>
        </w:rPr>
        <w:t xml:space="preserve"> </w:t>
      </w:r>
      <w:r w:rsidR="006B11E5">
        <w:rPr>
          <w:rFonts w:ascii="Arial" w:hAnsi="Arial" w:cs="Arial"/>
          <w:sz w:val="20"/>
          <w:szCs w:val="20"/>
        </w:rPr>
        <w:t>/</w:t>
      </w:r>
      <w:r w:rsidRPr="0060486C">
        <w:rPr>
          <w:rFonts w:ascii="Arial" w:hAnsi="Arial" w:cs="Arial"/>
          <w:sz w:val="20"/>
          <w:szCs w:val="20"/>
        </w:rPr>
        <w:t xml:space="preserve"> Smluv</w:t>
      </w:r>
      <w:r w:rsidR="007C0C32">
        <w:rPr>
          <w:rFonts w:ascii="Arial" w:hAnsi="Arial" w:cs="Arial"/>
          <w:sz w:val="20"/>
          <w:szCs w:val="20"/>
        </w:rPr>
        <w:t xml:space="preserve"> </w:t>
      </w:r>
      <w:r w:rsidRPr="0060486C">
        <w:rPr>
          <w:rFonts w:ascii="Arial" w:hAnsi="Arial" w:cs="Arial"/>
          <w:sz w:val="20"/>
          <w:szCs w:val="20"/>
        </w:rPr>
        <w:t>na plnění</w:t>
      </w:r>
      <w:r w:rsidR="0084621D">
        <w:rPr>
          <w:rFonts w:ascii="Arial" w:hAnsi="Arial" w:cs="Arial"/>
          <w:sz w:val="20"/>
          <w:szCs w:val="20"/>
        </w:rPr>
        <w:t xml:space="preserve">, resp. v souvislosti s tímto plněním. </w:t>
      </w:r>
      <w:r w:rsidRPr="0060486C">
        <w:rPr>
          <w:rFonts w:ascii="Arial" w:hAnsi="Arial" w:cs="Arial"/>
          <w:sz w:val="20"/>
          <w:szCs w:val="20"/>
        </w:rPr>
        <w:t xml:space="preserve">Pojištění musí </w:t>
      </w:r>
      <w:r w:rsidR="0084621D">
        <w:rPr>
          <w:rFonts w:ascii="Arial" w:hAnsi="Arial" w:cs="Arial"/>
          <w:sz w:val="20"/>
          <w:szCs w:val="20"/>
        </w:rPr>
        <w:t>zahrnovat</w:t>
      </w:r>
      <w:r w:rsidRPr="0060486C">
        <w:rPr>
          <w:rFonts w:ascii="Arial" w:hAnsi="Arial" w:cs="Arial"/>
          <w:sz w:val="20"/>
          <w:szCs w:val="20"/>
        </w:rPr>
        <w:t xml:space="preserve"> pojištění odpovědnosti za škody na věcech, majetku a zdraví</w:t>
      </w:r>
      <w:r w:rsidR="00AE13FE">
        <w:rPr>
          <w:rFonts w:ascii="Arial" w:hAnsi="Arial" w:cs="Arial"/>
          <w:sz w:val="20"/>
          <w:szCs w:val="20"/>
        </w:rPr>
        <w:t>.</w:t>
      </w:r>
    </w:p>
    <w:p w14:paraId="00166F04" w14:textId="77777777" w:rsidR="004626CE" w:rsidRDefault="004626CE" w:rsidP="004626CE">
      <w:pPr>
        <w:spacing w:line="276" w:lineRule="auto"/>
        <w:ind w:left="284"/>
        <w:jc w:val="both"/>
        <w:rPr>
          <w:rFonts w:ascii="Arial" w:hAnsi="Arial" w:cs="Arial"/>
          <w:sz w:val="20"/>
          <w:szCs w:val="20"/>
        </w:rPr>
      </w:pPr>
    </w:p>
    <w:p w14:paraId="16E5968E" w14:textId="77777777" w:rsidR="00E15B3C" w:rsidRPr="0060486C" w:rsidRDefault="00E15B3C" w:rsidP="005539C6">
      <w:pPr>
        <w:spacing w:line="276" w:lineRule="auto"/>
        <w:jc w:val="both"/>
        <w:rPr>
          <w:rFonts w:ascii="Arial" w:hAnsi="Arial" w:cs="Arial"/>
          <w:sz w:val="20"/>
          <w:szCs w:val="20"/>
        </w:rPr>
      </w:pPr>
    </w:p>
    <w:p w14:paraId="16E5968F" w14:textId="067BC837" w:rsidR="0060486C" w:rsidRDefault="00891FF2" w:rsidP="00623967">
      <w:pPr>
        <w:numPr>
          <w:ilvl w:val="0"/>
          <w:numId w:val="16"/>
        </w:numPr>
        <w:spacing w:line="276" w:lineRule="auto"/>
        <w:ind w:left="284" w:hanging="284"/>
        <w:jc w:val="both"/>
        <w:rPr>
          <w:rFonts w:ascii="Arial" w:hAnsi="Arial" w:cs="Arial"/>
          <w:sz w:val="20"/>
          <w:szCs w:val="20"/>
        </w:rPr>
      </w:pPr>
      <w:r>
        <w:rPr>
          <w:rFonts w:ascii="Arial" w:hAnsi="Arial" w:cs="Arial"/>
          <w:sz w:val="20"/>
          <w:szCs w:val="20"/>
        </w:rPr>
        <w:t>Dodavatel</w:t>
      </w:r>
      <w:r w:rsidR="0060486C" w:rsidRPr="0060486C">
        <w:rPr>
          <w:rFonts w:ascii="Arial" w:hAnsi="Arial" w:cs="Arial"/>
          <w:sz w:val="20"/>
          <w:szCs w:val="20"/>
        </w:rPr>
        <w:t xml:space="preserve"> se zavazuje předložit </w:t>
      </w:r>
      <w:r>
        <w:rPr>
          <w:rFonts w:ascii="Arial" w:hAnsi="Arial" w:cs="Arial"/>
          <w:sz w:val="20"/>
          <w:szCs w:val="20"/>
        </w:rPr>
        <w:t xml:space="preserve">odběrateli </w:t>
      </w:r>
      <w:r w:rsidR="0060486C" w:rsidRPr="0060486C">
        <w:rPr>
          <w:rFonts w:ascii="Arial" w:hAnsi="Arial" w:cs="Arial"/>
          <w:sz w:val="20"/>
          <w:szCs w:val="20"/>
        </w:rPr>
        <w:t xml:space="preserve">či jím pověřené osobě příslušnou pojistnou smlouvu či jiný písemný doklad potvrzující uzavření příslušného pojištění a doklad o zaplacení pojistného na příslušné období, a to vždy nejpozději do 10 pracovních dnů od doručení </w:t>
      </w:r>
      <w:r w:rsidR="00470CB9">
        <w:rPr>
          <w:rFonts w:ascii="Arial" w:hAnsi="Arial" w:cs="Arial"/>
          <w:sz w:val="20"/>
          <w:szCs w:val="20"/>
        </w:rPr>
        <w:t xml:space="preserve">výzvy </w:t>
      </w:r>
      <w:r w:rsidR="00552CE7">
        <w:rPr>
          <w:rFonts w:ascii="Arial" w:hAnsi="Arial" w:cs="Arial"/>
          <w:sz w:val="20"/>
          <w:szCs w:val="20"/>
        </w:rPr>
        <w:t xml:space="preserve">odběratele </w:t>
      </w:r>
      <w:r w:rsidR="00470CB9">
        <w:rPr>
          <w:rFonts w:ascii="Arial" w:hAnsi="Arial" w:cs="Arial"/>
          <w:sz w:val="20"/>
          <w:szCs w:val="20"/>
        </w:rPr>
        <w:t>k předložení uvedených dokumentů</w:t>
      </w:r>
      <w:r w:rsidR="00E15B3C">
        <w:rPr>
          <w:rFonts w:ascii="Arial" w:hAnsi="Arial" w:cs="Arial"/>
          <w:sz w:val="20"/>
          <w:szCs w:val="20"/>
        </w:rPr>
        <w:t>.</w:t>
      </w:r>
    </w:p>
    <w:p w14:paraId="16E59690" w14:textId="77777777" w:rsidR="00E15B3C" w:rsidRPr="0060486C" w:rsidRDefault="00E15B3C" w:rsidP="00061E55">
      <w:pPr>
        <w:spacing w:line="276" w:lineRule="auto"/>
        <w:ind w:left="284"/>
        <w:jc w:val="both"/>
        <w:rPr>
          <w:rFonts w:ascii="Arial" w:hAnsi="Arial" w:cs="Arial"/>
          <w:sz w:val="20"/>
          <w:szCs w:val="20"/>
        </w:rPr>
      </w:pPr>
    </w:p>
    <w:p w14:paraId="16E59691" w14:textId="01241BF2" w:rsidR="0060486C" w:rsidRDefault="0060486C" w:rsidP="00623967">
      <w:pPr>
        <w:numPr>
          <w:ilvl w:val="0"/>
          <w:numId w:val="16"/>
        </w:numPr>
        <w:spacing w:line="276" w:lineRule="auto"/>
        <w:ind w:left="284" w:hanging="284"/>
        <w:jc w:val="both"/>
        <w:rPr>
          <w:rFonts w:ascii="Arial" w:hAnsi="Arial" w:cs="Arial"/>
          <w:sz w:val="20"/>
          <w:szCs w:val="20"/>
        </w:rPr>
      </w:pPr>
      <w:r w:rsidRPr="0060486C">
        <w:rPr>
          <w:rFonts w:ascii="Arial" w:hAnsi="Arial" w:cs="Arial"/>
          <w:sz w:val="20"/>
          <w:szCs w:val="20"/>
        </w:rPr>
        <w:t xml:space="preserve">V případě nesplnění povinnosti </w:t>
      </w:r>
      <w:r w:rsidR="00552CE7">
        <w:rPr>
          <w:rFonts w:ascii="Arial" w:hAnsi="Arial" w:cs="Arial"/>
          <w:sz w:val="20"/>
          <w:szCs w:val="20"/>
        </w:rPr>
        <w:t>dodavatel</w:t>
      </w:r>
      <w:r w:rsidRPr="0060486C">
        <w:rPr>
          <w:rFonts w:ascii="Arial" w:hAnsi="Arial" w:cs="Arial"/>
          <w:sz w:val="20"/>
          <w:szCs w:val="20"/>
        </w:rPr>
        <w:t xml:space="preserve"> stanovené v odst. 1. a 2. tohoto článku je </w:t>
      </w:r>
      <w:r w:rsidR="005539C6">
        <w:rPr>
          <w:rFonts w:ascii="Arial" w:hAnsi="Arial" w:cs="Arial"/>
          <w:sz w:val="20"/>
          <w:szCs w:val="20"/>
        </w:rPr>
        <w:t>PGRLF</w:t>
      </w:r>
      <w:r w:rsidRPr="0060486C">
        <w:rPr>
          <w:rFonts w:ascii="Arial" w:hAnsi="Arial" w:cs="Arial"/>
          <w:sz w:val="20"/>
          <w:szCs w:val="20"/>
        </w:rPr>
        <w:t xml:space="preserve"> oprávněn vyúčtovat </w:t>
      </w:r>
      <w:r w:rsidR="00552CE7">
        <w:rPr>
          <w:rFonts w:ascii="Arial" w:hAnsi="Arial" w:cs="Arial"/>
          <w:sz w:val="20"/>
          <w:szCs w:val="20"/>
        </w:rPr>
        <w:t>dodavateli</w:t>
      </w:r>
      <w:r w:rsidR="00E75ED4">
        <w:rPr>
          <w:rFonts w:ascii="Arial" w:hAnsi="Arial" w:cs="Arial"/>
          <w:sz w:val="20"/>
          <w:szCs w:val="20"/>
        </w:rPr>
        <w:t xml:space="preserve"> smluvní pokutu ve výši 5 000 Kč (slovy: pět</w:t>
      </w:r>
      <w:r w:rsidRPr="0060486C">
        <w:rPr>
          <w:rFonts w:ascii="Arial" w:hAnsi="Arial" w:cs="Arial"/>
          <w:sz w:val="20"/>
          <w:szCs w:val="20"/>
        </w:rPr>
        <w:t xml:space="preserve"> tisíc korun českých), a to za každý i jen započatý kalendářní den, kdy porušení této povinnosti trvá a </w:t>
      </w:r>
      <w:r w:rsidR="00552CE7">
        <w:rPr>
          <w:rFonts w:ascii="Arial" w:hAnsi="Arial" w:cs="Arial"/>
          <w:sz w:val="20"/>
          <w:szCs w:val="20"/>
        </w:rPr>
        <w:t>dodavatel</w:t>
      </w:r>
      <w:r w:rsidRPr="0060486C">
        <w:rPr>
          <w:rFonts w:ascii="Arial" w:hAnsi="Arial" w:cs="Arial"/>
          <w:sz w:val="20"/>
          <w:szCs w:val="20"/>
        </w:rPr>
        <w:t xml:space="preserve"> je povinen tuto částku uhradit.</w:t>
      </w:r>
    </w:p>
    <w:p w14:paraId="16E59692" w14:textId="77777777" w:rsidR="00E15B3C" w:rsidRPr="0060486C" w:rsidRDefault="00E15B3C" w:rsidP="00061E55">
      <w:pPr>
        <w:spacing w:line="276" w:lineRule="auto"/>
        <w:ind w:left="284"/>
        <w:jc w:val="both"/>
        <w:rPr>
          <w:rFonts w:ascii="Arial" w:hAnsi="Arial" w:cs="Arial"/>
          <w:sz w:val="20"/>
          <w:szCs w:val="20"/>
        </w:rPr>
      </w:pPr>
    </w:p>
    <w:p w14:paraId="16E59693" w14:textId="452406FD" w:rsidR="0060486C" w:rsidRDefault="0060486C" w:rsidP="00623967">
      <w:pPr>
        <w:numPr>
          <w:ilvl w:val="0"/>
          <w:numId w:val="16"/>
        </w:numPr>
        <w:spacing w:line="276" w:lineRule="auto"/>
        <w:ind w:left="284" w:hanging="284"/>
        <w:jc w:val="both"/>
        <w:rPr>
          <w:rFonts w:ascii="Arial" w:hAnsi="Arial" w:cs="Arial"/>
          <w:sz w:val="20"/>
          <w:szCs w:val="20"/>
        </w:rPr>
      </w:pPr>
      <w:r w:rsidRPr="0060486C">
        <w:rPr>
          <w:rFonts w:ascii="Arial" w:hAnsi="Arial" w:cs="Arial"/>
          <w:sz w:val="20"/>
          <w:szCs w:val="20"/>
        </w:rPr>
        <w:t xml:space="preserve">V případě nesplnění povinnosti </w:t>
      </w:r>
      <w:r w:rsidR="00552CE7">
        <w:rPr>
          <w:rFonts w:ascii="Arial" w:hAnsi="Arial" w:cs="Arial"/>
          <w:sz w:val="20"/>
          <w:szCs w:val="20"/>
        </w:rPr>
        <w:t>dodavatele</w:t>
      </w:r>
      <w:r w:rsidRPr="0060486C">
        <w:rPr>
          <w:rFonts w:ascii="Arial" w:hAnsi="Arial" w:cs="Arial"/>
          <w:sz w:val="20"/>
          <w:szCs w:val="20"/>
        </w:rPr>
        <w:t xml:space="preserve"> stanovené v odst. </w:t>
      </w:r>
      <w:r w:rsidR="005539C6">
        <w:rPr>
          <w:rFonts w:ascii="Arial" w:hAnsi="Arial" w:cs="Arial"/>
          <w:sz w:val="20"/>
          <w:szCs w:val="20"/>
        </w:rPr>
        <w:t>3</w:t>
      </w:r>
      <w:r w:rsidRPr="0060486C">
        <w:rPr>
          <w:rFonts w:ascii="Arial" w:hAnsi="Arial" w:cs="Arial"/>
          <w:sz w:val="20"/>
          <w:szCs w:val="20"/>
        </w:rPr>
        <w:t xml:space="preserve">. tohoto článku je </w:t>
      </w:r>
      <w:r w:rsidR="005539C6">
        <w:rPr>
          <w:rFonts w:ascii="Arial" w:hAnsi="Arial" w:cs="Arial"/>
          <w:sz w:val="20"/>
          <w:szCs w:val="20"/>
        </w:rPr>
        <w:t>PGRLF</w:t>
      </w:r>
      <w:r w:rsidRPr="0060486C">
        <w:rPr>
          <w:rFonts w:ascii="Arial" w:hAnsi="Arial" w:cs="Arial"/>
          <w:sz w:val="20"/>
          <w:szCs w:val="20"/>
        </w:rPr>
        <w:t xml:space="preserve"> oprávněn vyúčtovat </w:t>
      </w:r>
      <w:r w:rsidR="00A703BC">
        <w:rPr>
          <w:rFonts w:ascii="Arial" w:hAnsi="Arial" w:cs="Arial"/>
          <w:sz w:val="20"/>
          <w:szCs w:val="20"/>
        </w:rPr>
        <w:t>dodavatel</w:t>
      </w:r>
      <w:r w:rsidR="00E75ED4">
        <w:rPr>
          <w:rFonts w:ascii="Arial" w:hAnsi="Arial" w:cs="Arial"/>
          <w:sz w:val="20"/>
          <w:szCs w:val="20"/>
        </w:rPr>
        <w:t>i smluvní pokutu ve výši 500 Kč (slovy: pět</w:t>
      </w:r>
      <w:r w:rsidRPr="0060486C">
        <w:rPr>
          <w:rFonts w:ascii="Arial" w:hAnsi="Arial" w:cs="Arial"/>
          <w:sz w:val="20"/>
          <w:szCs w:val="20"/>
        </w:rPr>
        <w:t xml:space="preserve"> </w:t>
      </w:r>
      <w:r w:rsidR="00552CE7">
        <w:rPr>
          <w:rFonts w:ascii="Arial" w:hAnsi="Arial" w:cs="Arial"/>
          <w:sz w:val="20"/>
          <w:szCs w:val="20"/>
        </w:rPr>
        <w:t>set</w:t>
      </w:r>
      <w:r w:rsidRPr="0060486C">
        <w:rPr>
          <w:rFonts w:ascii="Arial" w:hAnsi="Arial" w:cs="Arial"/>
          <w:sz w:val="20"/>
          <w:szCs w:val="20"/>
        </w:rPr>
        <w:t xml:space="preserve"> korun českých) za každý i jen započatý kalendářní den prodlení a </w:t>
      </w:r>
      <w:r w:rsidR="00552CE7">
        <w:rPr>
          <w:rFonts w:ascii="Arial" w:hAnsi="Arial" w:cs="Arial"/>
          <w:sz w:val="20"/>
          <w:szCs w:val="20"/>
        </w:rPr>
        <w:t>dodavate</w:t>
      </w:r>
      <w:r w:rsidR="00416BA7">
        <w:rPr>
          <w:rFonts w:ascii="Arial" w:hAnsi="Arial" w:cs="Arial"/>
          <w:sz w:val="20"/>
          <w:szCs w:val="20"/>
        </w:rPr>
        <w:t>l</w:t>
      </w:r>
      <w:r w:rsidRPr="0060486C">
        <w:rPr>
          <w:rFonts w:ascii="Arial" w:hAnsi="Arial" w:cs="Arial"/>
          <w:sz w:val="20"/>
          <w:szCs w:val="20"/>
        </w:rPr>
        <w:t xml:space="preserve"> je povinen tuto částku uhradit.</w:t>
      </w:r>
    </w:p>
    <w:p w14:paraId="16E59694" w14:textId="77777777" w:rsidR="00E15B3C" w:rsidRPr="0060486C" w:rsidRDefault="00E15B3C" w:rsidP="00061E55">
      <w:pPr>
        <w:spacing w:line="276" w:lineRule="auto"/>
        <w:ind w:left="284"/>
        <w:jc w:val="both"/>
        <w:rPr>
          <w:rFonts w:ascii="Arial" w:hAnsi="Arial" w:cs="Arial"/>
          <w:sz w:val="20"/>
          <w:szCs w:val="20"/>
        </w:rPr>
      </w:pPr>
    </w:p>
    <w:p w14:paraId="16E59699" w14:textId="5E6362F5" w:rsidR="00A11711" w:rsidRPr="0067320B" w:rsidRDefault="005539C6" w:rsidP="00623967">
      <w:pPr>
        <w:numPr>
          <w:ilvl w:val="0"/>
          <w:numId w:val="16"/>
        </w:numPr>
        <w:spacing w:line="276" w:lineRule="auto"/>
        <w:ind w:left="284" w:hanging="284"/>
        <w:jc w:val="both"/>
        <w:rPr>
          <w:rFonts w:ascii="Arial" w:hAnsi="Arial" w:cs="Arial"/>
          <w:sz w:val="20"/>
          <w:szCs w:val="20"/>
        </w:rPr>
      </w:pPr>
      <w:bookmarkStart w:id="10" w:name="_Toc376787743"/>
      <w:r>
        <w:rPr>
          <w:rFonts w:ascii="Arial" w:hAnsi="Arial" w:cs="Arial"/>
          <w:sz w:val="20"/>
          <w:szCs w:val="20"/>
        </w:rPr>
        <w:t>PGRLF</w:t>
      </w:r>
      <w:r w:rsidR="00861285" w:rsidRPr="00861285">
        <w:rPr>
          <w:rFonts w:ascii="Arial" w:hAnsi="Arial" w:cs="Arial"/>
          <w:sz w:val="20"/>
          <w:szCs w:val="20"/>
        </w:rPr>
        <w:t xml:space="preserve"> je oprávněn uplatnit právo na zaplacení smluvních pokut dle odst. </w:t>
      </w:r>
      <w:r>
        <w:rPr>
          <w:rFonts w:ascii="Arial" w:hAnsi="Arial" w:cs="Arial"/>
          <w:sz w:val="20"/>
          <w:szCs w:val="20"/>
        </w:rPr>
        <w:t>4</w:t>
      </w:r>
      <w:r w:rsidR="00861285" w:rsidRPr="00861285">
        <w:rPr>
          <w:rFonts w:ascii="Arial" w:hAnsi="Arial" w:cs="Arial"/>
          <w:sz w:val="20"/>
          <w:szCs w:val="20"/>
        </w:rPr>
        <w:t xml:space="preserve"> a </w:t>
      </w:r>
      <w:r>
        <w:rPr>
          <w:rFonts w:ascii="Arial" w:hAnsi="Arial" w:cs="Arial"/>
          <w:sz w:val="20"/>
          <w:szCs w:val="20"/>
        </w:rPr>
        <w:t>5</w:t>
      </w:r>
      <w:r w:rsidR="00861285" w:rsidRPr="00861285">
        <w:rPr>
          <w:rFonts w:ascii="Arial" w:hAnsi="Arial" w:cs="Arial"/>
          <w:sz w:val="20"/>
          <w:szCs w:val="20"/>
        </w:rPr>
        <w:t>. tohoto článku souběžně.</w:t>
      </w:r>
      <w:bookmarkEnd w:id="10"/>
    </w:p>
    <w:p w14:paraId="16E5969A" w14:textId="77777777" w:rsidR="00A11711" w:rsidRPr="005B085E" w:rsidRDefault="00A11711" w:rsidP="00061E55">
      <w:pPr>
        <w:spacing w:line="276" w:lineRule="auto"/>
        <w:jc w:val="both"/>
        <w:rPr>
          <w:rFonts w:ascii="Arial" w:hAnsi="Arial" w:cs="Arial"/>
          <w:sz w:val="20"/>
          <w:szCs w:val="20"/>
        </w:rPr>
      </w:pPr>
    </w:p>
    <w:p w14:paraId="16E5969B" w14:textId="12E49C8B" w:rsidR="0060486C" w:rsidRPr="0060486C" w:rsidRDefault="0060486C" w:rsidP="00061E55">
      <w:pPr>
        <w:tabs>
          <w:tab w:val="left" w:pos="1701"/>
        </w:tabs>
        <w:spacing w:line="276" w:lineRule="auto"/>
        <w:jc w:val="center"/>
        <w:rPr>
          <w:rFonts w:ascii="Arial" w:hAnsi="Arial" w:cs="Arial"/>
          <w:b/>
          <w:sz w:val="20"/>
          <w:szCs w:val="20"/>
        </w:rPr>
      </w:pPr>
      <w:r w:rsidRPr="0060486C">
        <w:rPr>
          <w:rFonts w:ascii="Arial" w:hAnsi="Arial" w:cs="Arial"/>
          <w:b/>
          <w:sz w:val="20"/>
          <w:szCs w:val="20"/>
        </w:rPr>
        <w:t>Článek X</w:t>
      </w:r>
      <w:r w:rsidR="008F24A2">
        <w:rPr>
          <w:rFonts w:ascii="Arial" w:hAnsi="Arial" w:cs="Arial"/>
          <w:b/>
          <w:sz w:val="20"/>
          <w:szCs w:val="20"/>
        </w:rPr>
        <w:t>I</w:t>
      </w:r>
      <w:r w:rsidR="00F40103">
        <w:rPr>
          <w:rFonts w:ascii="Arial" w:hAnsi="Arial" w:cs="Arial"/>
          <w:b/>
          <w:sz w:val="20"/>
          <w:szCs w:val="20"/>
        </w:rPr>
        <w:t>V</w:t>
      </w:r>
      <w:r w:rsidR="004F7A52">
        <w:rPr>
          <w:rFonts w:ascii="Arial" w:hAnsi="Arial" w:cs="Arial"/>
          <w:b/>
          <w:sz w:val="20"/>
          <w:szCs w:val="20"/>
        </w:rPr>
        <w:t>.</w:t>
      </w:r>
    </w:p>
    <w:p w14:paraId="16E5969C" w14:textId="77777777" w:rsidR="0060486C" w:rsidRDefault="0060486C" w:rsidP="00061E55">
      <w:pPr>
        <w:tabs>
          <w:tab w:val="left" w:pos="1701"/>
        </w:tabs>
        <w:spacing w:line="276" w:lineRule="auto"/>
        <w:jc w:val="center"/>
        <w:rPr>
          <w:rFonts w:ascii="Arial" w:hAnsi="Arial" w:cs="Arial"/>
          <w:b/>
          <w:sz w:val="20"/>
          <w:szCs w:val="20"/>
        </w:rPr>
      </w:pPr>
      <w:r w:rsidRPr="0060486C">
        <w:rPr>
          <w:rFonts w:ascii="Arial" w:hAnsi="Arial" w:cs="Arial"/>
          <w:b/>
          <w:sz w:val="20"/>
          <w:szCs w:val="20"/>
        </w:rPr>
        <w:t>Ostatní ujednání</w:t>
      </w:r>
    </w:p>
    <w:p w14:paraId="16E5969D" w14:textId="77777777" w:rsidR="00ED17F1" w:rsidRPr="0060486C" w:rsidRDefault="00ED17F1" w:rsidP="00061E55">
      <w:pPr>
        <w:tabs>
          <w:tab w:val="left" w:pos="1701"/>
        </w:tabs>
        <w:spacing w:line="276" w:lineRule="auto"/>
        <w:jc w:val="center"/>
        <w:rPr>
          <w:rFonts w:ascii="Arial" w:hAnsi="Arial" w:cs="Arial"/>
          <w:b/>
          <w:sz w:val="20"/>
          <w:szCs w:val="20"/>
        </w:rPr>
      </w:pPr>
    </w:p>
    <w:p w14:paraId="16E5969E" w14:textId="79B3EBE7" w:rsidR="0060486C" w:rsidRDefault="0060486C" w:rsidP="00623967">
      <w:pPr>
        <w:numPr>
          <w:ilvl w:val="0"/>
          <w:numId w:val="14"/>
        </w:numPr>
        <w:spacing w:line="276" w:lineRule="auto"/>
        <w:ind w:left="357" w:hanging="357"/>
        <w:jc w:val="both"/>
        <w:rPr>
          <w:rFonts w:ascii="Arial" w:hAnsi="Arial" w:cs="Arial"/>
          <w:sz w:val="20"/>
          <w:szCs w:val="20"/>
        </w:rPr>
      </w:pPr>
      <w:r w:rsidRPr="0060486C">
        <w:rPr>
          <w:rFonts w:ascii="Arial" w:hAnsi="Arial" w:cs="Arial"/>
          <w:sz w:val="20"/>
          <w:szCs w:val="20"/>
        </w:rPr>
        <w:t xml:space="preserve">Smluvní strany se zavazují vzájemně spolupracovat a poskytovat si veškeré informace potřebné pro řádné plnění svých závazků. Smluvní strany jsou povinny informovat druhou </w:t>
      </w:r>
      <w:r w:rsidR="0073410D">
        <w:rPr>
          <w:rFonts w:ascii="Arial" w:hAnsi="Arial" w:cs="Arial"/>
          <w:sz w:val="20"/>
          <w:szCs w:val="20"/>
        </w:rPr>
        <w:t>S</w:t>
      </w:r>
      <w:r w:rsidRPr="0060486C">
        <w:rPr>
          <w:rFonts w:ascii="Arial" w:hAnsi="Arial" w:cs="Arial"/>
          <w:sz w:val="20"/>
          <w:szCs w:val="20"/>
        </w:rPr>
        <w:t>mluvní stranu o veškerých skutečnostech, které jsou nebo mohou být důležité pro řádné plnění této Rámcové dohody</w:t>
      </w:r>
      <w:r w:rsidR="00942406">
        <w:rPr>
          <w:rFonts w:ascii="Arial" w:hAnsi="Arial" w:cs="Arial"/>
          <w:sz w:val="20"/>
          <w:szCs w:val="20"/>
        </w:rPr>
        <w:t xml:space="preserve"> </w:t>
      </w:r>
      <w:r w:rsidR="001A2FF1">
        <w:rPr>
          <w:rFonts w:ascii="Arial" w:hAnsi="Arial" w:cs="Arial"/>
          <w:sz w:val="20"/>
          <w:szCs w:val="20"/>
        </w:rPr>
        <w:t>/</w:t>
      </w:r>
      <w:r w:rsidR="00942406">
        <w:rPr>
          <w:rFonts w:ascii="Arial" w:hAnsi="Arial" w:cs="Arial"/>
          <w:sz w:val="20"/>
          <w:szCs w:val="20"/>
        </w:rPr>
        <w:t xml:space="preserve"> </w:t>
      </w:r>
      <w:r w:rsidR="00456904">
        <w:rPr>
          <w:rFonts w:ascii="Arial" w:hAnsi="Arial" w:cs="Arial"/>
          <w:sz w:val="20"/>
          <w:szCs w:val="20"/>
        </w:rPr>
        <w:t>Smluv</w:t>
      </w:r>
      <w:r w:rsidRPr="0060486C">
        <w:rPr>
          <w:rFonts w:ascii="Arial" w:hAnsi="Arial" w:cs="Arial"/>
          <w:sz w:val="20"/>
          <w:szCs w:val="20"/>
        </w:rPr>
        <w:t>.</w:t>
      </w:r>
    </w:p>
    <w:p w14:paraId="16E5969F" w14:textId="77777777" w:rsidR="00ED17F1" w:rsidRPr="0060486C" w:rsidRDefault="00ED17F1" w:rsidP="00061E55">
      <w:pPr>
        <w:spacing w:line="276" w:lineRule="auto"/>
        <w:ind w:left="357"/>
        <w:jc w:val="both"/>
        <w:rPr>
          <w:rFonts w:ascii="Arial" w:hAnsi="Arial" w:cs="Arial"/>
          <w:sz w:val="20"/>
          <w:szCs w:val="20"/>
        </w:rPr>
      </w:pPr>
    </w:p>
    <w:p w14:paraId="16E596A0" w14:textId="0C3FFEAC" w:rsidR="0060486C" w:rsidRDefault="00552CE7" w:rsidP="00623967">
      <w:pPr>
        <w:numPr>
          <w:ilvl w:val="0"/>
          <w:numId w:val="14"/>
        </w:numPr>
        <w:spacing w:line="276" w:lineRule="auto"/>
        <w:ind w:left="357" w:hanging="357"/>
        <w:jc w:val="both"/>
        <w:rPr>
          <w:rFonts w:ascii="Arial" w:hAnsi="Arial" w:cs="Arial"/>
          <w:sz w:val="20"/>
          <w:szCs w:val="20"/>
        </w:rPr>
      </w:pPr>
      <w:r>
        <w:rPr>
          <w:rFonts w:ascii="Arial" w:hAnsi="Arial" w:cs="Arial"/>
          <w:sz w:val="20"/>
          <w:szCs w:val="20"/>
        </w:rPr>
        <w:t>Odběratel</w:t>
      </w:r>
      <w:r w:rsidR="00831263" w:rsidRPr="0060486C">
        <w:rPr>
          <w:rFonts w:ascii="Arial" w:hAnsi="Arial" w:cs="Arial"/>
          <w:sz w:val="20"/>
          <w:szCs w:val="20"/>
        </w:rPr>
        <w:t xml:space="preserve"> je povin</w:t>
      </w:r>
      <w:r w:rsidR="00456904">
        <w:rPr>
          <w:rFonts w:ascii="Arial" w:hAnsi="Arial" w:cs="Arial"/>
          <w:sz w:val="20"/>
          <w:szCs w:val="20"/>
        </w:rPr>
        <w:t>e</w:t>
      </w:r>
      <w:r w:rsidR="00831263" w:rsidRPr="0060486C">
        <w:rPr>
          <w:rFonts w:ascii="Arial" w:hAnsi="Arial" w:cs="Arial"/>
          <w:sz w:val="20"/>
          <w:szCs w:val="20"/>
        </w:rPr>
        <w:t xml:space="preserve">n poskytovat </w:t>
      </w:r>
      <w:r>
        <w:rPr>
          <w:rFonts w:ascii="Arial" w:hAnsi="Arial" w:cs="Arial"/>
          <w:sz w:val="20"/>
          <w:szCs w:val="20"/>
        </w:rPr>
        <w:t>dodavateli</w:t>
      </w:r>
      <w:r w:rsidR="00831263" w:rsidRPr="0060486C">
        <w:rPr>
          <w:rFonts w:ascii="Arial" w:hAnsi="Arial" w:cs="Arial"/>
          <w:sz w:val="20"/>
          <w:szCs w:val="20"/>
        </w:rPr>
        <w:t xml:space="preserve"> součinnost nezbytnou ke splnění jeho závazků vyplývajících z Rámcové dohody, jakož i </w:t>
      </w:r>
      <w:r w:rsidR="00831263">
        <w:rPr>
          <w:rFonts w:ascii="Arial" w:hAnsi="Arial" w:cs="Arial"/>
          <w:sz w:val="20"/>
          <w:szCs w:val="20"/>
        </w:rPr>
        <w:t>jednotlivých Smluv</w:t>
      </w:r>
      <w:r w:rsidR="00456904">
        <w:rPr>
          <w:rFonts w:ascii="Arial" w:hAnsi="Arial" w:cs="Arial"/>
          <w:sz w:val="20"/>
          <w:szCs w:val="20"/>
        </w:rPr>
        <w:t>.</w:t>
      </w:r>
    </w:p>
    <w:p w14:paraId="16E596A1" w14:textId="77777777" w:rsidR="00ED17F1" w:rsidRPr="0060486C" w:rsidRDefault="00ED17F1" w:rsidP="00061E55">
      <w:pPr>
        <w:spacing w:line="276" w:lineRule="auto"/>
        <w:ind w:left="357"/>
        <w:jc w:val="both"/>
        <w:rPr>
          <w:rFonts w:ascii="Arial" w:hAnsi="Arial" w:cs="Arial"/>
          <w:sz w:val="20"/>
          <w:szCs w:val="20"/>
        </w:rPr>
      </w:pPr>
    </w:p>
    <w:p w14:paraId="16E596A2" w14:textId="6A6DBAB8" w:rsidR="00A24FF4" w:rsidRDefault="0060486C" w:rsidP="00623967">
      <w:pPr>
        <w:numPr>
          <w:ilvl w:val="0"/>
          <w:numId w:val="14"/>
        </w:numPr>
        <w:spacing w:line="276" w:lineRule="auto"/>
        <w:ind w:left="357" w:hanging="357"/>
        <w:jc w:val="both"/>
        <w:rPr>
          <w:rFonts w:ascii="Arial" w:hAnsi="Arial" w:cs="Arial"/>
          <w:sz w:val="20"/>
          <w:szCs w:val="20"/>
        </w:rPr>
      </w:pPr>
      <w:r w:rsidRPr="00FA79B3">
        <w:rPr>
          <w:rFonts w:ascii="Arial" w:hAnsi="Arial" w:cs="Arial"/>
          <w:sz w:val="20"/>
          <w:szCs w:val="20"/>
        </w:rPr>
        <w:t xml:space="preserve">Smluvní strany se zavazují, že o každé změně </w:t>
      </w:r>
      <w:r w:rsidR="001A2FF1">
        <w:rPr>
          <w:rFonts w:ascii="Arial" w:hAnsi="Arial" w:cs="Arial"/>
          <w:sz w:val="20"/>
          <w:szCs w:val="20"/>
        </w:rPr>
        <w:t>P</w:t>
      </w:r>
      <w:r w:rsidRPr="00FA79B3">
        <w:rPr>
          <w:rFonts w:ascii="Arial" w:hAnsi="Arial" w:cs="Arial"/>
          <w:sz w:val="20"/>
          <w:szCs w:val="20"/>
        </w:rPr>
        <w:t>ověřených osob, uvedených v čl. X</w:t>
      </w:r>
      <w:r w:rsidR="00456904">
        <w:rPr>
          <w:rFonts w:ascii="Arial" w:hAnsi="Arial" w:cs="Arial"/>
          <w:sz w:val="20"/>
          <w:szCs w:val="20"/>
        </w:rPr>
        <w:t>V</w:t>
      </w:r>
      <w:r w:rsidR="00DD50EF">
        <w:rPr>
          <w:rFonts w:ascii="Arial" w:hAnsi="Arial" w:cs="Arial"/>
          <w:sz w:val="20"/>
          <w:szCs w:val="20"/>
        </w:rPr>
        <w:t>.</w:t>
      </w:r>
      <w:r w:rsidRPr="00FA79B3">
        <w:rPr>
          <w:rFonts w:ascii="Arial" w:hAnsi="Arial" w:cs="Arial"/>
          <w:sz w:val="20"/>
          <w:szCs w:val="20"/>
        </w:rPr>
        <w:t xml:space="preserve"> Rámcové dohody nebo jejich kontaktních údajů</w:t>
      </w:r>
      <w:r w:rsidR="00DA7319" w:rsidRPr="00FA79B3">
        <w:rPr>
          <w:rFonts w:ascii="Arial" w:hAnsi="Arial" w:cs="Arial"/>
          <w:sz w:val="20"/>
          <w:szCs w:val="20"/>
        </w:rPr>
        <w:t xml:space="preserve"> </w:t>
      </w:r>
      <w:r w:rsidRPr="00FA79B3">
        <w:rPr>
          <w:rFonts w:ascii="Arial" w:hAnsi="Arial" w:cs="Arial"/>
          <w:sz w:val="20"/>
          <w:szCs w:val="20"/>
        </w:rPr>
        <w:t xml:space="preserve">se budou bez zbytečného odkladu navzájem informovat; uzavření písemného smluvního dodatku není </w:t>
      </w:r>
      <w:r w:rsidR="00DA7319" w:rsidRPr="00FA79B3">
        <w:rPr>
          <w:rFonts w:ascii="Arial" w:hAnsi="Arial" w:cs="Arial"/>
          <w:sz w:val="20"/>
          <w:szCs w:val="20"/>
        </w:rPr>
        <w:t xml:space="preserve">v těchto případech </w:t>
      </w:r>
      <w:r w:rsidRPr="00FA79B3">
        <w:rPr>
          <w:rFonts w:ascii="Arial" w:hAnsi="Arial" w:cs="Arial"/>
          <w:sz w:val="20"/>
          <w:szCs w:val="20"/>
        </w:rPr>
        <w:t>třeba</w:t>
      </w:r>
      <w:r w:rsidR="001A2FF1">
        <w:rPr>
          <w:rFonts w:ascii="Arial" w:hAnsi="Arial" w:cs="Arial"/>
          <w:sz w:val="20"/>
          <w:szCs w:val="20"/>
        </w:rPr>
        <w:t xml:space="preserve">. </w:t>
      </w:r>
      <w:r w:rsidRPr="00FA79B3">
        <w:rPr>
          <w:rFonts w:ascii="Arial" w:hAnsi="Arial" w:cs="Arial"/>
          <w:sz w:val="20"/>
          <w:szCs w:val="20"/>
        </w:rPr>
        <w:t xml:space="preserve"> </w:t>
      </w:r>
    </w:p>
    <w:p w14:paraId="16E596A3" w14:textId="77777777" w:rsidR="00FA79B3" w:rsidRPr="00FA79B3" w:rsidRDefault="00FA79B3" w:rsidP="00061E55">
      <w:pPr>
        <w:spacing w:line="276" w:lineRule="auto"/>
        <w:jc w:val="both"/>
        <w:rPr>
          <w:rFonts w:ascii="Arial" w:hAnsi="Arial" w:cs="Arial"/>
          <w:sz w:val="20"/>
          <w:szCs w:val="20"/>
        </w:rPr>
      </w:pPr>
    </w:p>
    <w:p w14:paraId="16E596A4" w14:textId="77777777" w:rsidR="0060486C" w:rsidRDefault="0060486C" w:rsidP="00623967">
      <w:pPr>
        <w:numPr>
          <w:ilvl w:val="0"/>
          <w:numId w:val="14"/>
        </w:numPr>
        <w:spacing w:line="276" w:lineRule="auto"/>
        <w:ind w:left="357" w:hanging="357"/>
        <w:jc w:val="both"/>
        <w:rPr>
          <w:rFonts w:ascii="Arial" w:hAnsi="Arial" w:cs="Arial"/>
          <w:sz w:val="20"/>
          <w:szCs w:val="20"/>
        </w:rPr>
      </w:pPr>
      <w:r w:rsidRPr="0060486C">
        <w:rPr>
          <w:rFonts w:ascii="Arial" w:hAnsi="Arial" w:cs="Arial"/>
          <w:sz w:val="20"/>
          <w:szCs w:val="20"/>
        </w:rPr>
        <w:t xml:space="preserve">Tato Rámcová dohoda může být ukončena písemnou dohodou </w:t>
      </w:r>
      <w:r w:rsidR="0073410D">
        <w:rPr>
          <w:rFonts w:ascii="Arial" w:hAnsi="Arial" w:cs="Arial"/>
          <w:sz w:val="20"/>
          <w:szCs w:val="20"/>
        </w:rPr>
        <w:t>S</w:t>
      </w:r>
      <w:r w:rsidRPr="0060486C">
        <w:rPr>
          <w:rFonts w:ascii="Arial" w:hAnsi="Arial" w:cs="Arial"/>
          <w:sz w:val="20"/>
          <w:szCs w:val="20"/>
        </w:rPr>
        <w:t xml:space="preserve">mluvních stran podepsanou oprávněnými zástupci obou </w:t>
      </w:r>
      <w:r w:rsidR="0073410D">
        <w:rPr>
          <w:rFonts w:ascii="Arial" w:hAnsi="Arial" w:cs="Arial"/>
          <w:sz w:val="20"/>
          <w:szCs w:val="20"/>
        </w:rPr>
        <w:t>S</w:t>
      </w:r>
      <w:r w:rsidRPr="0060486C">
        <w:rPr>
          <w:rFonts w:ascii="Arial" w:hAnsi="Arial" w:cs="Arial"/>
          <w:sz w:val="20"/>
          <w:szCs w:val="20"/>
        </w:rPr>
        <w:t>mluvních stran při dodržení pravidel ZZVZ.</w:t>
      </w:r>
    </w:p>
    <w:p w14:paraId="16E596A5" w14:textId="77777777" w:rsidR="00A24FF4" w:rsidRPr="0060486C" w:rsidRDefault="00A24FF4" w:rsidP="00061E55">
      <w:pPr>
        <w:spacing w:line="276" w:lineRule="auto"/>
        <w:ind w:left="357"/>
        <w:jc w:val="both"/>
        <w:rPr>
          <w:rFonts w:ascii="Arial" w:hAnsi="Arial" w:cs="Arial"/>
          <w:sz w:val="20"/>
          <w:szCs w:val="20"/>
        </w:rPr>
      </w:pPr>
    </w:p>
    <w:p w14:paraId="16E596A6" w14:textId="53E993A1" w:rsidR="0060486C" w:rsidRDefault="0060486C" w:rsidP="00623967">
      <w:pPr>
        <w:numPr>
          <w:ilvl w:val="0"/>
          <w:numId w:val="14"/>
        </w:numPr>
        <w:spacing w:line="276" w:lineRule="auto"/>
        <w:ind w:left="357" w:hanging="357"/>
        <w:jc w:val="both"/>
        <w:rPr>
          <w:rFonts w:ascii="Arial" w:hAnsi="Arial" w:cs="Arial"/>
          <w:sz w:val="20"/>
          <w:szCs w:val="20"/>
        </w:rPr>
      </w:pPr>
      <w:r w:rsidRPr="0060486C">
        <w:rPr>
          <w:rFonts w:ascii="Arial" w:hAnsi="Arial" w:cs="Arial"/>
          <w:sz w:val="20"/>
          <w:szCs w:val="20"/>
        </w:rPr>
        <w:t xml:space="preserve">Každá ze </w:t>
      </w:r>
      <w:r w:rsidR="0073410D">
        <w:rPr>
          <w:rFonts w:ascii="Arial" w:hAnsi="Arial" w:cs="Arial"/>
          <w:sz w:val="20"/>
          <w:szCs w:val="20"/>
        </w:rPr>
        <w:t>S</w:t>
      </w:r>
      <w:r w:rsidRPr="0060486C">
        <w:rPr>
          <w:rFonts w:ascii="Arial" w:hAnsi="Arial" w:cs="Arial"/>
          <w:sz w:val="20"/>
          <w:szCs w:val="20"/>
        </w:rPr>
        <w:t>mluvních stran může od této Rámcové dohody</w:t>
      </w:r>
      <w:r w:rsidR="007E5A5A">
        <w:rPr>
          <w:rFonts w:ascii="Arial" w:hAnsi="Arial" w:cs="Arial"/>
          <w:sz w:val="20"/>
          <w:szCs w:val="20"/>
        </w:rPr>
        <w:t xml:space="preserve"> </w:t>
      </w:r>
      <w:r w:rsidR="001A2FF1">
        <w:rPr>
          <w:rFonts w:ascii="Arial" w:hAnsi="Arial" w:cs="Arial"/>
          <w:sz w:val="20"/>
          <w:szCs w:val="20"/>
        </w:rPr>
        <w:t>/</w:t>
      </w:r>
      <w:r w:rsidR="007E5A5A">
        <w:rPr>
          <w:rFonts w:ascii="Arial" w:hAnsi="Arial" w:cs="Arial"/>
          <w:sz w:val="20"/>
          <w:szCs w:val="20"/>
        </w:rPr>
        <w:t xml:space="preserve"> S</w:t>
      </w:r>
      <w:r w:rsidR="001A2FF1">
        <w:rPr>
          <w:rFonts w:ascii="Arial" w:hAnsi="Arial" w:cs="Arial"/>
          <w:sz w:val="20"/>
          <w:szCs w:val="20"/>
        </w:rPr>
        <w:t>mlouvy</w:t>
      </w:r>
      <w:r w:rsidRPr="0060486C">
        <w:rPr>
          <w:rFonts w:ascii="Arial" w:hAnsi="Arial" w:cs="Arial"/>
          <w:sz w:val="20"/>
          <w:szCs w:val="20"/>
        </w:rPr>
        <w:t xml:space="preserve"> odstoupit v případech stanovených touto Rámcovou dohodou nebo zákonem, zejména pak dle ustanovení § 1977 a násl. </w:t>
      </w:r>
      <w:r w:rsidRPr="0060486C">
        <w:rPr>
          <w:rFonts w:ascii="Arial" w:hAnsi="Arial" w:cs="Arial"/>
          <w:sz w:val="20"/>
          <w:szCs w:val="20"/>
        </w:rPr>
        <w:lastRenderedPageBreak/>
        <w:t xml:space="preserve">a § 2001 a násl. občanského zákoníku. Účinky odstoupení nastávají dnem doručení oznámení o odstoupení příslušné </w:t>
      </w:r>
      <w:r w:rsidR="0073410D">
        <w:rPr>
          <w:rFonts w:ascii="Arial" w:hAnsi="Arial" w:cs="Arial"/>
          <w:sz w:val="20"/>
          <w:szCs w:val="20"/>
        </w:rPr>
        <w:t>S</w:t>
      </w:r>
      <w:r w:rsidRPr="0060486C">
        <w:rPr>
          <w:rFonts w:ascii="Arial" w:hAnsi="Arial" w:cs="Arial"/>
          <w:sz w:val="20"/>
          <w:szCs w:val="20"/>
        </w:rPr>
        <w:t>mluvní straně.</w:t>
      </w:r>
    </w:p>
    <w:p w14:paraId="16E596A7" w14:textId="77777777" w:rsidR="00A24FF4" w:rsidRPr="0060486C" w:rsidRDefault="00A24FF4" w:rsidP="00061E55">
      <w:pPr>
        <w:spacing w:line="276" w:lineRule="auto"/>
        <w:ind w:left="357"/>
        <w:jc w:val="both"/>
        <w:rPr>
          <w:rFonts w:ascii="Arial" w:hAnsi="Arial" w:cs="Arial"/>
          <w:sz w:val="20"/>
          <w:szCs w:val="20"/>
        </w:rPr>
      </w:pPr>
    </w:p>
    <w:p w14:paraId="16E596A8" w14:textId="39E5D565" w:rsidR="0060486C" w:rsidRDefault="0060486C" w:rsidP="00623967">
      <w:pPr>
        <w:numPr>
          <w:ilvl w:val="0"/>
          <w:numId w:val="14"/>
        </w:numPr>
        <w:spacing w:line="276" w:lineRule="auto"/>
        <w:ind w:left="357" w:hanging="357"/>
        <w:jc w:val="both"/>
        <w:rPr>
          <w:rFonts w:ascii="Arial" w:hAnsi="Arial" w:cs="Arial"/>
          <w:sz w:val="20"/>
          <w:szCs w:val="20"/>
        </w:rPr>
      </w:pPr>
      <w:r w:rsidRPr="0060486C">
        <w:rPr>
          <w:rFonts w:ascii="Arial" w:hAnsi="Arial" w:cs="Arial"/>
          <w:sz w:val="20"/>
          <w:szCs w:val="20"/>
        </w:rPr>
        <w:t>Pro účely této Rámcové dohody se za podstatné porušení smluvních povinností považuje:</w:t>
      </w:r>
    </w:p>
    <w:p w14:paraId="16E596A9" w14:textId="77777777" w:rsidR="002A4A74" w:rsidRPr="0060486C" w:rsidRDefault="002A4A74" w:rsidP="00061E55">
      <w:pPr>
        <w:spacing w:line="276" w:lineRule="auto"/>
        <w:ind w:left="357"/>
        <w:jc w:val="both"/>
        <w:rPr>
          <w:rFonts w:ascii="Arial" w:hAnsi="Arial" w:cs="Arial"/>
          <w:sz w:val="20"/>
          <w:szCs w:val="20"/>
        </w:rPr>
      </w:pPr>
    </w:p>
    <w:p w14:paraId="16E596AA" w14:textId="399A6B31" w:rsidR="007B01B8" w:rsidRPr="00FA79B3" w:rsidRDefault="00AF73C9" w:rsidP="00623967">
      <w:pPr>
        <w:numPr>
          <w:ilvl w:val="0"/>
          <w:numId w:val="12"/>
        </w:numPr>
        <w:tabs>
          <w:tab w:val="left" w:pos="851"/>
        </w:tabs>
        <w:spacing w:line="276" w:lineRule="auto"/>
        <w:ind w:left="851" w:hanging="425"/>
        <w:contextualSpacing/>
        <w:jc w:val="both"/>
        <w:rPr>
          <w:rFonts w:ascii="Arial" w:hAnsi="Arial" w:cs="Arial"/>
          <w:sz w:val="20"/>
          <w:szCs w:val="20"/>
        </w:rPr>
      </w:pPr>
      <w:r>
        <w:rPr>
          <w:rFonts w:ascii="Arial" w:hAnsi="Arial" w:cs="Arial"/>
          <w:sz w:val="20"/>
          <w:szCs w:val="20"/>
        </w:rPr>
        <w:t xml:space="preserve">u </w:t>
      </w:r>
      <w:r w:rsidR="007B01B8" w:rsidRPr="00FA79B3">
        <w:rPr>
          <w:rFonts w:ascii="Arial" w:hAnsi="Arial" w:cs="Arial"/>
          <w:sz w:val="20"/>
          <w:szCs w:val="20"/>
        </w:rPr>
        <w:t>p</w:t>
      </w:r>
      <w:r w:rsidR="00DA7319" w:rsidRPr="00FA79B3">
        <w:rPr>
          <w:rFonts w:ascii="Arial" w:hAnsi="Arial" w:cs="Arial"/>
          <w:sz w:val="20"/>
          <w:szCs w:val="20"/>
        </w:rPr>
        <w:t xml:space="preserve">rodlení </w:t>
      </w:r>
      <w:r w:rsidR="00552CE7">
        <w:rPr>
          <w:rFonts w:ascii="Arial" w:hAnsi="Arial" w:cs="Arial"/>
          <w:sz w:val="20"/>
          <w:szCs w:val="20"/>
        </w:rPr>
        <w:t>dodavatele</w:t>
      </w:r>
      <w:r w:rsidR="00DA7319" w:rsidRPr="00FA79B3">
        <w:rPr>
          <w:rFonts w:ascii="Arial" w:hAnsi="Arial" w:cs="Arial"/>
          <w:sz w:val="20"/>
          <w:szCs w:val="20"/>
        </w:rPr>
        <w:t xml:space="preserve"> s </w:t>
      </w:r>
      <w:r w:rsidR="001A2FF1">
        <w:rPr>
          <w:rFonts w:ascii="Arial" w:hAnsi="Arial" w:cs="Arial"/>
          <w:sz w:val="20"/>
          <w:szCs w:val="20"/>
        </w:rPr>
        <w:t>p</w:t>
      </w:r>
      <w:r w:rsidR="00DA7319" w:rsidRPr="00FA79B3">
        <w:rPr>
          <w:rFonts w:ascii="Arial" w:hAnsi="Arial" w:cs="Arial"/>
          <w:sz w:val="20"/>
          <w:szCs w:val="20"/>
        </w:rPr>
        <w:t xml:space="preserve">řijetím </w:t>
      </w:r>
      <w:r w:rsidR="001A2FF1">
        <w:rPr>
          <w:rFonts w:ascii="Arial" w:hAnsi="Arial" w:cs="Arial"/>
          <w:sz w:val="20"/>
          <w:szCs w:val="20"/>
        </w:rPr>
        <w:t>Smlouvy</w:t>
      </w:r>
      <w:r w:rsidR="00DA7319" w:rsidRPr="00FA79B3">
        <w:rPr>
          <w:rFonts w:ascii="Arial" w:hAnsi="Arial" w:cs="Arial"/>
          <w:sz w:val="20"/>
          <w:szCs w:val="20"/>
        </w:rPr>
        <w:t xml:space="preserve"> o více než </w:t>
      </w:r>
      <w:r w:rsidR="00F20743">
        <w:rPr>
          <w:rFonts w:ascii="Arial" w:hAnsi="Arial" w:cs="Arial"/>
          <w:sz w:val="20"/>
          <w:szCs w:val="20"/>
        </w:rPr>
        <w:t>30</w:t>
      </w:r>
      <w:r w:rsidR="00F20743" w:rsidRPr="00FA79B3">
        <w:rPr>
          <w:rFonts w:ascii="Arial" w:hAnsi="Arial" w:cs="Arial"/>
          <w:sz w:val="20"/>
          <w:szCs w:val="20"/>
        </w:rPr>
        <w:t xml:space="preserve"> </w:t>
      </w:r>
      <w:r w:rsidR="00DA7319" w:rsidRPr="00FA79B3">
        <w:rPr>
          <w:rFonts w:ascii="Arial" w:hAnsi="Arial" w:cs="Arial"/>
          <w:sz w:val="20"/>
          <w:szCs w:val="20"/>
        </w:rPr>
        <w:t>kalendářních dnů</w:t>
      </w:r>
      <w:r w:rsidR="00A24FF4" w:rsidRPr="00FA79B3">
        <w:rPr>
          <w:rFonts w:ascii="Arial" w:hAnsi="Arial" w:cs="Arial"/>
          <w:sz w:val="20"/>
          <w:szCs w:val="20"/>
        </w:rPr>
        <w:t>;</w:t>
      </w:r>
    </w:p>
    <w:p w14:paraId="16E596AB" w14:textId="7AF14A33" w:rsidR="0060486C" w:rsidRPr="0060486C" w:rsidRDefault="00AF73C9" w:rsidP="00623967">
      <w:pPr>
        <w:numPr>
          <w:ilvl w:val="0"/>
          <w:numId w:val="12"/>
        </w:numPr>
        <w:tabs>
          <w:tab w:val="left" w:pos="851"/>
        </w:tabs>
        <w:spacing w:line="276" w:lineRule="auto"/>
        <w:ind w:left="851" w:hanging="425"/>
        <w:contextualSpacing/>
        <w:jc w:val="both"/>
        <w:rPr>
          <w:rFonts w:ascii="Arial" w:hAnsi="Arial" w:cs="Arial"/>
          <w:sz w:val="20"/>
          <w:szCs w:val="20"/>
        </w:rPr>
      </w:pPr>
      <w:r>
        <w:rPr>
          <w:rFonts w:ascii="Arial" w:hAnsi="Arial" w:cs="Arial"/>
          <w:sz w:val="20"/>
          <w:szCs w:val="20"/>
        </w:rPr>
        <w:t xml:space="preserve">u </w:t>
      </w:r>
      <w:r w:rsidR="0060486C" w:rsidRPr="0060486C">
        <w:rPr>
          <w:rFonts w:ascii="Arial" w:hAnsi="Arial" w:cs="Arial"/>
          <w:sz w:val="20"/>
          <w:szCs w:val="20"/>
        </w:rPr>
        <w:t xml:space="preserve">prodlení </w:t>
      </w:r>
      <w:r w:rsidR="00552CE7">
        <w:rPr>
          <w:rFonts w:ascii="Arial" w:hAnsi="Arial" w:cs="Arial"/>
          <w:sz w:val="20"/>
          <w:szCs w:val="20"/>
        </w:rPr>
        <w:t>dodavatele</w:t>
      </w:r>
      <w:r w:rsidR="0060486C" w:rsidRPr="0060486C">
        <w:rPr>
          <w:rFonts w:ascii="Arial" w:hAnsi="Arial" w:cs="Arial"/>
          <w:sz w:val="20"/>
          <w:szCs w:val="20"/>
        </w:rPr>
        <w:t xml:space="preserve"> s</w:t>
      </w:r>
      <w:r w:rsidR="00552CE7">
        <w:rPr>
          <w:rFonts w:ascii="Arial" w:hAnsi="Arial" w:cs="Arial"/>
          <w:sz w:val="20"/>
          <w:szCs w:val="20"/>
        </w:rPr>
        <w:t> odstraněním vad</w:t>
      </w:r>
      <w:r w:rsidR="00DA7319">
        <w:rPr>
          <w:rFonts w:ascii="Arial" w:hAnsi="Arial" w:cs="Arial"/>
          <w:sz w:val="20"/>
          <w:szCs w:val="20"/>
        </w:rPr>
        <w:t xml:space="preserve"> </w:t>
      </w:r>
      <w:r w:rsidR="0060486C" w:rsidRPr="0060486C">
        <w:rPr>
          <w:rFonts w:ascii="Arial" w:hAnsi="Arial" w:cs="Arial"/>
          <w:sz w:val="20"/>
          <w:szCs w:val="20"/>
        </w:rPr>
        <w:t xml:space="preserve">o více než </w:t>
      </w:r>
      <w:r w:rsidR="00F20743">
        <w:rPr>
          <w:rFonts w:ascii="Arial" w:hAnsi="Arial" w:cs="Arial"/>
          <w:sz w:val="20"/>
          <w:szCs w:val="20"/>
        </w:rPr>
        <w:t>30</w:t>
      </w:r>
      <w:r w:rsidR="00F20743" w:rsidRPr="0060486C">
        <w:rPr>
          <w:rFonts w:ascii="Arial" w:hAnsi="Arial" w:cs="Arial"/>
          <w:sz w:val="20"/>
          <w:szCs w:val="20"/>
        </w:rPr>
        <w:t xml:space="preserve"> </w:t>
      </w:r>
      <w:r w:rsidR="00A24FF4">
        <w:rPr>
          <w:rFonts w:ascii="Arial" w:hAnsi="Arial" w:cs="Arial"/>
          <w:sz w:val="20"/>
          <w:szCs w:val="20"/>
        </w:rPr>
        <w:t>kalendářních dní;</w:t>
      </w:r>
    </w:p>
    <w:p w14:paraId="16E596AF" w14:textId="1D99D61E" w:rsidR="0060486C" w:rsidRDefault="00F20743" w:rsidP="00623967">
      <w:pPr>
        <w:numPr>
          <w:ilvl w:val="0"/>
          <w:numId w:val="12"/>
        </w:numPr>
        <w:tabs>
          <w:tab w:val="left" w:pos="851"/>
        </w:tabs>
        <w:spacing w:line="276" w:lineRule="auto"/>
        <w:ind w:left="850" w:hanging="425"/>
        <w:jc w:val="both"/>
        <w:rPr>
          <w:rFonts w:ascii="Arial" w:hAnsi="Arial" w:cs="Arial"/>
          <w:sz w:val="20"/>
          <w:szCs w:val="20"/>
        </w:rPr>
      </w:pPr>
      <w:r>
        <w:rPr>
          <w:rFonts w:ascii="Arial" w:hAnsi="Arial" w:cs="Arial"/>
          <w:sz w:val="20"/>
          <w:szCs w:val="20"/>
        </w:rPr>
        <w:t xml:space="preserve">prokazatelné porušení povinností </w:t>
      </w:r>
      <w:r w:rsidR="00552CE7">
        <w:rPr>
          <w:rFonts w:ascii="Arial" w:hAnsi="Arial" w:cs="Arial"/>
          <w:sz w:val="20"/>
          <w:szCs w:val="20"/>
        </w:rPr>
        <w:t>dodavatele</w:t>
      </w:r>
      <w:r>
        <w:rPr>
          <w:rFonts w:ascii="Arial" w:hAnsi="Arial" w:cs="Arial"/>
          <w:sz w:val="20"/>
          <w:szCs w:val="20"/>
        </w:rPr>
        <w:t xml:space="preserve"> zajistit ochranu osobních údajů, jejichž správcem nebo zpracovatelem je </w:t>
      </w:r>
      <w:r w:rsidR="00456904">
        <w:rPr>
          <w:rFonts w:ascii="Arial" w:hAnsi="Arial" w:cs="Arial"/>
          <w:sz w:val="20"/>
          <w:szCs w:val="20"/>
        </w:rPr>
        <w:t>PGRLF</w:t>
      </w:r>
      <w:r w:rsidR="007C098C">
        <w:rPr>
          <w:rFonts w:ascii="Arial" w:hAnsi="Arial" w:cs="Arial"/>
          <w:sz w:val="20"/>
          <w:szCs w:val="20"/>
        </w:rPr>
        <w:t>;</w:t>
      </w:r>
    </w:p>
    <w:p w14:paraId="3EC53BCB" w14:textId="186D2B4F" w:rsidR="00552CE7" w:rsidRDefault="00552CE7" w:rsidP="00623967">
      <w:pPr>
        <w:numPr>
          <w:ilvl w:val="0"/>
          <w:numId w:val="12"/>
        </w:numPr>
        <w:tabs>
          <w:tab w:val="left" w:pos="851"/>
        </w:tabs>
        <w:spacing w:line="276" w:lineRule="auto"/>
        <w:ind w:left="850" w:hanging="425"/>
        <w:jc w:val="both"/>
        <w:rPr>
          <w:rFonts w:ascii="Arial" w:hAnsi="Arial" w:cs="Arial"/>
          <w:sz w:val="20"/>
          <w:szCs w:val="20"/>
        </w:rPr>
      </w:pPr>
      <w:r>
        <w:rPr>
          <w:rFonts w:ascii="Arial" w:hAnsi="Arial" w:cs="Arial"/>
          <w:sz w:val="20"/>
          <w:szCs w:val="20"/>
        </w:rPr>
        <w:t>u prodlení odběratele s platbou faktury o více než 60 dnů;</w:t>
      </w:r>
    </w:p>
    <w:p w14:paraId="2F234773" w14:textId="2B292F76" w:rsidR="00552CE7" w:rsidRDefault="00552CE7" w:rsidP="00623967">
      <w:pPr>
        <w:numPr>
          <w:ilvl w:val="0"/>
          <w:numId w:val="12"/>
        </w:numPr>
        <w:tabs>
          <w:tab w:val="left" w:pos="851"/>
        </w:tabs>
        <w:spacing w:line="276" w:lineRule="auto"/>
        <w:ind w:left="850" w:hanging="425"/>
        <w:jc w:val="both"/>
        <w:rPr>
          <w:rFonts w:ascii="Arial" w:hAnsi="Arial" w:cs="Arial"/>
          <w:sz w:val="20"/>
          <w:szCs w:val="20"/>
        </w:rPr>
      </w:pPr>
      <w:r>
        <w:rPr>
          <w:rFonts w:ascii="Arial" w:hAnsi="Arial" w:cs="Arial"/>
          <w:sz w:val="20"/>
          <w:szCs w:val="20"/>
        </w:rPr>
        <w:t>řízení o insolvenci nebo likvidace kterékoliv smluvní strany;</w:t>
      </w:r>
    </w:p>
    <w:p w14:paraId="660E8C1E" w14:textId="61E2F7F4" w:rsidR="00552CE7" w:rsidRPr="00FA79B3" w:rsidRDefault="00552CE7" w:rsidP="00623967">
      <w:pPr>
        <w:numPr>
          <w:ilvl w:val="0"/>
          <w:numId w:val="12"/>
        </w:numPr>
        <w:tabs>
          <w:tab w:val="left" w:pos="851"/>
        </w:tabs>
        <w:spacing w:line="276" w:lineRule="auto"/>
        <w:ind w:left="850" w:hanging="425"/>
        <w:jc w:val="both"/>
        <w:rPr>
          <w:rFonts w:ascii="Arial" w:hAnsi="Arial" w:cs="Arial"/>
          <w:sz w:val="20"/>
          <w:szCs w:val="20"/>
        </w:rPr>
      </w:pPr>
      <w:r>
        <w:rPr>
          <w:rFonts w:ascii="Arial" w:hAnsi="Arial" w:cs="Arial"/>
          <w:sz w:val="20"/>
          <w:szCs w:val="20"/>
        </w:rPr>
        <w:t>změna v osobě dodavatele např. převodem podniku, pokud nový dodavatel nesp</w:t>
      </w:r>
      <w:r w:rsidR="004B21A6">
        <w:rPr>
          <w:rFonts w:ascii="Arial" w:hAnsi="Arial" w:cs="Arial"/>
          <w:sz w:val="20"/>
          <w:szCs w:val="20"/>
        </w:rPr>
        <w:t>l</w:t>
      </w:r>
      <w:r>
        <w:rPr>
          <w:rFonts w:ascii="Arial" w:hAnsi="Arial" w:cs="Arial"/>
          <w:sz w:val="20"/>
          <w:szCs w:val="20"/>
        </w:rPr>
        <w:t xml:space="preserve">ňuje kvalifikační předpoklady, požadované po dodavateli </w:t>
      </w:r>
      <w:r w:rsidR="004B21A6">
        <w:rPr>
          <w:rFonts w:ascii="Arial" w:hAnsi="Arial" w:cs="Arial"/>
          <w:sz w:val="20"/>
          <w:szCs w:val="20"/>
        </w:rPr>
        <w:t>(§ 222 odst. 10, písm. b) ZZVZ).</w:t>
      </w:r>
    </w:p>
    <w:p w14:paraId="16E596B0" w14:textId="77777777" w:rsidR="00A24FF4" w:rsidRPr="0060486C" w:rsidRDefault="00A24FF4" w:rsidP="00061E55">
      <w:pPr>
        <w:tabs>
          <w:tab w:val="left" w:pos="851"/>
        </w:tabs>
        <w:spacing w:line="276" w:lineRule="auto"/>
        <w:ind w:left="850"/>
        <w:jc w:val="both"/>
        <w:rPr>
          <w:rFonts w:ascii="Arial" w:hAnsi="Arial" w:cs="Arial"/>
          <w:sz w:val="20"/>
          <w:szCs w:val="20"/>
        </w:rPr>
      </w:pPr>
    </w:p>
    <w:p w14:paraId="36D3F385" w14:textId="77777777" w:rsidR="004B21A6" w:rsidRDefault="00FA401C" w:rsidP="00623967">
      <w:pPr>
        <w:numPr>
          <w:ilvl w:val="0"/>
          <w:numId w:val="14"/>
        </w:numPr>
        <w:spacing w:line="276" w:lineRule="auto"/>
        <w:ind w:left="357" w:hanging="357"/>
        <w:jc w:val="both"/>
        <w:rPr>
          <w:rFonts w:ascii="Arial" w:hAnsi="Arial" w:cs="Arial"/>
          <w:sz w:val="20"/>
          <w:szCs w:val="20"/>
        </w:rPr>
      </w:pPr>
      <w:r w:rsidRPr="004B21A6">
        <w:rPr>
          <w:rFonts w:ascii="Arial" w:hAnsi="Arial" w:cs="Arial"/>
          <w:sz w:val="20"/>
          <w:szCs w:val="20"/>
        </w:rPr>
        <w:t xml:space="preserve">Tato Rámcová dohoda může být rovněž ukončena písemnou </w:t>
      </w:r>
      <w:r w:rsidRPr="004B21A6">
        <w:rPr>
          <w:rFonts w:ascii="Arial" w:hAnsi="Arial" w:cs="Arial"/>
          <w:b/>
          <w:sz w:val="20"/>
          <w:szCs w:val="20"/>
        </w:rPr>
        <w:t>výpovědí</w:t>
      </w:r>
      <w:r w:rsidRPr="004B21A6">
        <w:rPr>
          <w:rFonts w:ascii="Arial" w:hAnsi="Arial" w:cs="Arial"/>
          <w:sz w:val="20"/>
          <w:szCs w:val="20"/>
        </w:rPr>
        <w:t xml:space="preserve"> bez udání důvodů s výpovědní dobou </w:t>
      </w:r>
      <w:r w:rsidR="00552CE7" w:rsidRPr="004B21A6">
        <w:rPr>
          <w:rFonts w:ascii="Arial" w:hAnsi="Arial" w:cs="Arial"/>
          <w:sz w:val="20"/>
          <w:szCs w:val="20"/>
        </w:rPr>
        <w:t>2</w:t>
      </w:r>
      <w:r w:rsidRPr="004B21A6">
        <w:rPr>
          <w:rFonts w:ascii="Arial" w:hAnsi="Arial" w:cs="Arial"/>
          <w:sz w:val="20"/>
          <w:szCs w:val="20"/>
        </w:rPr>
        <w:t xml:space="preserve"> měsíců, která začne běžet prvním dnem měsíce následujícího po doručení výpovědi druhé </w:t>
      </w:r>
      <w:r w:rsidR="00E24736" w:rsidRPr="004B21A6">
        <w:rPr>
          <w:rFonts w:ascii="Arial" w:hAnsi="Arial" w:cs="Arial"/>
          <w:sz w:val="20"/>
          <w:szCs w:val="20"/>
        </w:rPr>
        <w:t>S</w:t>
      </w:r>
      <w:r w:rsidRPr="004B21A6">
        <w:rPr>
          <w:rFonts w:ascii="Arial" w:hAnsi="Arial" w:cs="Arial"/>
          <w:sz w:val="20"/>
          <w:szCs w:val="20"/>
        </w:rPr>
        <w:t xml:space="preserve">mluvní straně. </w:t>
      </w:r>
    </w:p>
    <w:p w14:paraId="6D4C22E6" w14:textId="699B3BFF" w:rsidR="004B21A6" w:rsidRPr="004B21A6" w:rsidRDefault="004B21A6" w:rsidP="00623967">
      <w:pPr>
        <w:numPr>
          <w:ilvl w:val="0"/>
          <w:numId w:val="14"/>
        </w:numPr>
        <w:spacing w:line="276" w:lineRule="auto"/>
        <w:ind w:left="357" w:hanging="357"/>
        <w:jc w:val="both"/>
        <w:rPr>
          <w:rFonts w:ascii="Arial" w:hAnsi="Arial" w:cs="Arial"/>
          <w:sz w:val="20"/>
          <w:szCs w:val="20"/>
        </w:rPr>
      </w:pPr>
      <w:r w:rsidRPr="004B21A6">
        <w:rPr>
          <w:rFonts w:ascii="Arial" w:hAnsi="Arial" w:cs="Arial"/>
          <w:sz w:val="20"/>
          <w:szCs w:val="20"/>
        </w:rPr>
        <w:t xml:space="preserve">Uplynutím </w:t>
      </w:r>
      <w:r w:rsidR="007C098C" w:rsidRPr="004B21A6">
        <w:rPr>
          <w:rFonts w:ascii="Arial" w:hAnsi="Arial" w:cs="Arial"/>
          <w:sz w:val="20"/>
          <w:szCs w:val="20"/>
        </w:rPr>
        <w:t>doby anebo vyčerpáním</w:t>
      </w:r>
      <w:r w:rsidRPr="004B21A6">
        <w:rPr>
          <w:rFonts w:ascii="Arial" w:hAnsi="Arial" w:cs="Arial"/>
          <w:sz w:val="20"/>
          <w:szCs w:val="20"/>
        </w:rPr>
        <w:t xml:space="preserve"> maximální částky před uplynutím doby.</w:t>
      </w:r>
    </w:p>
    <w:p w14:paraId="16E596B5" w14:textId="77777777" w:rsidR="00FA401C" w:rsidRDefault="00FA401C" w:rsidP="00FA401C">
      <w:pPr>
        <w:tabs>
          <w:tab w:val="left" w:pos="851"/>
        </w:tabs>
        <w:spacing w:line="276" w:lineRule="auto"/>
        <w:ind w:left="850"/>
        <w:jc w:val="both"/>
        <w:rPr>
          <w:rFonts w:ascii="Arial" w:hAnsi="Arial" w:cs="Arial"/>
          <w:sz w:val="20"/>
          <w:szCs w:val="20"/>
        </w:rPr>
      </w:pPr>
    </w:p>
    <w:p w14:paraId="16E596B6" w14:textId="3EFE33BD" w:rsidR="0060486C" w:rsidRDefault="0060486C" w:rsidP="00623967">
      <w:pPr>
        <w:numPr>
          <w:ilvl w:val="0"/>
          <w:numId w:val="14"/>
        </w:numPr>
        <w:spacing w:line="276" w:lineRule="auto"/>
        <w:jc w:val="both"/>
        <w:rPr>
          <w:rFonts w:ascii="Arial" w:hAnsi="Arial" w:cs="Arial"/>
          <w:sz w:val="20"/>
          <w:szCs w:val="20"/>
        </w:rPr>
      </w:pPr>
      <w:r w:rsidRPr="0060486C">
        <w:rPr>
          <w:rFonts w:ascii="Arial" w:hAnsi="Arial" w:cs="Arial"/>
          <w:sz w:val="20"/>
          <w:szCs w:val="20"/>
        </w:rPr>
        <w:t xml:space="preserve">Předčasným ukončením Rámcové dohody není dotčena platnost ustanovení, z jejichž povahy vyplývá, že mají být pro </w:t>
      </w:r>
      <w:r w:rsidR="0073410D">
        <w:rPr>
          <w:rFonts w:ascii="Arial" w:hAnsi="Arial" w:cs="Arial"/>
          <w:sz w:val="20"/>
          <w:szCs w:val="20"/>
        </w:rPr>
        <w:t>S</w:t>
      </w:r>
      <w:r w:rsidRPr="0060486C">
        <w:rPr>
          <w:rFonts w:ascii="Arial" w:hAnsi="Arial" w:cs="Arial"/>
          <w:sz w:val="20"/>
          <w:szCs w:val="20"/>
        </w:rPr>
        <w:t xml:space="preserve">mluvní strany závazná i po skončení Rámcové dohody (tj. zejména ustanovení týkající </w:t>
      </w:r>
      <w:r w:rsidR="00552CE7">
        <w:rPr>
          <w:rFonts w:ascii="Arial" w:hAnsi="Arial" w:cs="Arial"/>
          <w:sz w:val="20"/>
          <w:szCs w:val="20"/>
        </w:rPr>
        <w:t>odstranění vad</w:t>
      </w:r>
      <w:r w:rsidRPr="0060486C">
        <w:rPr>
          <w:rFonts w:ascii="Arial" w:hAnsi="Arial" w:cs="Arial"/>
          <w:sz w:val="20"/>
          <w:szCs w:val="20"/>
        </w:rPr>
        <w:t xml:space="preserve">, odpovědnosti za škodu, </w:t>
      </w:r>
      <w:r w:rsidR="0050667B">
        <w:rPr>
          <w:rFonts w:ascii="Arial" w:hAnsi="Arial" w:cs="Arial"/>
          <w:sz w:val="20"/>
          <w:szCs w:val="20"/>
        </w:rPr>
        <w:t xml:space="preserve">sankcí, </w:t>
      </w:r>
      <w:r w:rsidRPr="0060486C">
        <w:rPr>
          <w:rFonts w:ascii="Arial" w:hAnsi="Arial" w:cs="Arial"/>
          <w:sz w:val="20"/>
          <w:szCs w:val="20"/>
        </w:rPr>
        <w:t>povinnosti mlčenlivosti, řešení sporů</w:t>
      </w:r>
      <w:r w:rsidR="00BE44BA">
        <w:rPr>
          <w:rFonts w:ascii="Arial" w:hAnsi="Arial" w:cs="Arial"/>
          <w:sz w:val="20"/>
          <w:szCs w:val="20"/>
        </w:rPr>
        <w:t xml:space="preserve"> </w:t>
      </w:r>
      <w:r w:rsidRPr="0060486C">
        <w:rPr>
          <w:rFonts w:ascii="Arial" w:hAnsi="Arial" w:cs="Arial"/>
          <w:sz w:val="20"/>
          <w:szCs w:val="20"/>
        </w:rPr>
        <w:t>apod.).</w:t>
      </w:r>
    </w:p>
    <w:p w14:paraId="16E596B8" w14:textId="11CF2AA6" w:rsidR="00F20743" w:rsidRPr="0060486C" w:rsidRDefault="00F20743" w:rsidP="00552CE7">
      <w:pPr>
        <w:spacing w:line="276" w:lineRule="auto"/>
        <w:jc w:val="both"/>
        <w:rPr>
          <w:rFonts w:ascii="Arial" w:hAnsi="Arial" w:cs="Arial"/>
          <w:sz w:val="20"/>
          <w:szCs w:val="20"/>
        </w:rPr>
      </w:pPr>
      <w:r>
        <w:rPr>
          <w:rFonts w:ascii="Arial" w:hAnsi="Arial" w:cs="Arial"/>
          <w:sz w:val="20"/>
          <w:szCs w:val="20"/>
        </w:rPr>
        <w:t xml:space="preserve"> </w:t>
      </w:r>
    </w:p>
    <w:p w14:paraId="16E596B9" w14:textId="77777777" w:rsidR="0060486C" w:rsidRDefault="0060486C" w:rsidP="00061E55">
      <w:pPr>
        <w:spacing w:line="276" w:lineRule="auto"/>
        <w:ind w:left="360"/>
        <w:jc w:val="both"/>
        <w:rPr>
          <w:rFonts w:ascii="Arial" w:hAnsi="Arial" w:cs="Arial"/>
          <w:sz w:val="20"/>
          <w:szCs w:val="20"/>
        </w:rPr>
      </w:pPr>
    </w:p>
    <w:p w14:paraId="16E596BA" w14:textId="5CF2CBBF" w:rsidR="0060486C" w:rsidRPr="0060486C" w:rsidRDefault="0060486C" w:rsidP="00061E55">
      <w:pPr>
        <w:tabs>
          <w:tab w:val="left" w:pos="1701"/>
        </w:tabs>
        <w:spacing w:line="276" w:lineRule="auto"/>
        <w:jc w:val="center"/>
        <w:rPr>
          <w:rFonts w:ascii="Arial" w:hAnsi="Arial" w:cs="Arial"/>
          <w:b/>
          <w:sz w:val="20"/>
          <w:szCs w:val="20"/>
        </w:rPr>
      </w:pPr>
      <w:bookmarkStart w:id="11" w:name="_Toc376787745"/>
      <w:r w:rsidRPr="0060486C">
        <w:rPr>
          <w:rFonts w:ascii="Arial" w:hAnsi="Arial" w:cs="Arial"/>
          <w:b/>
          <w:sz w:val="20"/>
          <w:szCs w:val="20"/>
        </w:rPr>
        <w:t xml:space="preserve">Článek </w:t>
      </w:r>
      <w:r w:rsidR="004F7A52">
        <w:rPr>
          <w:rFonts w:ascii="Arial" w:hAnsi="Arial" w:cs="Arial"/>
          <w:b/>
          <w:sz w:val="20"/>
          <w:szCs w:val="20"/>
        </w:rPr>
        <w:t>X</w:t>
      </w:r>
      <w:r w:rsidR="00F40103">
        <w:rPr>
          <w:rFonts w:ascii="Arial" w:hAnsi="Arial" w:cs="Arial"/>
          <w:b/>
          <w:sz w:val="20"/>
          <w:szCs w:val="20"/>
        </w:rPr>
        <w:t>V</w:t>
      </w:r>
      <w:r w:rsidR="004F7A52">
        <w:rPr>
          <w:rFonts w:ascii="Arial" w:hAnsi="Arial" w:cs="Arial"/>
          <w:b/>
          <w:sz w:val="20"/>
          <w:szCs w:val="20"/>
        </w:rPr>
        <w:t>.</w:t>
      </w:r>
    </w:p>
    <w:p w14:paraId="16E596BB" w14:textId="77777777" w:rsidR="0060486C" w:rsidRDefault="0060486C" w:rsidP="00061E55">
      <w:pPr>
        <w:tabs>
          <w:tab w:val="left" w:pos="1701"/>
        </w:tabs>
        <w:spacing w:line="276" w:lineRule="auto"/>
        <w:jc w:val="center"/>
        <w:rPr>
          <w:rFonts w:ascii="Arial" w:hAnsi="Arial" w:cs="Arial"/>
          <w:b/>
          <w:sz w:val="20"/>
          <w:szCs w:val="20"/>
        </w:rPr>
      </w:pPr>
      <w:r w:rsidRPr="0060486C">
        <w:rPr>
          <w:rFonts w:ascii="Arial" w:hAnsi="Arial" w:cs="Arial"/>
          <w:b/>
          <w:sz w:val="20"/>
          <w:szCs w:val="20"/>
        </w:rPr>
        <w:t>Závěrečná ustanovení</w:t>
      </w:r>
      <w:bookmarkEnd w:id="11"/>
    </w:p>
    <w:p w14:paraId="16E596BC" w14:textId="77777777" w:rsidR="00A24FF4" w:rsidRPr="0060486C" w:rsidRDefault="00A24FF4" w:rsidP="00061E55">
      <w:pPr>
        <w:tabs>
          <w:tab w:val="left" w:pos="1701"/>
        </w:tabs>
        <w:spacing w:line="276" w:lineRule="auto"/>
        <w:jc w:val="center"/>
        <w:rPr>
          <w:rFonts w:ascii="Arial" w:hAnsi="Arial" w:cs="Arial"/>
          <w:sz w:val="20"/>
          <w:szCs w:val="20"/>
        </w:rPr>
      </w:pPr>
    </w:p>
    <w:p w14:paraId="16E596BD" w14:textId="77777777" w:rsidR="00A11711" w:rsidRDefault="0060486C" w:rsidP="00623967">
      <w:pPr>
        <w:numPr>
          <w:ilvl w:val="0"/>
          <w:numId w:val="15"/>
        </w:numPr>
        <w:spacing w:line="276" w:lineRule="auto"/>
        <w:jc w:val="both"/>
        <w:rPr>
          <w:rFonts w:ascii="Arial" w:hAnsi="Arial" w:cs="Arial"/>
          <w:sz w:val="20"/>
          <w:szCs w:val="20"/>
        </w:rPr>
      </w:pPr>
      <w:r w:rsidRPr="00A11711">
        <w:rPr>
          <w:rFonts w:ascii="Arial" w:hAnsi="Arial" w:cs="Arial"/>
          <w:sz w:val="20"/>
          <w:szCs w:val="20"/>
        </w:rPr>
        <w:t xml:space="preserve">Tato </w:t>
      </w:r>
      <w:r w:rsidR="00A11711" w:rsidRPr="0073056F">
        <w:rPr>
          <w:rFonts w:ascii="Arial" w:hAnsi="Arial" w:cs="Arial"/>
          <w:sz w:val="20"/>
          <w:szCs w:val="20"/>
        </w:rPr>
        <w:t xml:space="preserve">Rámcová dohoda nabývá platnosti dnem jejího podpisu poslední </w:t>
      </w:r>
      <w:r w:rsidR="0073410D">
        <w:rPr>
          <w:rFonts w:ascii="Arial" w:hAnsi="Arial" w:cs="Arial"/>
          <w:sz w:val="20"/>
          <w:szCs w:val="20"/>
        </w:rPr>
        <w:t>S</w:t>
      </w:r>
      <w:r w:rsidR="00A11711" w:rsidRPr="0073056F">
        <w:rPr>
          <w:rFonts w:ascii="Arial" w:hAnsi="Arial" w:cs="Arial"/>
          <w:sz w:val="20"/>
          <w:szCs w:val="20"/>
        </w:rPr>
        <w:t xml:space="preserve">mluvní stranou a účinnosti dnem jejího </w:t>
      </w:r>
      <w:r w:rsidR="00B23AD4">
        <w:rPr>
          <w:rFonts w:ascii="Arial" w:hAnsi="Arial" w:cs="Arial"/>
          <w:sz w:val="20"/>
          <w:szCs w:val="20"/>
        </w:rPr>
        <w:t>u</w:t>
      </w:r>
      <w:r w:rsidR="00A11711" w:rsidRPr="0073056F">
        <w:rPr>
          <w:rFonts w:ascii="Arial" w:hAnsi="Arial" w:cs="Arial"/>
          <w:sz w:val="20"/>
          <w:szCs w:val="20"/>
        </w:rPr>
        <w:t>veřejnění prostřednictvím registru smluv v souladu se zákonem o registru smluv.</w:t>
      </w:r>
    </w:p>
    <w:p w14:paraId="16E596BE" w14:textId="77777777" w:rsidR="009A6BD9" w:rsidRPr="0073056F" w:rsidRDefault="009A6BD9" w:rsidP="00061E55">
      <w:pPr>
        <w:spacing w:line="276" w:lineRule="auto"/>
        <w:ind w:left="340"/>
        <w:jc w:val="both"/>
        <w:rPr>
          <w:rFonts w:ascii="Arial" w:hAnsi="Arial" w:cs="Arial"/>
          <w:sz w:val="20"/>
          <w:szCs w:val="20"/>
        </w:rPr>
      </w:pPr>
    </w:p>
    <w:p w14:paraId="16E596BF" w14:textId="77777777" w:rsidR="0060486C" w:rsidRDefault="0060486C" w:rsidP="00623967">
      <w:pPr>
        <w:numPr>
          <w:ilvl w:val="0"/>
          <w:numId w:val="15"/>
        </w:numPr>
        <w:spacing w:line="276" w:lineRule="auto"/>
        <w:jc w:val="both"/>
        <w:rPr>
          <w:rFonts w:ascii="Arial" w:hAnsi="Arial" w:cs="Arial"/>
          <w:sz w:val="20"/>
          <w:szCs w:val="20"/>
        </w:rPr>
      </w:pPr>
      <w:r w:rsidRPr="0060486C">
        <w:rPr>
          <w:rFonts w:ascii="Arial" w:hAnsi="Arial" w:cs="Arial"/>
          <w:sz w:val="20"/>
          <w:szCs w:val="20"/>
        </w:rPr>
        <w:t xml:space="preserve">Tato Rámcová dohoda se uzavírá se na dobu určitou v délce trvání </w:t>
      </w:r>
      <w:r w:rsidR="00C36124">
        <w:rPr>
          <w:rFonts w:ascii="Arial" w:hAnsi="Arial" w:cs="Arial"/>
          <w:sz w:val="20"/>
          <w:szCs w:val="20"/>
        </w:rPr>
        <w:t>48 měsíců</w:t>
      </w:r>
      <w:r w:rsidRPr="0060486C">
        <w:rPr>
          <w:rFonts w:ascii="Arial" w:hAnsi="Arial" w:cs="Arial"/>
          <w:sz w:val="20"/>
          <w:szCs w:val="20"/>
        </w:rPr>
        <w:t>, počínaje dnem nabytí její účinnosti.</w:t>
      </w:r>
      <w:r w:rsidR="00C36124">
        <w:rPr>
          <w:rFonts w:ascii="Arial" w:hAnsi="Arial" w:cs="Arial"/>
          <w:sz w:val="20"/>
          <w:szCs w:val="20"/>
        </w:rPr>
        <w:t xml:space="preserve"> Veřejné zakázky na základě Rámcové dohody mohou být zadávány po celou dobu trvání Rámcové dohody. </w:t>
      </w:r>
    </w:p>
    <w:p w14:paraId="16E596C0" w14:textId="77777777" w:rsidR="002675C0" w:rsidRPr="00ED17F1" w:rsidRDefault="002675C0" w:rsidP="00061E55">
      <w:pPr>
        <w:spacing w:line="276" w:lineRule="auto"/>
        <w:ind w:left="340"/>
        <w:jc w:val="both"/>
        <w:rPr>
          <w:rFonts w:ascii="Arial" w:hAnsi="Arial" w:cs="Arial"/>
          <w:sz w:val="20"/>
          <w:szCs w:val="20"/>
        </w:rPr>
      </w:pPr>
    </w:p>
    <w:p w14:paraId="16E596C1" w14:textId="65097DDD" w:rsidR="00C36124" w:rsidRPr="00CE59D7" w:rsidRDefault="00CA15A1" w:rsidP="00623967">
      <w:pPr>
        <w:numPr>
          <w:ilvl w:val="0"/>
          <w:numId w:val="15"/>
        </w:numPr>
        <w:spacing w:line="276" w:lineRule="auto"/>
        <w:jc w:val="both"/>
        <w:rPr>
          <w:rFonts w:ascii="Arial" w:hAnsi="Arial" w:cs="Arial"/>
          <w:sz w:val="20"/>
          <w:szCs w:val="20"/>
        </w:rPr>
      </w:pPr>
      <w:r>
        <w:rPr>
          <w:rFonts w:ascii="Arial" w:hAnsi="Arial" w:cs="Arial"/>
          <w:sz w:val="20"/>
          <w:szCs w:val="20"/>
        </w:rPr>
        <w:t>Nahr</w:t>
      </w:r>
      <w:r w:rsidR="00C36124">
        <w:rPr>
          <w:rFonts w:ascii="Arial" w:hAnsi="Arial" w:cs="Arial"/>
          <w:sz w:val="20"/>
          <w:szCs w:val="20"/>
        </w:rPr>
        <w:t xml:space="preserve">azení </w:t>
      </w:r>
      <w:r w:rsidR="00A703BC">
        <w:rPr>
          <w:rFonts w:ascii="Arial" w:hAnsi="Arial" w:cs="Arial"/>
          <w:sz w:val="20"/>
          <w:szCs w:val="20"/>
        </w:rPr>
        <w:t>dodavatel</w:t>
      </w:r>
      <w:r w:rsidR="00C36124">
        <w:rPr>
          <w:rFonts w:ascii="Arial" w:hAnsi="Arial" w:cs="Arial"/>
          <w:sz w:val="20"/>
          <w:szCs w:val="20"/>
        </w:rPr>
        <w:t xml:space="preserve">e jiným </w:t>
      </w:r>
      <w:r w:rsidR="00A703BC">
        <w:rPr>
          <w:rFonts w:ascii="Arial" w:hAnsi="Arial" w:cs="Arial"/>
          <w:sz w:val="20"/>
          <w:szCs w:val="20"/>
        </w:rPr>
        <w:t>dodavatel</w:t>
      </w:r>
      <w:r w:rsidR="00C36124">
        <w:rPr>
          <w:rFonts w:ascii="Arial" w:hAnsi="Arial" w:cs="Arial"/>
          <w:sz w:val="20"/>
          <w:szCs w:val="20"/>
        </w:rPr>
        <w:t xml:space="preserve">em je možné pouze za podmínek stanovených v § 222 odst. 10 </w:t>
      </w:r>
      <w:r w:rsidR="004B21A6">
        <w:rPr>
          <w:rFonts w:ascii="Arial" w:hAnsi="Arial" w:cs="Arial"/>
          <w:sz w:val="20"/>
          <w:szCs w:val="20"/>
        </w:rPr>
        <w:t xml:space="preserve">písm. b) </w:t>
      </w:r>
      <w:r w:rsidR="00C36124">
        <w:rPr>
          <w:rFonts w:ascii="Arial" w:hAnsi="Arial" w:cs="Arial"/>
          <w:sz w:val="20"/>
          <w:szCs w:val="20"/>
        </w:rPr>
        <w:t>ZZVZ.</w:t>
      </w:r>
    </w:p>
    <w:p w14:paraId="16E596C2" w14:textId="77777777" w:rsidR="00A11711" w:rsidRPr="0073056F" w:rsidRDefault="00A11711" w:rsidP="00492875">
      <w:pPr>
        <w:spacing w:line="276" w:lineRule="auto"/>
        <w:jc w:val="both"/>
        <w:rPr>
          <w:rFonts w:ascii="Arial" w:hAnsi="Arial" w:cs="Arial"/>
          <w:sz w:val="20"/>
          <w:szCs w:val="20"/>
        </w:rPr>
      </w:pPr>
    </w:p>
    <w:p w14:paraId="16E596C3" w14:textId="5296D59C" w:rsidR="00A11711" w:rsidRDefault="00A11711" w:rsidP="00623967">
      <w:pPr>
        <w:numPr>
          <w:ilvl w:val="0"/>
          <w:numId w:val="15"/>
        </w:numPr>
        <w:spacing w:line="276" w:lineRule="auto"/>
        <w:jc w:val="both"/>
        <w:rPr>
          <w:rFonts w:ascii="Arial" w:hAnsi="Arial" w:cs="Arial"/>
          <w:sz w:val="20"/>
          <w:szCs w:val="20"/>
        </w:rPr>
      </w:pPr>
      <w:r w:rsidRPr="0073056F">
        <w:rPr>
          <w:rFonts w:ascii="Arial" w:hAnsi="Arial" w:cs="Arial"/>
          <w:sz w:val="20"/>
          <w:szCs w:val="20"/>
        </w:rPr>
        <w:t xml:space="preserve">Smluvní strany se dohodly, že </w:t>
      </w:r>
      <w:r w:rsidR="00FA79B3">
        <w:rPr>
          <w:rFonts w:ascii="Arial" w:hAnsi="Arial" w:cs="Arial"/>
          <w:sz w:val="20"/>
          <w:szCs w:val="20"/>
        </w:rPr>
        <w:t xml:space="preserve">vylučují možnost </w:t>
      </w:r>
      <w:r w:rsidR="00C36124">
        <w:rPr>
          <w:rFonts w:ascii="Arial" w:hAnsi="Arial" w:cs="Arial"/>
          <w:sz w:val="20"/>
          <w:szCs w:val="20"/>
        </w:rPr>
        <w:t xml:space="preserve">přijetí návrhu </w:t>
      </w:r>
      <w:r w:rsidR="00492875">
        <w:rPr>
          <w:rFonts w:ascii="Arial" w:hAnsi="Arial" w:cs="Arial"/>
          <w:sz w:val="20"/>
          <w:szCs w:val="20"/>
        </w:rPr>
        <w:t xml:space="preserve">na uzavření </w:t>
      </w:r>
      <w:r w:rsidR="00CE59D7">
        <w:rPr>
          <w:rFonts w:ascii="Arial" w:hAnsi="Arial" w:cs="Arial"/>
          <w:sz w:val="20"/>
          <w:szCs w:val="20"/>
        </w:rPr>
        <w:t>Smlouvy dle</w:t>
      </w:r>
      <w:r w:rsidR="00C36124">
        <w:rPr>
          <w:rFonts w:ascii="Arial" w:hAnsi="Arial" w:cs="Arial"/>
          <w:sz w:val="20"/>
          <w:szCs w:val="20"/>
        </w:rPr>
        <w:t xml:space="preserve"> této </w:t>
      </w:r>
      <w:r w:rsidRPr="0073056F">
        <w:rPr>
          <w:rFonts w:ascii="Arial" w:hAnsi="Arial" w:cs="Arial"/>
          <w:sz w:val="20"/>
          <w:szCs w:val="20"/>
        </w:rPr>
        <w:t>Rámcové dohody s</w:t>
      </w:r>
      <w:r w:rsidR="00FA79B3">
        <w:rPr>
          <w:rFonts w:ascii="Arial" w:hAnsi="Arial" w:cs="Arial"/>
          <w:sz w:val="20"/>
          <w:szCs w:val="20"/>
        </w:rPr>
        <w:t> </w:t>
      </w:r>
      <w:r w:rsidRPr="0073056F">
        <w:rPr>
          <w:rFonts w:ascii="Arial" w:hAnsi="Arial" w:cs="Arial"/>
          <w:sz w:val="20"/>
          <w:szCs w:val="20"/>
        </w:rPr>
        <w:t xml:space="preserve">dodatkem či jakoukoli jinou odchylkou od </w:t>
      </w:r>
      <w:r w:rsidR="00C36124">
        <w:rPr>
          <w:rFonts w:ascii="Arial" w:hAnsi="Arial" w:cs="Arial"/>
          <w:sz w:val="20"/>
          <w:szCs w:val="20"/>
        </w:rPr>
        <w:t>textu návrhu</w:t>
      </w:r>
      <w:r w:rsidR="00492875">
        <w:rPr>
          <w:rFonts w:ascii="Arial" w:hAnsi="Arial" w:cs="Arial"/>
          <w:sz w:val="20"/>
          <w:szCs w:val="20"/>
        </w:rPr>
        <w:t xml:space="preserve"> na uzavření</w:t>
      </w:r>
      <w:r w:rsidR="00C36124">
        <w:rPr>
          <w:rFonts w:ascii="Arial" w:hAnsi="Arial" w:cs="Arial"/>
          <w:sz w:val="20"/>
          <w:szCs w:val="20"/>
        </w:rPr>
        <w:t xml:space="preserve"> Smlouvy</w:t>
      </w:r>
      <w:r w:rsidRPr="0073056F">
        <w:rPr>
          <w:rFonts w:ascii="Arial" w:hAnsi="Arial" w:cs="Arial"/>
          <w:sz w:val="20"/>
          <w:szCs w:val="20"/>
        </w:rPr>
        <w:t>.</w:t>
      </w:r>
    </w:p>
    <w:p w14:paraId="16E596C4" w14:textId="3E58699A" w:rsidR="009A6BD9" w:rsidRPr="0073056F" w:rsidRDefault="009A6BD9" w:rsidP="00061E55">
      <w:pPr>
        <w:spacing w:line="276" w:lineRule="auto"/>
        <w:ind w:left="340"/>
        <w:jc w:val="both"/>
        <w:rPr>
          <w:rFonts w:ascii="Arial" w:hAnsi="Arial" w:cs="Arial"/>
          <w:sz w:val="20"/>
          <w:szCs w:val="20"/>
        </w:rPr>
      </w:pPr>
    </w:p>
    <w:p w14:paraId="16E596C5" w14:textId="75966B65" w:rsidR="00BF3B70" w:rsidRPr="00B949A4" w:rsidRDefault="0060486C" w:rsidP="00623967">
      <w:pPr>
        <w:numPr>
          <w:ilvl w:val="0"/>
          <w:numId w:val="15"/>
        </w:numPr>
        <w:spacing w:line="276" w:lineRule="auto"/>
        <w:jc w:val="both"/>
        <w:rPr>
          <w:rFonts w:ascii="Arial" w:hAnsi="Arial" w:cs="Arial"/>
          <w:sz w:val="20"/>
          <w:szCs w:val="20"/>
        </w:rPr>
      </w:pPr>
      <w:r w:rsidRPr="00B949A4">
        <w:rPr>
          <w:rFonts w:ascii="Arial" w:hAnsi="Arial" w:cs="Arial"/>
          <w:sz w:val="20"/>
          <w:szCs w:val="20"/>
        </w:rPr>
        <w:t xml:space="preserve">Tato Rámcová dohoda může být měněna a doplňována pouze v souladu se ZZVZ, formou písemných, vzestupně číslovaných smluvních dodatků, podepsaných oprávněnými zástupci obou </w:t>
      </w:r>
      <w:r w:rsidR="0073410D" w:rsidRPr="00B949A4">
        <w:rPr>
          <w:rFonts w:ascii="Arial" w:hAnsi="Arial" w:cs="Arial"/>
          <w:sz w:val="20"/>
          <w:szCs w:val="20"/>
        </w:rPr>
        <w:t>S</w:t>
      </w:r>
      <w:r w:rsidRPr="00B949A4">
        <w:rPr>
          <w:rFonts w:ascii="Arial" w:hAnsi="Arial" w:cs="Arial"/>
          <w:sz w:val="20"/>
          <w:szCs w:val="20"/>
        </w:rPr>
        <w:t>mluvních stran. Uzavření písemného smluvního dodatku není třeba pouze v případech výslovně stanovených touto Rámcovou dohodou</w:t>
      </w:r>
      <w:r w:rsidR="00BF3B70" w:rsidRPr="00B949A4">
        <w:rPr>
          <w:rFonts w:ascii="Arial" w:hAnsi="Arial" w:cs="Arial"/>
          <w:sz w:val="20"/>
          <w:szCs w:val="20"/>
        </w:rPr>
        <w:t xml:space="preserve">, </w:t>
      </w:r>
      <w:r w:rsidR="00D8019D" w:rsidRPr="00B949A4">
        <w:rPr>
          <w:rFonts w:ascii="Arial" w:hAnsi="Arial" w:cs="Arial"/>
          <w:sz w:val="20"/>
          <w:szCs w:val="20"/>
        </w:rPr>
        <w:t>tj.</w:t>
      </w:r>
      <w:r w:rsidR="00BF3B70" w:rsidRPr="00B949A4">
        <w:rPr>
          <w:rFonts w:ascii="Arial" w:hAnsi="Arial" w:cs="Arial"/>
          <w:sz w:val="20"/>
          <w:szCs w:val="20"/>
        </w:rPr>
        <w:t xml:space="preserve"> v případě změn </w:t>
      </w:r>
      <w:r w:rsidR="00393650" w:rsidRPr="00B949A4">
        <w:rPr>
          <w:rFonts w:ascii="Arial" w:hAnsi="Arial" w:cs="Arial"/>
          <w:sz w:val="20"/>
          <w:szCs w:val="20"/>
        </w:rPr>
        <w:t>P</w:t>
      </w:r>
      <w:r w:rsidR="00BF3B70" w:rsidRPr="00B949A4">
        <w:rPr>
          <w:rFonts w:ascii="Arial" w:hAnsi="Arial" w:cs="Arial"/>
          <w:sz w:val="20"/>
          <w:szCs w:val="20"/>
        </w:rPr>
        <w:t xml:space="preserve">ověřených osob či jejich kontaktních údajů uvedených v odst. 6. tohoto článku, kdy postačuje písemné oznámení zaslané druhé </w:t>
      </w:r>
      <w:r w:rsidR="0073410D" w:rsidRPr="00B949A4">
        <w:rPr>
          <w:rFonts w:ascii="Arial" w:hAnsi="Arial" w:cs="Arial"/>
          <w:sz w:val="20"/>
          <w:szCs w:val="20"/>
        </w:rPr>
        <w:t>S</w:t>
      </w:r>
      <w:r w:rsidR="00BF3B70" w:rsidRPr="00B949A4">
        <w:rPr>
          <w:rFonts w:ascii="Arial" w:hAnsi="Arial" w:cs="Arial"/>
          <w:sz w:val="20"/>
          <w:szCs w:val="20"/>
        </w:rPr>
        <w:t xml:space="preserve">mluvní straně. </w:t>
      </w:r>
    </w:p>
    <w:p w14:paraId="16E596C6" w14:textId="77777777" w:rsidR="00ED17F1" w:rsidRPr="0060486C" w:rsidRDefault="00ED17F1" w:rsidP="00061E55">
      <w:pPr>
        <w:spacing w:line="276" w:lineRule="auto"/>
        <w:ind w:left="340"/>
        <w:jc w:val="both"/>
        <w:rPr>
          <w:rFonts w:ascii="Arial" w:hAnsi="Arial" w:cs="Arial"/>
          <w:sz w:val="20"/>
          <w:szCs w:val="20"/>
        </w:rPr>
      </w:pPr>
    </w:p>
    <w:p w14:paraId="16E596C7" w14:textId="5586EBA2" w:rsidR="0060486C" w:rsidRPr="00ED17F1" w:rsidRDefault="00492875" w:rsidP="00623967">
      <w:pPr>
        <w:numPr>
          <w:ilvl w:val="0"/>
          <w:numId w:val="15"/>
        </w:numPr>
        <w:spacing w:line="276" w:lineRule="auto"/>
        <w:jc w:val="both"/>
        <w:rPr>
          <w:rFonts w:ascii="Arial" w:hAnsi="Arial" w:cs="Arial"/>
          <w:sz w:val="20"/>
          <w:szCs w:val="20"/>
        </w:rPr>
      </w:pPr>
      <w:r>
        <w:rPr>
          <w:rFonts w:ascii="Arial" w:hAnsi="Arial" w:cs="Arial"/>
          <w:sz w:val="20"/>
          <w:szCs w:val="20"/>
        </w:rPr>
        <w:t xml:space="preserve">Osobami pověřenými k jednání ve věcech plnění závazků </w:t>
      </w:r>
      <w:r w:rsidR="0073410D">
        <w:rPr>
          <w:rFonts w:ascii="Arial" w:hAnsi="Arial" w:cs="Arial"/>
          <w:sz w:val="20"/>
          <w:szCs w:val="20"/>
        </w:rPr>
        <w:t>S</w:t>
      </w:r>
      <w:r>
        <w:rPr>
          <w:rFonts w:ascii="Arial" w:hAnsi="Arial" w:cs="Arial"/>
          <w:sz w:val="20"/>
          <w:szCs w:val="20"/>
        </w:rPr>
        <w:t>mluvních stran dle této Rámcové doh</w:t>
      </w:r>
      <w:r w:rsidR="0073410D">
        <w:rPr>
          <w:rFonts w:ascii="Arial" w:hAnsi="Arial" w:cs="Arial"/>
          <w:sz w:val="20"/>
          <w:szCs w:val="20"/>
        </w:rPr>
        <w:t>od</w:t>
      </w:r>
      <w:r>
        <w:rPr>
          <w:rFonts w:ascii="Arial" w:hAnsi="Arial" w:cs="Arial"/>
          <w:sz w:val="20"/>
          <w:szCs w:val="20"/>
        </w:rPr>
        <w:t>y a Smluv</w:t>
      </w:r>
      <w:r w:rsidR="00470AE6">
        <w:rPr>
          <w:rFonts w:ascii="Arial" w:hAnsi="Arial" w:cs="Arial"/>
          <w:sz w:val="20"/>
          <w:szCs w:val="20"/>
        </w:rPr>
        <w:t xml:space="preserve"> </w:t>
      </w:r>
      <w:r>
        <w:rPr>
          <w:rFonts w:ascii="Arial" w:hAnsi="Arial" w:cs="Arial"/>
          <w:sz w:val="20"/>
          <w:szCs w:val="20"/>
        </w:rPr>
        <w:t>(dále jen „Pověřené osoby“) jsou:</w:t>
      </w:r>
    </w:p>
    <w:p w14:paraId="16E596C8" w14:textId="77777777" w:rsidR="00ED17F1" w:rsidRDefault="00ED17F1" w:rsidP="00061E55">
      <w:pPr>
        <w:spacing w:line="276" w:lineRule="auto"/>
        <w:jc w:val="both"/>
        <w:rPr>
          <w:rFonts w:ascii="Arial" w:hAnsi="Arial" w:cs="Arial"/>
          <w:sz w:val="20"/>
          <w:szCs w:val="20"/>
        </w:rPr>
      </w:pPr>
    </w:p>
    <w:p w14:paraId="16E596CA" w14:textId="77777777" w:rsidR="0094380D" w:rsidRPr="0060486C" w:rsidRDefault="0094380D" w:rsidP="0094380D">
      <w:pPr>
        <w:spacing w:line="276" w:lineRule="auto"/>
        <w:jc w:val="both"/>
        <w:rPr>
          <w:rFonts w:ascii="Arial" w:hAnsi="Arial" w:cs="Arial"/>
          <w:sz w:val="20"/>
          <w:szCs w:val="20"/>
        </w:rPr>
      </w:pPr>
    </w:p>
    <w:p w14:paraId="16E596CB" w14:textId="340A76A0" w:rsidR="0094380D" w:rsidRDefault="0094380D" w:rsidP="0094380D">
      <w:pPr>
        <w:spacing w:line="276" w:lineRule="auto"/>
        <w:ind w:left="425"/>
        <w:rPr>
          <w:rFonts w:ascii="Arial" w:hAnsi="Arial" w:cs="Arial"/>
          <w:sz w:val="20"/>
          <w:szCs w:val="20"/>
        </w:rPr>
      </w:pPr>
      <w:r>
        <w:rPr>
          <w:rFonts w:ascii="Arial" w:hAnsi="Arial" w:cs="Arial"/>
          <w:sz w:val="20"/>
          <w:szCs w:val="20"/>
        </w:rPr>
        <w:t xml:space="preserve">Za </w:t>
      </w:r>
      <w:r w:rsidR="005F5363">
        <w:rPr>
          <w:rFonts w:ascii="Arial" w:hAnsi="Arial" w:cs="Arial"/>
          <w:sz w:val="20"/>
          <w:szCs w:val="20"/>
        </w:rPr>
        <w:t>PGRLF</w:t>
      </w:r>
      <w:r w:rsidR="00735201">
        <w:rPr>
          <w:rFonts w:ascii="Arial" w:hAnsi="Arial" w:cs="Arial"/>
          <w:sz w:val="20"/>
          <w:szCs w:val="20"/>
        </w:rPr>
        <w:t xml:space="preserve"> ve věci obchodní</w:t>
      </w:r>
      <w:r w:rsidR="00F81BEE">
        <w:rPr>
          <w:rFonts w:ascii="Arial" w:hAnsi="Arial" w:cs="Arial"/>
          <w:sz w:val="20"/>
          <w:szCs w:val="20"/>
        </w:rPr>
        <w:t>ch</w:t>
      </w:r>
      <w:r>
        <w:rPr>
          <w:rFonts w:ascii="Arial" w:hAnsi="Arial" w:cs="Arial"/>
          <w:sz w:val="20"/>
          <w:szCs w:val="20"/>
        </w:rPr>
        <w:t>:</w:t>
      </w:r>
    </w:p>
    <w:tbl>
      <w:tblPr>
        <w:tblW w:w="8861" w:type="dxa"/>
        <w:tblInd w:w="425" w:type="dxa"/>
        <w:tblLook w:val="04A0" w:firstRow="1" w:lastRow="0" w:firstColumn="1" w:lastColumn="0" w:noHBand="0" w:noVBand="1"/>
      </w:tblPr>
      <w:tblGrid>
        <w:gridCol w:w="2235"/>
        <w:gridCol w:w="6626"/>
      </w:tblGrid>
      <w:tr w:rsidR="007D0996" w:rsidRPr="007D0996" w14:paraId="6865CDDF" w14:textId="77777777" w:rsidTr="00485A5A">
        <w:trPr>
          <w:trHeight w:hRule="exact" w:val="284"/>
        </w:trPr>
        <w:tc>
          <w:tcPr>
            <w:tcW w:w="2235" w:type="dxa"/>
            <w:shd w:val="clear" w:color="auto" w:fill="auto"/>
          </w:tcPr>
          <w:p w14:paraId="29CCB973" w14:textId="77777777" w:rsidR="007D0996" w:rsidRPr="007D0996" w:rsidRDefault="007D0996" w:rsidP="00485A5A">
            <w:pPr>
              <w:spacing w:line="276" w:lineRule="auto"/>
              <w:rPr>
                <w:rFonts w:ascii="Arial" w:hAnsi="Arial" w:cs="Arial"/>
                <w:sz w:val="20"/>
                <w:szCs w:val="20"/>
              </w:rPr>
            </w:pPr>
            <w:r w:rsidRPr="007D0996">
              <w:rPr>
                <w:rFonts w:ascii="Arial" w:hAnsi="Arial" w:cs="Arial"/>
                <w:sz w:val="20"/>
                <w:szCs w:val="20"/>
              </w:rPr>
              <w:t>Jméno a příjmení:</w:t>
            </w:r>
          </w:p>
        </w:tc>
        <w:tc>
          <w:tcPr>
            <w:tcW w:w="6626" w:type="dxa"/>
          </w:tcPr>
          <w:p w14:paraId="2DF34333" w14:textId="0D1F6F14" w:rsidR="007D0996" w:rsidRPr="007D0996" w:rsidRDefault="007D0996" w:rsidP="00485A5A">
            <w:pPr>
              <w:spacing w:line="276" w:lineRule="auto"/>
              <w:rPr>
                <w:rFonts w:ascii="Arial" w:hAnsi="Arial" w:cs="Arial"/>
                <w:sz w:val="20"/>
                <w:szCs w:val="20"/>
              </w:rPr>
            </w:pPr>
          </w:p>
        </w:tc>
      </w:tr>
      <w:tr w:rsidR="007D0996" w:rsidRPr="007D0996" w14:paraId="69868228" w14:textId="77777777" w:rsidTr="00485A5A">
        <w:trPr>
          <w:trHeight w:hRule="exact" w:val="284"/>
        </w:trPr>
        <w:tc>
          <w:tcPr>
            <w:tcW w:w="2235" w:type="dxa"/>
            <w:shd w:val="clear" w:color="auto" w:fill="auto"/>
          </w:tcPr>
          <w:p w14:paraId="2497D5C1" w14:textId="77777777" w:rsidR="007D0996" w:rsidRPr="007D0996" w:rsidRDefault="007D0996" w:rsidP="00485A5A">
            <w:pPr>
              <w:spacing w:line="276" w:lineRule="auto"/>
              <w:rPr>
                <w:rFonts w:ascii="Arial" w:hAnsi="Arial" w:cs="Arial"/>
                <w:sz w:val="20"/>
                <w:szCs w:val="20"/>
              </w:rPr>
            </w:pPr>
            <w:r w:rsidRPr="007D0996">
              <w:rPr>
                <w:rFonts w:ascii="Arial" w:hAnsi="Arial" w:cs="Arial"/>
                <w:sz w:val="20"/>
                <w:szCs w:val="20"/>
              </w:rPr>
              <w:lastRenderedPageBreak/>
              <w:t>E-mail:</w:t>
            </w:r>
          </w:p>
        </w:tc>
        <w:tc>
          <w:tcPr>
            <w:tcW w:w="6626" w:type="dxa"/>
          </w:tcPr>
          <w:p w14:paraId="6FF01C9C" w14:textId="1AE0F98E" w:rsidR="007D0996" w:rsidRPr="007D0996" w:rsidRDefault="007D0996" w:rsidP="00485A5A">
            <w:pPr>
              <w:spacing w:line="276" w:lineRule="auto"/>
              <w:rPr>
                <w:rFonts w:ascii="Arial" w:hAnsi="Arial" w:cs="Arial"/>
                <w:sz w:val="20"/>
                <w:szCs w:val="20"/>
              </w:rPr>
            </w:pPr>
          </w:p>
        </w:tc>
      </w:tr>
      <w:tr w:rsidR="007D0996" w:rsidRPr="007D0996" w14:paraId="48DC2EFB" w14:textId="77777777" w:rsidTr="00485A5A">
        <w:trPr>
          <w:trHeight w:hRule="exact" w:val="284"/>
        </w:trPr>
        <w:tc>
          <w:tcPr>
            <w:tcW w:w="2235" w:type="dxa"/>
            <w:shd w:val="clear" w:color="auto" w:fill="auto"/>
          </w:tcPr>
          <w:p w14:paraId="683C318A" w14:textId="77777777" w:rsidR="007D0996" w:rsidRPr="007D0996" w:rsidRDefault="007D0996" w:rsidP="00485A5A">
            <w:pPr>
              <w:spacing w:line="276" w:lineRule="auto"/>
              <w:rPr>
                <w:rFonts w:ascii="Arial" w:hAnsi="Arial" w:cs="Arial"/>
                <w:sz w:val="20"/>
                <w:szCs w:val="20"/>
              </w:rPr>
            </w:pPr>
            <w:r w:rsidRPr="007D0996">
              <w:rPr>
                <w:rFonts w:ascii="Arial" w:hAnsi="Arial" w:cs="Arial"/>
                <w:sz w:val="20"/>
                <w:szCs w:val="20"/>
              </w:rPr>
              <w:t>Telefon:</w:t>
            </w:r>
          </w:p>
        </w:tc>
        <w:tc>
          <w:tcPr>
            <w:tcW w:w="6626" w:type="dxa"/>
          </w:tcPr>
          <w:p w14:paraId="68456262" w14:textId="7EBF7DD7" w:rsidR="007D0996" w:rsidRPr="007D0996" w:rsidRDefault="007D0996" w:rsidP="007D0996">
            <w:pPr>
              <w:spacing w:line="276" w:lineRule="auto"/>
              <w:rPr>
                <w:rFonts w:ascii="Arial" w:hAnsi="Arial" w:cs="Arial"/>
                <w:sz w:val="20"/>
                <w:szCs w:val="20"/>
              </w:rPr>
            </w:pPr>
          </w:p>
        </w:tc>
      </w:tr>
    </w:tbl>
    <w:p w14:paraId="1C6FE653" w14:textId="395DD691" w:rsidR="007D0996" w:rsidRPr="007D0996" w:rsidRDefault="007D0996" w:rsidP="0094380D">
      <w:pPr>
        <w:spacing w:line="276" w:lineRule="auto"/>
        <w:ind w:left="425"/>
        <w:rPr>
          <w:rFonts w:ascii="Arial" w:hAnsi="Arial" w:cs="Arial"/>
          <w:sz w:val="20"/>
          <w:szCs w:val="20"/>
        </w:rPr>
      </w:pPr>
      <w:r w:rsidRPr="007D0996">
        <w:rPr>
          <w:rFonts w:ascii="Arial" w:hAnsi="Arial" w:cs="Arial"/>
          <w:sz w:val="20"/>
          <w:szCs w:val="20"/>
        </w:rPr>
        <w:t>nebo</w:t>
      </w:r>
    </w:p>
    <w:tbl>
      <w:tblPr>
        <w:tblW w:w="8861" w:type="dxa"/>
        <w:tblInd w:w="425" w:type="dxa"/>
        <w:tblLook w:val="04A0" w:firstRow="1" w:lastRow="0" w:firstColumn="1" w:lastColumn="0" w:noHBand="0" w:noVBand="1"/>
      </w:tblPr>
      <w:tblGrid>
        <w:gridCol w:w="2235"/>
        <w:gridCol w:w="6626"/>
      </w:tblGrid>
      <w:tr w:rsidR="0094380D" w:rsidRPr="007D0996" w14:paraId="16E596CE" w14:textId="77777777" w:rsidTr="00340E30">
        <w:trPr>
          <w:trHeight w:hRule="exact" w:val="284"/>
        </w:trPr>
        <w:tc>
          <w:tcPr>
            <w:tcW w:w="2235" w:type="dxa"/>
            <w:shd w:val="clear" w:color="auto" w:fill="auto"/>
          </w:tcPr>
          <w:p w14:paraId="16E596CC" w14:textId="77777777" w:rsidR="0094380D" w:rsidRPr="007D0996" w:rsidRDefault="0094380D" w:rsidP="00340E30">
            <w:pPr>
              <w:spacing w:line="276" w:lineRule="auto"/>
              <w:rPr>
                <w:rFonts w:ascii="Arial" w:hAnsi="Arial" w:cs="Arial"/>
                <w:sz w:val="20"/>
                <w:szCs w:val="20"/>
              </w:rPr>
            </w:pPr>
            <w:r w:rsidRPr="007D0996">
              <w:rPr>
                <w:rFonts w:ascii="Arial" w:hAnsi="Arial" w:cs="Arial"/>
                <w:sz w:val="20"/>
                <w:szCs w:val="20"/>
              </w:rPr>
              <w:t>Jméno a příjmení:</w:t>
            </w:r>
          </w:p>
        </w:tc>
        <w:tc>
          <w:tcPr>
            <w:tcW w:w="6626" w:type="dxa"/>
          </w:tcPr>
          <w:p w14:paraId="16E596CD" w14:textId="5402CD47" w:rsidR="0094380D" w:rsidRPr="007D0996" w:rsidRDefault="0094380D" w:rsidP="00340E30">
            <w:pPr>
              <w:spacing w:line="276" w:lineRule="auto"/>
              <w:rPr>
                <w:rFonts w:ascii="Arial" w:hAnsi="Arial" w:cs="Arial"/>
                <w:sz w:val="20"/>
                <w:szCs w:val="20"/>
              </w:rPr>
            </w:pPr>
          </w:p>
        </w:tc>
      </w:tr>
      <w:tr w:rsidR="0094380D" w:rsidRPr="007D0996" w14:paraId="16E596D1" w14:textId="77777777" w:rsidTr="00340E30">
        <w:trPr>
          <w:trHeight w:hRule="exact" w:val="284"/>
        </w:trPr>
        <w:tc>
          <w:tcPr>
            <w:tcW w:w="2235" w:type="dxa"/>
            <w:shd w:val="clear" w:color="auto" w:fill="auto"/>
          </w:tcPr>
          <w:p w14:paraId="16E596CF" w14:textId="77777777" w:rsidR="0094380D" w:rsidRPr="007D0996" w:rsidRDefault="0094380D" w:rsidP="00340E30">
            <w:pPr>
              <w:spacing w:line="276" w:lineRule="auto"/>
              <w:rPr>
                <w:rFonts w:ascii="Arial" w:hAnsi="Arial" w:cs="Arial"/>
                <w:sz w:val="20"/>
                <w:szCs w:val="20"/>
              </w:rPr>
            </w:pPr>
            <w:r w:rsidRPr="007D0996">
              <w:rPr>
                <w:rFonts w:ascii="Arial" w:hAnsi="Arial" w:cs="Arial"/>
                <w:sz w:val="20"/>
                <w:szCs w:val="20"/>
              </w:rPr>
              <w:t>E-mail:</w:t>
            </w:r>
          </w:p>
        </w:tc>
        <w:tc>
          <w:tcPr>
            <w:tcW w:w="6626" w:type="dxa"/>
          </w:tcPr>
          <w:p w14:paraId="16E596D0" w14:textId="6B400594" w:rsidR="0094380D" w:rsidRPr="007D0996" w:rsidRDefault="0094380D" w:rsidP="007D0996">
            <w:pPr>
              <w:spacing w:line="276" w:lineRule="auto"/>
              <w:rPr>
                <w:rFonts w:ascii="Arial" w:hAnsi="Arial" w:cs="Arial"/>
                <w:sz w:val="20"/>
                <w:szCs w:val="20"/>
              </w:rPr>
            </w:pPr>
          </w:p>
        </w:tc>
      </w:tr>
      <w:tr w:rsidR="0094380D" w:rsidRPr="007D0996" w14:paraId="16E596D4" w14:textId="77777777" w:rsidTr="00340E30">
        <w:trPr>
          <w:trHeight w:hRule="exact" w:val="284"/>
        </w:trPr>
        <w:tc>
          <w:tcPr>
            <w:tcW w:w="2235" w:type="dxa"/>
            <w:shd w:val="clear" w:color="auto" w:fill="auto"/>
          </w:tcPr>
          <w:p w14:paraId="16E596D2" w14:textId="77777777" w:rsidR="0094380D" w:rsidRPr="007D0996" w:rsidRDefault="0094380D" w:rsidP="00340E30">
            <w:pPr>
              <w:spacing w:line="276" w:lineRule="auto"/>
              <w:rPr>
                <w:rFonts w:ascii="Arial" w:hAnsi="Arial" w:cs="Arial"/>
                <w:sz w:val="20"/>
                <w:szCs w:val="20"/>
              </w:rPr>
            </w:pPr>
            <w:r w:rsidRPr="007D0996">
              <w:rPr>
                <w:rFonts w:ascii="Arial" w:hAnsi="Arial" w:cs="Arial"/>
                <w:sz w:val="20"/>
                <w:szCs w:val="20"/>
              </w:rPr>
              <w:t>Telefon:</w:t>
            </w:r>
          </w:p>
        </w:tc>
        <w:tc>
          <w:tcPr>
            <w:tcW w:w="6626" w:type="dxa"/>
          </w:tcPr>
          <w:p w14:paraId="16E596D3" w14:textId="01781261" w:rsidR="0094380D" w:rsidRPr="007D0996" w:rsidRDefault="0094380D" w:rsidP="00340E30">
            <w:pPr>
              <w:spacing w:line="276" w:lineRule="auto"/>
              <w:rPr>
                <w:rFonts w:ascii="Arial" w:hAnsi="Arial" w:cs="Arial"/>
                <w:sz w:val="20"/>
                <w:szCs w:val="20"/>
              </w:rPr>
            </w:pPr>
          </w:p>
        </w:tc>
      </w:tr>
    </w:tbl>
    <w:p w14:paraId="74E7AD42" w14:textId="77777777" w:rsidR="007D0996" w:rsidRPr="007D0996" w:rsidRDefault="007D0996" w:rsidP="00735201">
      <w:pPr>
        <w:spacing w:line="276" w:lineRule="auto"/>
        <w:ind w:left="425"/>
        <w:rPr>
          <w:rFonts w:ascii="Arial" w:hAnsi="Arial" w:cs="Arial"/>
          <w:sz w:val="20"/>
          <w:szCs w:val="20"/>
        </w:rPr>
      </w:pPr>
    </w:p>
    <w:p w14:paraId="39869E1D" w14:textId="7665C37D" w:rsidR="00735201" w:rsidRPr="007D0996" w:rsidRDefault="00735201" w:rsidP="00735201">
      <w:pPr>
        <w:spacing w:line="276" w:lineRule="auto"/>
        <w:ind w:left="425"/>
        <w:rPr>
          <w:rFonts w:ascii="Arial" w:hAnsi="Arial" w:cs="Arial"/>
          <w:sz w:val="20"/>
          <w:szCs w:val="20"/>
        </w:rPr>
      </w:pPr>
      <w:r w:rsidRPr="007D0996">
        <w:rPr>
          <w:rFonts w:ascii="Arial" w:hAnsi="Arial" w:cs="Arial"/>
          <w:sz w:val="20"/>
          <w:szCs w:val="20"/>
        </w:rPr>
        <w:t xml:space="preserve">Za </w:t>
      </w:r>
      <w:r w:rsidR="005F5363" w:rsidRPr="007D0996">
        <w:rPr>
          <w:rFonts w:ascii="Arial" w:hAnsi="Arial" w:cs="Arial"/>
          <w:sz w:val="20"/>
          <w:szCs w:val="20"/>
        </w:rPr>
        <w:t>PGRLF</w:t>
      </w:r>
      <w:r w:rsidRPr="007D0996">
        <w:rPr>
          <w:rFonts w:ascii="Arial" w:hAnsi="Arial" w:cs="Arial"/>
          <w:sz w:val="20"/>
          <w:szCs w:val="20"/>
        </w:rPr>
        <w:t xml:space="preserve"> ve věc</w:t>
      </w:r>
      <w:r w:rsidR="00F81BEE" w:rsidRPr="007D0996">
        <w:rPr>
          <w:rFonts w:ascii="Arial" w:hAnsi="Arial" w:cs="Arial"/>
          <w:sz w:val="20"/>
          <w:szCs w:val="20"/>
        </w:rPr>
        <w:t>ech</w:t>
      </w:r>
      <w:r w:rsidRPr="007D0996">
        <w:rPr>
          <w:rFonts w:ascii="Arial" w:hAnsi="Arial" w:cs="Arial"/>
          <w:sz w:val="20"/>
          <w:szCs w:val="20"/>
        </w:rPr>
        <w:t xml:space="preserve"> technick</w:t>
      </w:r>
      <w:r w:rsidR="00F81BEE" w:rsidRPr="007D0996">
        <w:rPr>
          <w:rFonts w:ascii="Arial" w:hAnsi="Arial" w:cs="Arial"/>
          <w:sz w:val="20"/>
          <w:szCs w:val="20"/>
        </w:rPr>
        <w:t>ých</w:t>
      </w:r>
      <w:r w:rsidRPr="007D0996">
        <w:rPr>
          <w:rFonts w:ascii="Arial" w:hAnsi="Arial" w:cs="Arial"/>
          <w:sz w:val="20"/>
          <w:szCs w:val="20"/>
        </w:rPr>
        <w:t>:</w:t>
      </w:r>
    </w:p>
    <w:tbl>
      <w:tblPr>
        <w:tblW w:w="8861" w:type="dxa"/>
        <w:tblInd w:w="425" w:type="dxa"/>
        <w:tblLook w:val="04A0" w:firstRow="1" w:lastRow="0" w:firstColumn="1" w:lastColumn="0" w:noHBand="0" w:noVBand="1"/>
      </w:tblPr>
      <w:tblGrid>
        <w:gridCol w:w="2235"/>
        <w:gridCol w:w="6626"/>
      </w:tblGrid>
      <w:tr w:rsidR="0094380D" w:rsidRPr="007D0996" w14:paraId="16E596D8" w14:textId="77777777" w:rsidTr="00340E30">
        <w:trPr>
          <w:trHeight w:hRule="exact" w:val="284"/>
        </w:trPr>
        <w:tc>
          <w:tcPr>
            <w:tcW w:w="2235" w:type="dxa"/>
            <w:shd w:val="clear" w:color="auto" w:fill="auto"/>
          </w:tcPr>
          <w:p w14:paraId="16E596D6" w14:textId="77777777" w:rsidR="0094380D" w:rsidRPr="007D0996" w:rsidRDefault="0094380D" w:rsidP="00340E30">
            <w:pPr>
              <w:spacing w:line="276" w:lineRule="auto"/>
              <w:rPr>
                <w:rFonts w:ascii="Arial" w:hAnsi="Arial" w:cs="Arial"/>
                <w:sz w:val="20"/>
                <w:szCs w:val="20"/>
              </w:rPr>
            </w:pPr>
            <w:r w:rsidRPr="007D0996">
              <w:rPr>
                <w:rFonts w:ascii="Arial" w:hAnsi="Arial" w:cs="Arial"/>
                <w:sz w:val="20"/>
                <w:szCs w:val="20"/>
              </w:rPr>
              <w:t>Jméno a příjmení:</w:t>
            </w:r>
          </w:p>
        </w:tc>
        <w:tc>
          <w:tcPr>
            <w:tcW w:w="6626" w:type="dxa"/>
          </w:tcPr>
          <w:p w14:paraId="16E596D7" w14:textId="3F27EFE0" w:rsidR="0094380D" w:rsidRPr="007D0996" w:rsidRDefault="0094380D" w:rsidP="007D0996">
            <w:pPr>
              <w:spacing w:line="276" w:lineRule="auto"/>
              <w:rPr>
                <w:rFonts w:ascii="Arial" w:hAnsi="Arial" w:cs="Arial"/>
                <w:sz w:val="20"/>
                <w:szCs w:val="20"/>
              </w:rPr>
            </w:pPr>
          </w:p>
        </w:tc>
      </w:tr>
      <w:tr w:rsidR="0094380D" w:rsidRPr="007D0996" w14:paraId="16E596DB" w14:textId="77777777" w:rsidTr="00340E30">
        <w:trPr>
          <w:trHeight w:hRule="exact" w:val="284"/>
        </w:trPr>
        <w:tc>
          <w:tcPr>
            <w:tcW w:w="2235" w:type="dxa"/>
            <w:shd w:val="clear" w:color="auto" w:fill="auto"/>
          </w:tcPr>
          <w:p w14:paraId="16E596D9" w14:textId="77777777" w:rsidR="0094380D" w:rsidRPr="007D0996" w:rsidRDefault="0094380D" w:rsidP="00340E30">
            <w:pPr>
              <w:spacing w:line="276" w:lineRule="auto"/>
              <w:rPr>
                <w:rFonts w:ascii="Arial" w:hAnsi="Arial" w:cs="Arial"/>
                <w:sz w:val="20"/>
                <w:szCs w:val="20"/>
              </w:rPr>
            </w:pPr>
            <w:r w:rsidRPr="007D0996">
              <w:rPr>
                <w:rFonts w:ascii="Arial" w:hAnsi="Arial" w:cs="Arial"/>
                <w:sz w:val="20"/>
                <w:szCs w:val="20"/>
              </w:rPr>
              <w:t>E-mail:</w:t>
            </w:r>
          </w:p>
        </w:tc>
        <w:tc>
          <w:tcPr>
            <w:tcW w:w="6626" w:type="dxa"/>
          </w:tcPr>
          <w:p w14:paraId="16E596DA" w14:textId="14ECA2F4" w:rsidR="0094380D" w:rsidRPr="007D0996" w:rsidRDefault="0094380D" w:rsidP="007D0996">
            <w:pPr>
              <w:spacing w:line="276" w:lineRule="auto"/>
              <w:rPr>
                <w:rFonts w:ascii="Arial" w:hAnsi="Arial" w:cs="Arial"/>
                <w:sz w:val="20"/>
                <w:szCs w:val="20"/>
              </w:rPr>
            </w:pPr>
          </w:p>
        </w:tc>
      </w:tr>
      <w:tr w:rsidR="0094380D" w:rsidRPr="007D0996" w14:paraId="16E596DE" w14:textId="77777777" w:rsidTr="00340E30">
        <w:trPr>
          <w:trHeight w:hRule="exact" w:val="284"/>
        </w:trPr>
        <w:tc>
          <w:tcPr>
            <w:tcW w:w="2235" w:type="dxa"/>
            <w:shd w:val="clear" w:color="auto" w:fill="auto"/>
          </w:tcPr>
          <w:p w14:paraId="16E596DC" w14:textId="77777777" w:rsidR="0094380D" w:rsidRPr="007D0996" w:rsidRDefault="0094380D" w:rsidP="00340E30">
            <w:pPr>
              <w:spacing w:line="276" w:lineRule="auto"/>
              <w:rPr>
                <w:rFonts w:ascii="Arial" w:hAnsi="Arial" w:cs="Arial"/>
                <w:sz w:val="20"/>
                <w:szCs w:val="20"/>
              </w:rPr>
            </w:pPr>
            <w:r w:rsidRPr="007D0996">
              <w:rPr>
                <w:rFonts w:ascii="Arial" w:hAnsi="Arial" w:cs="Arial"/>
                <w:sz w:val="20"/>
                <w:szCs w:val="20"/>
              </w:rPr>
              <w:t>Telefon:</w:t>
            </w:r>
          </w:p>
        </w:tc>
        <w:tc>
          <w:tcPr>
            <w:tcW w:w="6626" w:type="dxa"/>
          </w:tcPr>
          <w:p w14:paraId="16E596DD" w14:textId="311D360A" w:rsidR="0094380D" w:rsidRPr="007D0996" w:rsidRDefault="0094380D" w:rsidP="007D0996">
            <w:pPr>
              <w:spacing w:line="276" w:lineRule="auto"/>
              <w:rPr>
                <w:rFonts w:ascii="Arial" w:hAnsi="Arial" w:cs="Arial"/>
                <w:sz w:val="20"/>
                <w:szCs w:val="20"/>
              </w:rPr>
            </w:pPr>
          </w:p>
        </w:tc>
      </w:tr>
    </w:tbl>
    <w:p w14:paraId="16E596DF" w14:textId="77777777" w:rsidR="0094380D" w:rsidRPr="007D0996" w:rsidRDefault="0094380D" w:rsidP="0094380D">
      <w:pPr>
        <w:spacing w:line="276" w:lineRule="auto"/>
        <w:ind w:left="425"/>
        <w:rPr>
          <w:rFonts w:ascii="Arial" w:hAnsi="Arial" w:cs="Arial"/>
          <w:sz w:val="20"/>
          <w:szCs w:val="20"/>
        </w:rPr>
      </w:pPr>
      <w:r w:rsidRPr="007D0996">
        <w:rPr>
          <w:rFonts w:ascii="Arial" w:hAnsi="Arial" w:cs="Arial"/>
          <w:sz w:val="20"/>
          <w:szCs w:val="20"/>
        </w:rPr>
        <w:t>nebo</w:t>
      </w:r>
    </w:p>
    <w:tbl>
      <w:tblPr>
        <w:tblW w:w="8861" w:type="dxa"/>
        <w:tblInd w:w="425" w:type="dxa"/>
        <w:tblLook w:val="04A0" w:firstRow="1" w:lastRow="0" w:firstColumn="1" w:lastColumn="0" w:noHBand="0" w:noVBand="1"/>
      </w:tblPr>
      <w:tblGrid>
        <w:gridCol w:w="2235"/>
        <w:gridCol w:w="6626"/>
      </w:tblGrid>
      <w:tr w:rsidR="0094380D" w:rsidRPr="007D0996" w14:paraId="16E596E2" w14:textId="77777777" w:rsidTr="00340E30">
        <w:trPr>
          <w:trHeight w:hRule="exact" w:val="284"/>
        </w:trPr>
        <w:tc>
          <w:tcPr>
            <w:tcW w:w="2235" w:type="dxa"/>
            <w:shd w:val="clear" w:color="auto" w:fill="auto"/>
          </w:tcPr>
          <w:p w14:paraId="16E596E0" w14:textId="77777777" w:rsidR="0094380D" w:rsidRPr="007D0996" w:rsidRDefault="0094380D" w:rsidP="00340E30">
            <w:pPr>
              <w:spacing w:line="276" w:lineRule="auto"/>
              <w:rPr>
                <w:rFonts w:ascii="Arial" w:hAnsi="Arial" w:cs="Arial"/>
                <w:sz w:val="20"/>
                <w:szCs w:val="20"/>
              </w:rPr>
            </w:pPr>
            <w:r w:rsidRPr="007D0996">
              <w:rPr>
                <w:rFonts w:ascii="Arial" w:hAnsi="Arial" w:cs="Arial"/>
                <w:sz w:val="20"/>
                <w:szCs w:val="20"/>
              </w:rPr>
              <w:t>Jméno a příjmení:</w:t>
            </w:r>
          </w:p>
        </w:tc>
        <w:tc>
          <w:tcPr>
            <w:tcW w:w="6626" w:type="dxa"/>
          </w:tcPr>
          <w:p w14:paraId="16E596E1" w14:textId="7AB7B5DE" w:rsidR="0094380D" w:rsidRPr="007D0996" w:rsidRDefault="0094380D" w:rsidP="00340E30">
            <w:pPr>
              <w:spacing w:line="276" w:lineRule="auto"/>
              <w:rPr>
                <w:rFonts w:ascii="Arial" w:hAnsi="Arial" w:cs="Arial"/>
                <w:i/>
                <w:sz w:val="20"/>
                <w:szCs w:val="20"/>
              </w:rPr>
            </w:pPr>
          </w:p>
        </w:tc>
      </w:tr>
      <w:tr w:rsidR="0094380D" w:rsidRPr="007D0996" w14:paraId="16E596E5" w14:textId="77777777" w:rsidTr="00340E30">
        <w:trPr>
          <w:trHeight w:hRule="exact" w:val="284"/>
        </w:trPr>
        <w:tc>
          <w:tcPr>
            <w:tcW w:w="2235" w:type="dxa"/>
            <w:shd w:val="clear" w:color="auto" w:fill="auto"/>
          </w:tcPr>
          <w:p w14:paraId="16E596E3" w14:textId="77777777" w:rsidR="0094380D" w:rsidRPr="007D0996" w:rsidRDefault="0094380D" w:rsidP="00340E30">
            <w:pPr>
              <w:spacing w:line="276" w:lineRule="auto"/>
              <w:rPr>
                <w:rFonts w:ascii="Arial" w:hAnsi="Arial" w:cs="Arial"/>
                <w:sz w:val="20"/>
                <w:szCs w:val="20"/>
              </w:rPr>
            </w:pPr>
            <w:r w:rsidRPr="007D0996">
              <w:rPr>
                <w:rFonts w:ascii="Arial" w:hAnsi="Arial" w:cs="Arial"/>
                <w:sz w:val="20"/>
                <w:szCs w:val="20"/>
              </w:rPr>
              <w:t>E-mail:</w:t>
            </w:r>
          </w:p>
        </w:tc>
        <w:tc>
          <w:tcPr>
            <w:tcW w:w="6626" w:type="dxa"/>
          </w:tcPr>
          <w:p w14:paraId="16E596E4" w14:textId="5EF80DAF" w:rsidR="0094380D" w:rsidRPr="007D0996" w:rsidRDefault="0094380D" w:rsidP="00340E30">
            <w:pPr>
              <w:spacing w:line="276" w:lineRule="auto"/>
              <w:rPr>
                <w:rFonts w:ascii="Arial" w:hAnsi="Arial" w:cs="Arial"/>
                <w:i/>
                <w:sz w:val="20"/>
                <w:szCs w:val="20"/>
              </w:rPr>
            </w:pPr>
          </w:p>
        </w:tc>
      </w:tr>
      <w:tr w:rsidR="0094380D" w:rsidRPr="007D0996" w14:paraId="16E596EA" w14:textId="77777777" w:rsidTr="00340E30">
        <w:trPr>
          <w:trHeight w:hRule="exact" w:val="284"/>
        </w:trPr>
        <w:tc>
          <w:tcPr>
            <w:tcW w:w="2235" w:type="dxa"/>
            <w:shd w:val="clear" w:color="auto" w:fill="auto"/>
          </w:tcPr>
          <w:p w14:paraId="16E596E6" w14:textId="77777777" w:rsidR="0094380D" w:rsidRPr="007D0996" w:rsidRDefault="0094380D" w:rsidP="00340E30">
            <w:pPr>
              <w:spacing w:line="276" w:lineRule="auto"/>
              <w:rPr>
                <w:rFonts w:ascii="Arial" w:hAnsi="Arial" w:cs="Arial"/>
                <w:sz w:val="20"/>
                <w:szCs w:val="20"/>
              </w:rPr>
            </w:pPr>
            <w:r w:rsidRPr="007D0996">
              <w:rPr>
                <w:rFonts w:ascii="Arial" w:hAnsi="Arial" w:cs="Arial"/>
                <w:sz w:val="20"/>
                <w:szCs w:val="20"/>
              </w:rPr>
              <w:t>Telefon:</w:t>
            </w:r>
          </w:p>
        </w:tc>
        <w:tc>
          <w:tcPr>
            <w:tcW w:w="6626" w:type="dxa"/>
          </w:tcPr>
          <w:p w14:paraId="16E596E9" w14:textId="77777777" w:rsidR="0094380D" w:rsidRPr="007D0996" w:rsidRDefault="0094380D" w:rsidP="00340E30">
            <w:pPr>
              <w:spacing w:line="276" w:lineRule="auto"/>
              <w:rPr>
                <w:rFonts w:ascii="Arial" w:hAnsi="Arial" w:cs="Arial"/>
                <w:i/>
                <w:sz w:val="20"/>
                <w:szCs w:val="20"/>
              </w:rPr>
            </w:pPr>
          </w:p>
        </w:tc>
      </w:tr>
    </w:tbl>
    <w:p w14:paraId="27EA7E4A" w14:textId="77777777" w:rsidR="007D0996" w:rsidRPr="007D0996" w:rsidRDefault="007D0996" w:rsidP="007D0996">
      <w:pPr>
        <w:spacing w:line="276" w:lineRule="auto"/>
        <w:ind w:left="425"/>
        <w:rPr>
          <w:rFonts w:ascii="Arial" w:hAnsi="Arial" w:cs="Arial"/>
          <w:sz w:val="20"/>
          <w:szCs w:val="20"/>
        </w:rPr>
      </w:pPr>
      <w:r w:rsidRPr="007D0996">
        <w:rPr>
          <w:rFonts w:ascii="Arial" w:hAnsi="Arial" w:cs="Arial"/>
          <w:sz w:val="20"/>
          <w:szCs w:val="20"/>
        </w:rPr>
        <w:t>nebo</w:t>
      </w:r>
    </w:p>
    <w:tbl>
      <w:tblPr>
        <w:tblW w:w="8861" w:type="dxa"/>
        <w:tblInd w:w="425" w:type="dxa"/>
        <w:tblLook w:val="04A0" w:firstRow="1" w:lastRow="0" w:firstColumn="1" w:lastColumn="0" w:noHBand="0" w:noVBand="1"/>
      </w:tblPr>
      <w:tblGrid>
        <w:gridCol w:w="2235"/>
        <w:gridCol w:w="6626"/>
      </w:tblGrid>
      <w:tr w:rsidR="007D0996" w:rsidRPr="007D0996" w14:paraId="7309FD37" w14:textId="77777777" w:rsidTr="00485A5A">
        <w:trPr>
          <w:trHeight w:hRule="exact" w:val="284"/>
        </w:trPr>
        <w:tc>
          <w:tcPr>
            <w:tcW w:w="2235" w:type="dxa"/>
            <w:shd w:val="clear" w:color="auto" w:fill="auto"/>
          </w:tcPr>
          <w:p w14:paraId="69FBB12D" w14:textId="77777777" w:rsidR="007D0996" w:rsidRPr="007D0996" w:rsidRDefault="007D0996" w:rsidP="00485A5A">
            <w:pPr>
              <w:spacing w:line="276" w:lineRule="auto"/>
              <w:rPr>
                <w:rFonts w:ascii="Arial" w:hAnsi="Arial" w:cs="Arial"/>
                <w:sz w:val="20"/>
                <w:szCs w:val="20"/>
              </w:rPr>
            </w:pPr>
            <w:r w:rsidRPr="007D0996">
              <w:rPr>
                <w:rFonts w:ascii="Arial" w:hAnsi="Arial" w:cs="Arial"/>
                <w:sz w:val="20"/>
                <w:szCs w:val="20"/>
              </w:rPr>
              <w:t>Jméno a příjmení:</w:t>
            </w:r>
          </w:p>
        </w:tc>
        <w:tc>
          <w:tcPr>
            <w:tcW w:w="6626" w:type="dxa"/>
          </w:tcPr>
          <w:p w14:paraId="77C8F272" w14:textId="0AA82537" w:rsidR="007D0996" w:rsidRPr="007D0996" w:rsidRDefault="007D0996" w:rsidP="00485A5A">
            <w:pPr>
              <w:spacing w:line="276" w:lineRule="auto"/>
              <w:rPr>
                <w:rFonts w:ascii="Arial" w:hAnsi="Arial" w:cs="Arial"/>
                <w:i/>
                <w:sz w:val="20"/>
                <w:szCs w:val="20"/>
              </w:rPr>
            </w:pPr>
          </w:p>
        </w:tc>
      </w:tr>
      <w:tr w:rsidR="007D0996" w:rsidRPr="007D0996" w14:paraId="010BECF7" w14:textId="77777777" w:rsidTr="00485A5A">
        <w:trPr>
          <w:trHeight w:hRule="exact" w:val="284"/>
        </w:trPr>
        <w:tc>
          <w:tcPr>
            <w:tcW w:w="2235" w:type="dxa"/>
            <w:shd w:val="clear" w:color="auto" w:fill="auto"/>
          </w:tcPr>
          <w:p w14:paraId="61442648" w14:textId="77777777" w:rsidR="007D0996" w:rsidRPr="007D0996" w:rsidRDefault="007D0996" w:rsidP="00485A5A">
            <w:pPr>
              <w:spacing w:line="276" w:lineRule="auto"/>
              <w:rPr>
                <w:rFonts w:ascii="Arial" w:hAnsi="Arial" w:cs="Arial"/>
                <w:sz w:val="20"/>
                <w:szCs w:val="20"/>
              </w:rPr>
            </w:pPr>
            <w:r w:rsidRPr="007D0996">
              <w:rPr>
                <w:rFonts w:ascii="Arial" w:hAnsi="Arial" w:cs="Arial"/>
                <w:sz w:val="20"/>
                <w:szCs w:val="20"/>
              </w:rPr>
              <w:t>E-mail:</w:t>
            </w:r>
          </w:p>
        </w:tc>
        <w:tc>
          <w:tcPr>
            <w:tcW w:w="6626" w:type="dxa"/>
          </w:tcPr>
          <w:p w14:paraId="0E7D8960" w14:textId="27DC0AF0" w:rsidR="007D0996" w:rsidRPr="007D0996" w:rsidRDefault="007D0996" w:rsidP="00485A5A">
            <w:pPr>
              <w:spacing w:line="276" w:lineRule="auto"/>
              <w:rPr>
                <w:rFonts w:ascii="Arial" w:hAnsi="Arial" w:cs="Arial"/>
                <w:i/>
                <w:sz w:val="20"/>
                <w:szCs w:val="20"/>
              </w:rPr>
            </w:pPr>
          </w:p>
        </w:tc>
      </w:tr>
      <w:tr w:rsidR="007D0996" w:rsidRPr="0060486C" w14:paraId="29027F79" w14:textId="77777777" w:rsidTr="00485A5A">
        <w:trPr>
          <w:trHeight w:hRule="exact" w:val="284"/>
        </w:trPr>
        <w:tc>
          <w:tcPr>
            <w:tcW w:w="2235" w:type="dxa"/>
            <w:shd w:val="clear" w:color="auto" w:fill="auto"/>
          </w:tcPr>
          <w:p w14:paraId="418E5EFA" w14:textId="77777777" w:rsidR="007D0996" w:rsidRPr="007D0996" w:rsidRDefault="007D0996" w:rsidP="00485A5A">
            <w:pPr>
              <w:spacing w:line="276" w:lineRule="auto"/>
              <w:rPr>
                <w:rFonts w:ascii="Arial" w:hAnsi="Arial" w:cs="Arial"/>
                <w:sz w:val="20"/>
                <w:szCs w:val="20"/>
              </w:rPr>
            </w:pPr>
            <w:r w:rsidRPr="007D0996">
              <w:rPr>
                <w:rFonts w:ascii="Arial" w:hAnsi="Arial" w:cs="Arial"/>
                <w:sz w:val="20"/>
                <w:szCs w:val="20"/>
              </w:rPr>
              <w:t>Telefon:</w:t>
            </w:r>
          </w:p>
        </w:tc>
        <w:tc>
          <w:tcPr>
            <w:tcW w:w="6626" w:type="dxa"/>
          </w:tcPr>
          <w:p w14:paraId="0DDE6CD9" w14:textId="54EE693D" w:rsidR="007D0996" w:rsidRDefault="007D0996" w:rsidP="007D0996">
            <w:pPr>
              <w:spacing w:line="276" w:lineRule="auto"/>
              <w:rPr>
                <w:rFonts w:ascii="Arial" w:hAnsi="Arial" w:cs="Arial"/>
                <w:i/>
                <w:sz w:val="20"/>
                <w:szCs w:val="20"/>
              </w:rPr>
            </w:pPr>
          </w:p>
        </w:tc>
      </w:tr>
    </w:tbl>
    <w:p w14:paraId="16E596EB" w14:textId="77777777" w:rsidR="0094380D" w:rsidRDefault="0094380D" w:rsidP="0094380D">
      <w:pPr>
        <w:spacing w:line="276" w:lineRule="auto"/>
        <w:ind w:left="425"/>
        <w:rPr>
          <w:rFonts w:ascii="Arial" w:hAnsi="Arial" w:cs="Arial"/>
          <w:sz w:val="20"/>
          <w:szCs w:val="20"/>
        </w:rPr>
      </w:pPr>
    </w:p>
    <w:p w14:paraId="16E596EC" w14:textId="77777777" w:rsidR="0094380D" w:rsidRPr="0060486C" w:rsidRDefault="0094380D" w:rsidP="0094380D">
      <w:pPr>
        <w:spacing w:line="276" w:lineRule="auto"/>
        <w:ind w:left="425"/>
        <w:rPr>
          <w:rFonts w:ascii="Arial" w:hAnsi="Arial" w:cs="Arial"/>
          <w:sz w:val="20"/>
          <w:szCs w:val="20"/>
        </w:rPr>
      </w:pPr>
    </w:p>
    <w:p w14:paraId="16E596ED" w14:textId="680BAFEE" w:rsidR="0094380D" w:rsidRPr="0060486C" w:rsidRDefault="0094380D" w:rsidP="0094380D">
      <w:pPr>
        <w:spacing w:line="276" w:lineRule="auto"/>
        <w:ind w:left="425"/>
        <w:rPr>
          <w:rFonts w:ascii="Arial" w:hAnsi="Arial" w:cs="Arial"/>
          <w:sz w:val="20"/>
          <w:szCs w:val="20"/>
        </w:rPr>
      </w:pPr>
      <w:r>
        <w:rPr>
          <w:rFonts w:ascii="Arial" w:hAnsi="Arial" w:cs="Arial"/>
          <w:sz w:val="20"/>
          <w:szCs w:val="20"/>
        </w:rPr>
        <w:t xml:space="preserve">Za </w:t>
      </w:r>
      <w:r w:rsidR="00A703BC">
        <w:rPr>
          <w:rFonts w:ascii="Arial" w:hAnsi="Arial" w:cs="Arial"/>
          <w:sz w:val="20"/>
          <w:szCs w:val="20"/>
        </w:rPr>
        <w:t>Dodavatel</w:t>
      </w:r>
      <w:r>
        <w:rPr>
          <w:rFonts w:ascii="Arial" w:hAnsi="Arial" w:cs="Arial"/>
          <w:sz w:val="20"/>
          <w:szCs w:val="20"/>
        </w:rPr>
        <w:t>e:</w:t>
      </w:r>
    </w:p>
    <w:tbl>
      <w:tblPr>
        <w:tblW w:w="0" w:type="auto"/>
        <w:tblInd w:w="425" w:type="dxa"/>
        <w:tblLook w:val="04A0" w:firstRow="1" w:lastRow="0" w:firstColumn="1" w:lastColumn="0" w:noHBand="0" w:noVBand="1"/>
      </w:tblPr>
      <w:tblGrid>
        <w:gridCol w:w="2195"/>
        <w:gridCol w:w="6450"/>
      </w:tblGrid>
      <w:tr w:rsidR="0094380D" w:rsidRPr="0060486C" w14:paraId="16E596F0" w14:textId="77777777" w:rsidTr="00340E30">
        <w:trPr>
          <w:trHeight w:hRule="exact" w:val="284"/>
        </w:trPr>
        <w:tc>
          <w:tcPr>
            <w:tcW w:w="2235" w:type="dxa"/>
            <w:shd w:val="clear" w:color="auto" w:fill="auto"/>
          </w:tcPr>
          <w:p w14:paraId="16E596EE" w14:textId="77777777" w:rsidR="0094380D" w:rsidRPr="0060486C" w:rsidRDefault="0094380D" w:rsidP="00340E30">
            <w:pPr>
              <w:spacing w:line="276" w:lineRule="auto"/>
              <w:rPr>
                <w:rFonts w:ascii="Arial" w:hAnsi="Arial" w:cs="Arial"/>
                <w:sz w:val="20"/>
                <w:szCs w:val="20"/>
              </w:rPr>
            </w:pPr>
            <w:r w:rsidRPr="0060486C">
              <w:rPr>
                <w:rFonts w:ascii="Arial" w:hAnsi="Arial" w:cs="Arial"/>
                <w:sz w:val="20"/>
                <w:szCs w:val="20"/>
              </w:rPr>
              <w:t>Jméno a příjmení:</w:t>
            </w:r>
          </w:p>
        </w:tc>
        <w:tc>
          <w:tcPr>
            <w:tcW w:w="6628" w:type="dxa"/>
            <w:shd w:val="clear" w:color="auto" w:fill="auto"/>
          </w:tcPr>
          <w:p w14:paraId="16E596EF" w14:textId="0293A97C" w:rsidR="0094380D" w:rsidRPr="0060486C" w:rsidRDefault="0094380D" w:rsidP="00A703BC">
            <w:pPr>
              <w:spacing w:line="276" w:lineRule="auto"/>
              <w:rPr>
                <w:rFonts w:ascii="Arial" w:hAnsi="Arial" w:cs="Arial"/>
                <w:sz w:val="20"/>
                <w:szCs w:val="20"/>
              </w:rPr>
            </w:pPr>
            <w:r w:rsidRPr="00361836">
              <w:rPr>
                <w:rFonts w:ascii="Arial" w:hAnsi="Arial" w:cs="Arial"/>
                <w:sz w:val="20"/>
                <w:szCs w:val="20"/>
                <w:highlight w:val="yellow"/>
              </w:rPr>
              <w:t xml:space="preserve">[DOPLNÍ </w:t>
            </w:r>
            <w:r w:rsidR="00A703BC">
              <w:rPr>
                <w:rFonts w:ascii="Arial" w:hAnsi="Arial" w:cs="Arial"/>
                <w:sz w:val="20"/>
                <w:szCs w:val="20"/>
              </w:rPr>
              <w:t>dodavatel</w:t>
            </w:r>
            <w:r w:rsidRPr="00361836">
              <w:rPr>
                <w:rFonts w:ascii="Arial" w:hAnsi="Arial" w:cs="Arial"/>
                <w:sz w:val="20"/>
                <w:szCs w:val="20"/>
                <w:highlight w:val="yellow"/>
              </w:rPr>
              <w:t>]</w:t>
            </w:r>
          </w:p>
        </w:tc>
      </w:tr>
      <w:tr w:rsidR="0094380D" w:rsidRPr="0060486C" w14:paraId="16E596F3" w14:textId="77777777" w:rsidTr="00340E30">
        <w:trPr>
          <w:trHeight w:hRule="exact" w:val="284"/>
        </w:trPr>
        <w:tc>
          <w:tcPr>
            <w:tcW w:w="2235" w:type="dxa"/>
            <w:shd w:val="clear" w:color="auto" w:fill="auto"/>
          </w:tcPr>
          <w:p w14:paraId="16E596F1" w14:textId="77777777" w:rsidR="0094380D" w:rsidRPr="0060486C" w:rsidRDefault="0094380D" w:rsidP="00340E30">
            <w:pPr>
              <w:spacing w:line="276" w:lineRule="auto"/>
              <w:rPr>
                <w:rFonts w:ascii="Arial" w:hAnsi="Arial" w:cs="Arial"/>
                <w:sz w:val="20"/>
                <w:szCs w:val="20"/>
              </w:rPr>
            </w:pPr>
            <w:r w:rsidRPr="0060486C">
              <w:rPr>
                <w:rFonts w:ascii="Arial" w:hAnsi="Arial" w:cs="Arial"/>
                <w:sz w:val="20"/>
                <w:szCs w:val="20"/>
              </w:rPr>
              <w:t>Funkce:</w:t>
            </w:r>
          </w:p>
        </w:tc>
        <w:tc>
          <w:tcPr>
            <w:tcW w:w="6628" w:type="dxa"/>
            <w:shd w:val="clear" w:color="auto" w:fill="auto"/>
          </w:tcPr>
          <w:p w14:paraId="16E596F2" w14:textId="506955E4" w:rsidR="0094380D" w:rsidRPr="0060486C" w:rsidRDefault="0094380D" w:rsidP="00A703BC">
            <w:pPr>
              <w:spacing w:line="276" w:lineRule="auto"/>
              <w:rPr>
                <w:rFonts w:ascii="Arial" w:hAnsi="Arial" w:cs="Arial"/>
                <w:sz w:val="20"/>
                <w:szCs w:val="20"/>
              </w:rPr>
            </w:pPr>
            <w:r w:rsidRPr="00361836">
              <w:rPr>
                <w:rFonts w:ascii="Arial" w:hAnsi="Arial" w:cs="Arial"/>
                <w:sz w:val="20"/>
                <w:szCs w:val="20"/>
                <w:highlight w:val="yellow"/>
              </w:rPr>
              <w:t xml:space="preserve">[DOPLNÍ </w:t>
            </w:r>
            <w:r w:rsidR="00A703BC">
              <w:rPr>
                <w:rFonts w:ascii="Arial" w:hAnsi="Arial" w:cs="Arial"/>
                <w:sz w:val="20"/>
                <w:szCs w:val="20"/>
              </w:rPr>
              <w:t>dodavatel</w:t>
            </w:r>
          </w:p>
        </w:tc>
      </w:tr>
      <w:tr w:rsidR="0094380D" w:rsidRPr="0060486C" w14:paraId="16E596F6" w14:textId="77777777" w:rsidTr="00340E30">
        <w:trPr>
          <w:trHeight w:hRule="exact" w:val="284"/>
        </w:trPr>
        <w:tc>
          <w:tcPr>
            <w:tcW w:w="2235" w:type="dxa"/>
            <w:shd w:val="clear" w:color="auto" w:fill="auto"/>
          </w:tcPr>
          <w:p w14:paraId="16E596F4" w14:textId="77777777" w:rsidR="0094380D" w:rsidRPr="0060486C" w:rsidRDefault="0094380D" w:rsidP="00340E30">
            <w:pPr>
              <w:spacing w:line="276" w:lineRule="auto"/>
              <w:rPr>
                <w:rFonts w:ascii="Arial" w:hAnsi="Arial" w:cs="Arial"/>
                <w:sz w:val="20"/>
                <w:szCs w:val="20"/>
              </w:rPr>
            </w:pPr>
            <w:r w:rsidRPr="0060486C">
              <w:rPr>
                <w:rFonts w:ascii="Arial" w:hAnsi="Arial" w:cs="Arial"/>
                <w:sz w:val="20"/>
                <w:szCs w:val="20"/>
              </w:rPr>
              <w:t>E-mail:</w:t>
            </w:r>
          </w:p>
        </w:tc>
        <w:tc>
          <w:tcPr>
            <w:tcW w:w="6628" w:type="dxa"/>
            <w:shd w:val="clear" w:color="auto" w:fill="auto"/>
          </w:tcPr>
          <w:p w14:paraId="16E596F5" w14:textId="306B019C" w:rsidR="0094380D" w:rsidRPr="0060486C" w:rsidRDefault="0094380D" w:rsidP="00A703BC">
            <w:pPr>
              <w:spacing w:line="276" w:lineRule="auto"/>
              <w:rPr>
                <w:rFonts w:ascii="Arial" w:hAnsi="Arial" w:cs="Arial"/>
                <w:sz w:val="20"/>
                <w:szCs w:val="20"/>
              </w:rPr>
            </w:pPr>
            <w:r w:rsidRPr="00361836">
              <w:rPr>
                <w:rFonts w:ascii="Arial" w:hAnsi="Arial" w:cs="Arial"/>
                <w:sz w:val="20"/>
                <w:szCs w:val="20"/>
                <w:highlight w:val="yellow"/>
              </w:rPr>
              <w:t xml:space="preserve">[DOPLNÍ </w:t>
            </w:r>
            <w:r w:rsidR="00A703BC">
              <w:rPr>
                <w:rFonts w:ascii="Arial" w:hAnsi="Arial" w:cs="Arial"/>
                <w:sz w:val="20"/>
                <w:szCs w:val="20"/>
              </w:rPr>
              <w:t>dodavatel</w:t>
            </w:r>
            <w:r w:rsidRPr="00361836">
              <w:rPr>
                <w:rFonts w:ascii="Arial" w:hAnsi="Arial" w:cs="Arial"/>
                <w:sz w:val="20"/>
                <w:szCs w:val="20"/>
                <w:highlight w:val="yellow"/>
              </w:rPr>
              <w:t>]</w:t>
            </w:r>
          </w:p>
        </w:tc>
      </w:tr>
      <w:tr w:rsidR="0094380D" w:rsidRPr="0060486C" w14:paraId="16E596FA" w14:textId="77777777" w:rsidTr="00340E30">
        <w:trPr>
          <w:trHeight w:hRule="exact" w:val="284"/>
        </w:trPr>
        <w:tc>
          <w:tcPr>
            <w:tcW w:w="2235" w:type="dxa"/>
            <w:shd w:val="clear" w:color="auto" w:fill="auto"/>
          </w:tcPr>
          <w:p w14:paraId="16E596F7" w14:textId="77777777" w:rsidR="0094380D" w:rsidRPr="0060486C" w:rsidRDefault="0094380D" w:rsidP="00340E30">
            <w:pPr>
              <w:spacing w:line="276" w:lineRule="auto"/>
              <w:rPr>
                <w:rFonts w:ascii="Arial" w:hAnsi="Arial" w:cs="Arial"/>
                <w:sz w:val="20"/>
                <w:szCs w:val="20"/>
              </w:rPr>
            </w:pPr>
            <w:r w:rsidRPr="0060486C">
              <w:rPr>
                <w:rFonts w:ascii="Arial" w:hAnsi="Arial" w:cs="Arial"/>
                <w:sz w:val="20"/>
                <w:szCs w:val="20"/>
              </w:rPr>
              <w:t>Mobilní telefon:</w:t>
            </w:r>
          </w:p>
        </w:tc>
        <w:tc>
          <w:tcPr>
            <w:tcW w:w="6628" w:type="dxa"/>
            <w:shd w:val="clear" w:color="auto" w:fill="auto"/>
          </w:tcPr>
          <w:p w14:paraId="16E596F8" w14:textId="7C65D7FB" w:rsidR="0094380D" w:rsidRDefault="0094380D" w:rsidP="00340E30">
            <w:pPr>
              <w:spacing w:line="276" w:lineRule="auto"/>
              <w:rPr>
                <w:rFonts w:ascii="Arial" w:hAnsi="Arial" w:cs="Arial"/>
                <w:sz w:val="20"/>
                <w:szCs w:val="20"/>
              </w:rPr>
            </w:pPr>
            <w:r w:rsidRPr="00361836">
              <w:rPr>
                <w:rFonts w:ascii="Arial" w:hAnsi="Arial" w:cs="Arial"/>
                <w:sz w:val="20"/>
                <w:szCs w:val="20"/>
                <w:highlight w:val="yellow"/>
              </w:rPr>
              <w:t xml:space="preserve">[DOPLNÍ </w:t>
            </w:r>
            <w:r w:rsidR="00A703BC">
              <w:rPr>
                <w:rFonts w:ascii="Arial" w:hAnsi="Arial" w:cs="Arial"/>
                <w:sz w:val="20"/>
                <w:szCs w:val="20"/>
              </w:rPr>
              <w:t>dodavatel</w:t>
            </w:r>
            <w:r w:rsidRPr="00361836">
              <w:rPr>
                <w:rFonts w:ascii="Arial" w:hAnsi="Arial" w:cs="Arial"/>
                <w:sz w:val="20"/>
                <w:szCs w:val="20"/>
                <w:highlight w:val="yellow"/>
              </w:rPr>
              <w:t>]</w:t>
            </w:r>
            <w:r>
              <w:rPr>
                <w:rFonts w:ascii="Arial" w:hAnsi="Arial" w:cs="Arial"/>
                <w:sz w:val="20"/>
                <w:szCs w:val="20"/>
              </w:rPr>
              <w:t xml:space="preserve"> </w:t>
            </w:r>
          </w:p>
          <w:p w14:paraId="16E596F9" w14:textId="77777777" w:rsidR="0094380D" w:rsidRPr="0060486C" w:rsidRDefault="0094380D" w:rsidP="00340E30">
            <w:pPr>
              <w:spacing w:line="276" w:lineRule="auto"/>
              <w:rPr>
                <w:rFonts w:ascii="Arial" w:hAnsi="Arial" w:cs="Arial"/>
                <w:sz w:val="20"/>
                <w:szCs w:val="20"/>
              </w:rPr>
            </w:pPr>
          </w:p>
        </w:tc>
      </w:tr>
    </w:tbl>
    <w:p w14:paraId="16E596FD" w14:textId="77777777" w:rsidR="0094380D" w:rsidRDefault="0094380D" w:rsidP="0094380D">
      <w:pPr>
        <w:spacing w:line="276" w:lineRule="auto"/>
        <w:rPr>
          <w:rFonts w:ascii="Arial" w:hAnsi="Arial" w:cs="Arial"/>
          <w:i/>
          <w:sz w:val="20"/>
          <w:szCs w:val="20"/>
        </w:rPr>
      </w:pPr>
    </w:p>
    <w:p w14:paraId="16E59731" w14:textId="297CF678" w:rsidR="00836FDA" w:rsidRDefault="005F5363" w:rsidP="00061E55">
      <w:pPr>
        <w:spacing w:line="276" w:lineRule="auto"/>
        <w:ind w:left="426"/>
        <w:jc w:val="both"/>
        <w:rPr>
          <w:rFonts w:ascii="Arial" w:hAnsi="Arial" w:cs="Arial"/>
          <w:i/>
          <w:sz w:val="20"/>
          <w:szCs w:val="20"/>
        </w:rPr>
      </w:pPr>
      <w:r w:rsidDel="005F5363">
        <w:rPr>
          <w:rFonts w:ascii="Arial" w:hAnsi="Arial" w:cs="Arial"/>
          <w:sz w:val="20"/>
          <w:szCs w:val="20"/>
        </w:rPr>
        <w:t xml:space="preserve"> </w:t>
      </w:r>
      <w:r w:rsidR="00836FDA" w:rsidRPr="00262039">
        <w:rPr>
          <w:rFonts w:ascii="Arial" w:hAnsi="Arial" w:cs="Arial"/>
          <w:i/>
          <w:sz w:val="20"/>
          <w:szCs w:val="20"/>
          <w:highlight w:val="lightGray"/>
        </w:rPr>
        <w:t>[Pozn. obě smluvní strany mohou uvést i více osob]</w:t>
      </w:r>
    </w:p>
    <w:p w14:paraId="16E59733" w14:textId="77777777" w:rsidR="00C36124" w:rsidRPr="00262039" w:rsidRDefault="00C36124" w:rsidP="00061E55">
      <w:pPr>
        <w:spacing w:line="276" w:lineRule="auto"/>
        <w:ind w:left="426"/>
        <w:jc w:val="both"/>
        <w:rPr>
          <w:rFonts w:ascii="Arial" w:hAnsi="Arial" w:cs="Arial"/>
          <w:sz w:val="20"/>
          <w:szCs w:val="20"/>
        </w:rPr>
      </w:pPr>
    </w:p>
    <w:p w14:paraId="16E59734" w14:textId="08E9187C" w:rsidR="00836FDA" w:rsidRDefault="00836FDA" w:rsidP="00623967">
      <w:pPr>
        <w:numPr>
          <w:ilvl w:val="0"/>
          <w:numId w:val="15"/>
        </w:numPr>
        <w:spacing w:line="276" w:lineRule="auto"/>
        <w:jc w:val="both"/>
        <w:rPr>
          <w:rFonts w:ascii="Arial" w:hAnsi="Arial" w:cs="Arial"/>
          <w:sz w:val="20"/>
          <w:szCs w:val="20"/>
        </w:rPr>
      </w:pPr>
      <w:r w:rsidRPr="00262039">
        <w:rPr>
          <w:rFonts w:ascii="Arial" w:hAnsi="Arial" w:cs="Arial"/>
          <w:sz w:val="20"/>
          <w:szCs w:val="20"/>
        </w:rPr>
        <w:t xml:space="preserve">Je-li </w:t>
      </w:r>
      <w:r>
        <w:rPr>
          <w:rFonts w:ascii="Arial" w:hAnsi="Arial" w:cs="Arial"/>
          <w:sz w:val="20"/>
          <w:szCs w:val="20"/>
        </w:rPr>
        <w:t>P</w:t>
      </w:r>
      <w:r w:rsidRPr="00262039">
        <w:rPr>
          <w:rFonts w:ascii="Arial" w:hAnsi="Arial" w:cs="Arial"/>
          <w:sz w:val="20"/>
          <w:szCs w:val="20"/>
        </w:rPr>
        <w:t xml:space="preserve">ověřených osob určeno více, může každá z nich jednat samostatně, neurčuje-li tato </w:t>
      </w:r>
      <w:r>
        <w:rPr>
          <w:rFonts w:ascii="Arial" w:hAnsi="Arial" w:cs="Arial"/>
          <w:sz w:val="20"/>
          <w:szCs w:val="20"/>
        </w:rPr>
        <w:t>R</w:t>
      </w:r>
      <w:r w:rsidRPr="00262039">
        <w:rPr>
          <w:rFonts w:ascii="Arial" w:hAnsi="Arial" w:cs="Arial"/>
          <w:sz w:val="20"/>
          <w:szCs w:val="20"/>
        </w:rPr>
        <w:t xml:space="preserve">ámcová dohoda v konkrétním případě jinak. Pověřené osoby nemohou měnit tuto </w:t>
      </w:r>
      <w:r>
        <w:rPr>
          <w:rFonts w:ascii="Arial" w:hAnsi="Arial" w:cs="Arial"/>
          <w:sz w:val="20"/>
          <w:szCs w:val="20"/>
        </w:rPr>
        <w:t>R</w:t>
      </w:r>
      <w:r w:rsidRPr="00262039">
        <w:rPr>
          <w:rFonts w:ascii="Arial" w:hAnsi="Arial" w:cs="Arial"/>
          <w:sz w:val="20"/>
          <w:szCs w:val="20"/>
        </w:rPr>
        <w:t xml:space="preserve">ámcovou dohodu, neurčuje-li tato </w:t>
      </w:r>
      <w:r>
        <w:rPr>
          <w:rFonts w:ascii="Arial" w:hAnsi="Arial" w:cs="Arial"/>
          <w:sz w:val="20"/>
          <w:szCs w:val="20"/>
        </w:rPr>
        <w:t>R</w:t>
      </w:r>
      <w:r w:rsidRPr="00262039">
        <w:rPr>
          <w:rFonts w:ascii="Arial" w:hAnsi="Arial" w:cs="Arial"/>
          <w:sz w:val="20"/>
          <w:szCs w:val="20"/>
        </w:rPr>
        <w:t xml:space="preserve">ámcová dohoda v konkrétním případě jinak. </w:t>
      </w:r>
    </w:p>
    <w:p w14:paraId="16E59737" w14:textId="10112862" w:rsidR="00492875" w:rsidRDefault="00C36124" w:rsidP="00623967">
      <w:pPr>
        <w:numPr>
          <w:ilvl w:val="0"/>
          <w:numId w:val="15"/>
        </w:numPr>
        <w:spacing w:line="276" w:lineRule="auto"/>
        <w:jc w:val="both"/>
        <w:rPr>
          <w:rFonts w:ascii="Arial" w:hAnsi="Arial" w:cs="Arial"/>
          <w:sz w:val="20"/>
          <w:szCs w:val="20"/>
        </w:rPr>
      </w:pPr>
      <w:r>
        <w:rPr>
          <w:rFonts w:ascii="Arial" w:hAnsi="Arial" w:cs="Arial"/>
          <w:sz w:val="20"/>
          <w:szCs w:val="20"/>
        </w:rPr>
        <w:t>Změnu</w:t>
      </w:r>
      <w:r w:rsidR="00836FDA" w:rsidRPr="0060486C">
        <w:rPr>
          <w:rFonts w:ascii="Arial" w:hAnsi="Arial" w:cs="Arial"/>
          <w:sz w:val="20"/>
          <w:szCs w:val="20"/>
        </w:rPr>
        <w:t xml:space="preserve"> </w:t>
      </w:r>
      <w:r w:rsidR="00836FDA">
        <w:rPr>
          <w:rFonts w:ascii="Arial" w:hAnsi="Arial" w:cs="Arial"/>
          <w:sz w:val="20"/>
          <w:szCs w:val="20"/>
        </w:rPr>
        <w:t>P</w:t>
      </w:r>
      <w:r w:rsidR="00836FDA" w:rsidRPr="0060486C">
        <w:rPr>
          <w:rFonts w:ascii="Arial" w:hAnsi="Arial" w:cs="Arial"/>
          <w:sz w:val="20"/>
          <w:szCs w:val="20"/>
        </w:rPr>
        <w:t>ověřených osob nebo jejich kontaktních údajů</w:t>
      </w:r>
      <w:r w:rsidR="00492875">
        <w:rPr>
          <w:rFonts w:ascii="Arial" w:hAnsi="Arial" w:cs="Arial"/>
          <w:sz w:val="20"/>
          <w:szCs w:val="20"/>
        </w:rPr>
        <w:t xml:space="preserve"> je každá </w:t>
      </w:r>
      <w:r w:rsidR="0073410D">
        <w:rPr>
          <w:rFonts w:ascii="Arial" w:hAnsi="Arial" w:cs="Arial"/>
          <w:sz w:val="20"/>
          <w:szCs w:val="20"/>
        </w:rPr>
        <w:t>S</w:t>
      </w:r>
      <w:r w:rsidR="00492875">
        <w:rPr>
          <w:rFonts w:ascii="Arial" w:hAnsi="Arial" w:cs="Arial"/>
          <w:sz w:val="20"/>
          <w:szCs w:val="20"/>
        </w:rPr>
        <w:t xml:space="preserve">mluvní strana povinna bez zbytečného odkladu písemně oznámit druhé </w:t>
      </w:r>
      <w:r w:rsidR="0073410D">
        <w:rPr>
          <w:rFonts w:ascii="Arial" w:hAnsi="Arial" w:cs="Arial"/>
          <w:sz w:val="20"/>
          <w:szCs w:val="20"/>
        </w:rPr>
        <w:t>S</w:t>
      </w:r>
      <w:r w:rsidR="00492875">
        <w:rPr>
          <w:rFonts w:ascii="Arial" w:hAnsi="Arial" w:cs="Arial"/>
          <w:sz w:val="20"/>
          <w:szCs w:val="20"/>
        </w:rPr>
        <w:t>mluvní straně, a to:</w:t>
      </w:r>
    </w:p>
    <w:p w14:paraId="16E59738" w14:textId="77777777" w:rsidR="00492875" w:rsidRDefault="00492875" w:rsidP="00623967">
      <w:pPr>
        <w:pStyle w:val="Odstavecseseznamem"/>
        <w:numPr>
          <w:ilvl w:val="0"/>
          <w:numId w:val="22"/>
        </w:numPr>
        <w:spacing w:after="120" w:line="280" w:lineRule="atLeast"/>
        <w:jc w:val="both"/>
        <w:rPr>
          <w:rFonts w:ascii="Arial" w:hAnsi="Arial" w:cs="Arial"/>
          <w:sz w:val="20"/>
          <w:szCs w:val="20"/>
        </w:rPr>
      </w:pPr>
      <w:r>
        <w:rPr>
          <w:rFonts w:ascii="Arial" w:hAnsi="Arial" w:cs="Arial"/>
          <w:sz w:val="20"/>
          <w:szCs w:val="20"/>
        </w:rPr>
        <w:t xml:space="preserve">e-mailem zaslaným Pověřenou osobou jedné </w:t>
      </w:r>
      <w:r w:rsidR="0073410D">
        <w:rPr>
          <w:rFonts w:ascii="Arial" w:hAnsi="Arial" w:cs="Arial"/>
          <w:sz w:val="20"/>
          <w:szCs w:val="20"/>
        </w:rPr>
        <w:t>S</w:t>
      </w:r>
      <w:r>
        <w:rPr>
          <w:rFonts w:ascii="Arial" w:hAnsi="Arial" w:cs="Arial"/>
          <w:sz w:val="20"/>
          <w:szCs w:val="20"/>
        </w:rPr>
        <w:t xml:space="preserve">mluvní strany Pověřené osobě druhé </w:t>
      </w:r>
      <w:r w:rsidR="0073410D">
        <w:rPr>
          <w:rFonts w:ascii="Arial" w:hAnsi="Arial" w:cs="Arial"/>
          <w:sz w:val="20"/>
          <w:szCs w:val="20"/>
        </w:rPr>
        <w:t>S</w:t>
      </w:r>
      <w:r>
        <w:rPr>
          <w:rFonts w:ascii="Arial" w:hAnsi="Arial" w:cs="Arial"/>
          <w:sz w:val="20"/>
          <w:szCs w:val="20"/>
        </w:rPr>
        <w:t>mluvní strany, ve kterém bude změna oznámena;</w:t>
      </w:r>
      <w:r w:rsidR="00EB6382">
        <w:rPr>
          <w:rFonts w:ascii="Arial" w:hAnsi="Arial" w:cs="Arial"/>
          <w:sz w:val="20"/>
          <w:szCs w:val="20"/>
        </w:rPr>
        <w:t xml:space="preserve"> nebo</w:t>
      </w:r>
    </w:p>
    <w:p w14:paraId="16E59739" w14:textId="77777777" w:rsidR="00492875" w:rsidRDefault="00492875" w:rsidP="00623967">
      <w:pPr>
        <w:pStyle w:val="Odstavecseseznamem"/>
        <w:numPr>
          <w:ilvl w:val="0"/>
          <w:numId w:val="22"/>
        </w:numPr>
        <w:spacing w:after="120" w:line="280" w:lineRule="atLeast"/>
        <w:jc w:val="both"/>
        <w:rPr>
          <w:rFonts w:ascii="Arial" w:hAnsi="Arial" w:cs="Arial"/>
          <w:sz w:val="20"/>
          <w:szCs w:val="20"/>
        </w:rPr>
      </w:pPr>
      <w:r>
        <w:rPr>
          <w:rFonts w:ascii="Arial" w:hAnsi="Arial" w:cs="Arial"/>
          <w:sz w:val="20"/>
          <w:szCs w:val="20"/>
        </w:rPr>
        <w:t xml:space="preserve">oznámením zaslaným druhé </w:t>
      </w:r>
      <w:r w:rsidR="0073410D">
        <w:rPr>
          <w:rFonts w:ascii="Arial" w:hAnsi="Arial" w:cs="Arial"/>
          <w:sz w:val="20"/>
          <w:szCs w:val="20"/>
        </w:rPr>
        <w:t>S</w:t>
      </w:r>
      <w:r>
        <w:rPr>
          <w:rFonts w:ascii="Arial" w:hAnsi="Arial" w:cs="Arial"/>
          <w:sz w:val="20"/>
          <w:szCs w:val="20"/>
        </w:rPr>
        <w:t xml:space="preserve">mluvní straně do její datové schránky. </w:t>
      </w:r>
    </w:p>
    <w:p w14:paraId="16E5973A" w14:textId="4EAA88FD" w:rsidR="00492875" w:rsidRPr="005D3483" w:rsidRDefault="00492875" w:rsidP="00492875">
      <w:pPr>
        <w:spacing w:after="120" w:line="280" w:lineRule="atLeast"/>
        <w:ind w:left="426"/>
        <w:jc w:val="both"/>
        <w:rPr>
          <w:rFonts w:ascii="Arial" w:hAnsi="Arial" w:cs="Arial"/>
          <w:sz w:val="20"/>
          <w:szCs w:val="20"/>
        </w:rPr>
      </w:pPr>
      <w:r w:rsidRPr="000A4763">
        <w:rPr>
          <w:rFonts w:ascii="Arial" w:hAnsi="Arial" w:cs="Arial"/>
          <w:sz w:val="20"/>
          <w:szCs w:val="20"/>
        </w:rPr>
        <w:t xml:space="preserve">Dodatek k Rámcové dohodě se v tomto případě neuzavírá; změna Pověřené osoby či jejích kontaktních údajů </w:t>
      </w:r>
      <w:r w:rsidR="005F5363">
        <w:rPr>
          <w:rFonts w:ascii="Arial" w:hAnsi="Arial" w:cs="Arial"/>
          <w:sz w:val="20"/>
          <w:szCs w:val="20"/>
        </w:rPr>
        <w:t xml:space="preserve">je </w:t>
      </w:r>
      <w:r w:rsidRPr="000A4763">
        <w:rPr>
          <w:rFonts w:ascii="Arial" w:hAnsi="Arial" w:cs="Arial"/>
          <w:sz w:val="20"/>
          <w:szCs w:val="20"/>
        </w:rPr>
        <w:t xml:space="preserve">účinná okamžikem, kdy je oznámení o změně druhé </w:t>
      </w:r>
      <w:r w:rsidR="0073410D">
        <w:rPr>
          <w:rFonts w:ascii="Arial" w:hAnsi="Arial" w:cs="Arial"/>
          <w:sz w:val="20"/>
          <w:szCs w:val="20"/>
        </w:rPr>
        <w:t>S</w:t>
      </w:r>
      <w:r w:rsidRPr="000A4763">
        <w:rPr>
          <w:rFonts w:ascii="Arial" w:hAnsi="Arial" w:cs="Arial"/>
          <w:sz w:val="20"/>
          <w:szCs w:val="20"/>
        </w:rPr>
        <w:t xml:space="preserve">mluvní straně řádně doručeno. </w:t>
      </w:r>
    </w:p>
    <w:p w14:paraId="16E5973B" w14:textId="77777777" w:rsidR="009A6BD9" w:rsidRPr="0060486C" w:rsidRDefault="009A6BD9" w:rsidP="00492875">
      <w:pPr>
        <w:spacing w:line="276" w:lineRule="auto"/>
        <w:ind w:left="340"/>
        <w:jc w:val="both"/>
        <w:rPr>
          <w:rFonts w:ascii="Arial" w:hAnsi="Arial" w:cs="Arial"/>
          <w:sz w:val="20"/>
          <w:szCs w:val="20"/>
        </w:rPr>
      </w:pPr>
    </w:p>
    <w:p w14:paraId="16E59754" w14:textId="30E16ADC" w:rsidR="00105C00" w:rsidRDefault="004B21A6" w:rsidP="00623967">
      <w:pPr>
        <w:numPr>
          <w:ilvl w:val="0"/>
          <w:numId w:val="15"/>
        </w:numPr>
        <w:spacing w:line="276" w:lineRule="auto"/>
        <w:jc w:val="both"/>
        <w:rPr>
          <w:rFonts w:ascii="Arial" w:hAnsi="Arial" w:cs="Arial"/>
          <w:sz w:val="20"/>
          <w:szCs w:val="20"/>
        </w:rPr>
      </w:pPr>
      <w:r>
        <w:rPr>
          <w:rFonts w:ascii="Arial" w:hAnsi="Arial" w:cs="Arial"/>
          <w:sz w:val="20"/>
          <w:szCs w:val="20"/>
        </w:rPr>
        <w:t>Dodavatel</w:t>
      </w:r>
      <w:r w:rsidR="00105C00">
        <w:rPr>
          <w:rFonts w:ascii="Arial" w:hAnsi="Arial" w:cs="Arial"/>
          <w:sz w:val="20"/>
          <w:szCs w:val="20"/>
        </w:rPr>
        <w:t xml:space="preserve"> není oprávněn bez předchozího písemného souhlasu </w:t>
      </w:r>
      <w:r>
        <w:rPr>
          <w:rFonts w:ascii="Arial" w:hAnsi="Arial" w:cs="Arial"/>
          <w:sz w:val="20"/>
          <w:szCs w:val="20"/>
        </w:rPr>
        <w:t>odběratele</w:t>
      </w:r>
      <w:r w:rsidR="00BF4049">
        <w:rPr>
          <w:rFonts w:ascii="Arial" w:hAnsi="Arial" w:cs="Arial"/>
          <w:sz w:val="20"/>
          <w:szCs w:val="20"/>
        </w:rPr>
        <w:t xml:space="preserve"> </w:t>
      </w:r>
      <w:r w:rsidR="00105C00">
        <w:rPr>
          <w:rFonts w:ascii="Arial" w:hAnsi="Arial" w:cs="Arial"/>
          <w:sz w:val="20"/>
          <w:szCs w:val="20"/>
        </w:rPr>
        <w:t xml:space="preserve">postoupit či převést jakákoli práva či povinnosti vyplývající z této Rámcové dohody na jakoukoliv třetí osobu. </w:t>
      </w:r>
    </w:p>
    <w:p w14:paraId="16E59755" w14:textId="77777777" w:rsidR="00105C00" w:rsidRDefault="00105C00" w:rsidP="00105C00">
      <w:pPr>
        <w:spacing w:line="276" w:lineRule="auto"/>
        <w:jc w:val="both"/>
        <w:rPr>
          <w:rFonts w:ascii="Arial" w:hAnsi="Arial" w:cs="Arial"/>
          <w:sz w:val="20"/>
          <w:szCs w:val="20"/>
        </w:rPr>
      </w:pPr>
    </w:p>
    <w:p w14:paraId="16E59756" w14:textId="77777777" w:rsidR="00105C00" w:rsidRDefault="00105C00" w:rsidP="00623967">
      <w:pPr>
        <w:numPr>
          <w:ilvl w:val="0"/>
          <w:numId w:val="15"/>
        </w:numPr>
        <w:spacing w:line="276" w:lineRule="auto"/>
        <w:jc w:val="both"/>
        <w:rPr>
          <w:rFonts w:ascii="Arial" w:hAnsi="Arial" w:cs="Arial"/>
          <w:sz w:val="20"/>
          <w:szCs w:val="20"/>
        </w:rPr>
      </w:pPr>
      <w:r>
        <w:rPr>
          <w:rFonts w:ascii="Arial" w:hAnsi="Arial" w:cs="Arial"/>
          <w:sz w:val="20"/>
          <w:szCs w:val="20"/>
        </w:rPr>
        <w:t xml:space="preserve">Veškerá ústní i písemná ujednání </w:t>
      </w:r>
      <w:r w:rsidR="0073410D">
        <w:rPr>
          <w:rFonts w:ascii="Arial" w:hAnsi="Arial" w:cs="Arial"/>
          <w:sz w:val="20"/>
          <w:szCs w:val="20"/>
        </w:rPr>
        <w:t>S</w:t>
      </w:r>
      <w:r>
        <w:rPr>
          <w:rFonts w:ascii="Arial" w:hAnsi="Arial" w:cs="Arial"/>
          <w:sz w:val="20"/>
          <w:szCs w:val="20"/>
        </w:rPr>
        <w:t>mluvních stran, uskutečněná v souvislosti s přípravou či procesem uzavírání této Rámcové dohody, pozbývají uzavřením této Rámcové dohody účinnosti a relevantní jsou nadále jen ujednání obsažená v této Rámcové dohodě, jejích přílohách a případných dodatcích</w:t>
      </w:r>
      <w:r w:rsidR="0073410D">
        <w:rPr>
          <w:rFonts w:ascii="Arial" w:hAnsi="Arial" w:cs="Arial"/>
          <w:sz w:val="20"/>
          <w:szCs w:val="20"/>
        </w:rPr>
        <w:t>.</w:t>
      </w:r>
    </w:p>
    <w:p w14:paraId="16E59757" w14:textId="77777777" w:rsidR="00105C00" w:rsidRDefault="00105C00" w:rsidP="00105C00">
      <w:pPr>
        <w:spacing w:line="276" w:lineRule="auto"/>
        <w:jc w:val="both"/>
        <w:rPr>
          <w:rFonts w:ascii="Arial" w:hAnsi="Arial" w:cs="Arial"/>
          <w:sz w:val="20"/>
          <w:szCs w:val="20"/>
        </w:rPr>
      </w:pPr>
    </w:p>
    <w:p w14:paraId="16E59758" w14:textId="72F1B0DE" w:rsidR="00836FDA" w:rsidRDefault="00836FDA" w:rsidP="00623967">
      <w:pPr>
        <w:numPr>
          <w:ilvl w:val="0"/>
          <w:numId w:val="15"/>
        </w:numPr>
        <w:spacing w:line="276" w:lineRule="auto"/>
        <w:jc w:val="both"/>
        <w:rPr>
          <w:rFonts w:ascii="Arial" w:hAnsi="Arial" w:cs="Arial"/>
          <w:sz w:val="20"/>
          <w:szCs w:val="20"/>
        </w:rPr>
      </w:pPr>
      <w:r w:rsidRPr="004C2D40">
        <w:rPr>
          <w:rFonts w:ascii="Arial" w:hAnsi="Arial" w:cs="Arial"/>
          <w:sz w:val="20"/>
          <w:szCs w:val="20"/>
        </w:rPr>
        <w:t>Smluvní strany se zavazují vyvinout maximální úsilí k odstranění vzájemných sporů vzniklých na</w:t>
      </w:r>
      <w:r>
        <w:rPr>
          <w:rFonts w:ascii="Arial" w:hAnsi="Arial" w:cs="Arial"/>
          <w:sz w:val="20"/>
          <w:szCs w:val="20"/>
        </w:rPr>
        <w:t> </w:t>
      </w:r>
      <w:r w:rsidRPr="004C2D40">
        <w:rPr>
          <w:rFonts w:ascii="Arial" w:hAnsi="Arial" w:cs="Arial"/>
          <w:sz w:val="20"/>
          <w:szCs w:val="20"/>
        </w:rPr>
        <w:t xml:space="preserve">základě této Rámcové dohody / </w:t>
      </w:r>
      <w:r w:rsidR="00ED0A02">
        <w:rPr>
          <w:rFonts w:ascii="Arial" w:hAnsi="Arial" w:cs="Arial"/>
          <w:sz w:val="20"/>
          <w:szCs w:val="20"/>
        </w:rPr>
        <w:t>Smluv</w:t>
      </w:r>
      <w:r w:rsidR="00CE59D7">
        <w:rPr>
          <w:rFonts w:ascii="Arial" w:hAnsi="Arial" w:cs="Arial"/>
          <w:sz w:val="20"/>
          <w:szCs w:val="20"/>
        </w:rPr>
        <w:t xml:space="preserve"> </w:t>
      </w:r>
      <w:r w:rsidRPr="004C2D40">
        <w:rPr>
          <w:rFonts w:ascii="Arial" w:hAnsi="Arial" w:cs="Arial"/>
          <w:sz w:val="20"/>
          <w:szCs w:val="20"/>
        </w:rPr>
        <w:t xml:space="preserve">nebo v souvislosti s touto Rámcovou dohodou </w:t>
      </w:r>
      <w:r w:rsidR="00ED0A02">
        <w:rPr>
          <w:rFonts w:ascii="Arial" w:hAnsi="Arial" w:cs="Arial"/>
          <w:sz w:val="20"/>
          <w:szCs w:val="20"/>
        </w:rPr>
        <w:t>/</w:t>
      </w:r>
      <w:r w:rsidR="00CE59D7">
        <w:rPr>
          <w:rFonts w:ascii="Arial" w:hAnsi="Arial" w:cs="Arial"/>
          <w:sz w:val="20"/>
          <w:szCs w:val="20"/>
        </w:rPr>
        <w:t xml:space="preserve"> </w:t>
      </w:r>
      <w:r w:rsidR="00ED0A02">
        <w:rPr>
          <w:rFonts w:ascii="Arial" w:hAnsi="Arial" w:cs="Arial"/>
          <w:sz w:val="20"/>
          <w:szCs w:val="20"/>
        </w:rPr>
        <w:t>Smlouvami</w:t>
      </w:r>
      <w:r w:rsidR="00423378">
        <w:rPr>
          <w:rFonts w:ascii="Arial" w:hAnsi="Arial" w:cs="Arial"/>
          <w:sz w:val="20"/>
          <w:szCs w:val="20"/>
        </w:rPr>
        <w:t xml:space="preserve"> </w:t>
      </w:r>
      <w:r w:rsidRPr="004C2D40">
        <w:rPr>
          <w:rFonts w:ascii="Arial" w:hAnsi="Arial" w:cs="Arial"/>
          <w:sz w:val="20"/>
          <w:szCs w:val="20"/>
        </w:rPr>
        <w:t>včetně sporů o jej</w:t>
      </w:r>
      <w:r w:rsidR="00423378">
        <w:rPr>
          <w:rFonts w:ascii="Arial" w:hAnsi="Arial" w:cs="Arial"/>
          <w:sz w:val="20"/>
          <w:szCs w:val="20"/>
        </w:rPr>
        <w:t>ich</w:t>
      </w:r>
      <w:r w:rsidRPr="004C2D40">
        <w:rPr>
          <w:rFonts w:ascii="Arial" w:hAnsi="Arial" w:cs="Arial"/>
          <w:sz w:val="20"/>
          <w:szCs w:val="20"/>
        </w:rPr>
        <w:t xml:space="preserve"> výklad či platnost a usilovat o jejich vyřešení především smírnou </w:t>
      </w:r>
      <w:r w:rsidRPr="004C2D40">
        <w:rPr>
          <w:rFonts w:ascii="Arial" w:hAnsi="Arial" w:cs="Arial"/>
          <w:sz w:val="20"/>
          <w:szCs w:val="20"/>
        </w:rPr>
        <w:lastRenderedPageBreak/>
        <w:t xml:space="preserve">cestou. Nedojde-li k dohodě </w:t>
      </w:r>
      <w:r w:rsidR="0073410D">
        <w:rPr>
          <w:rFonts w:ascii="Arial" w:hAnsi="Arial" w:cs="Arial"/>
          <w:sz w:val="20"/>
          <w:szCs w:val="20"/>
        </w:rPr>
        <w:t>S</w:t>
      </w:r>
      <w:r w:rsidRPr="004C2D40">
        <w:rPr>
          <w:rFonts w:ascii="Arial" w:hAnsi="Arial" w:cs="Arial"/>
          <w:sz w:val="20"/>
          <w:szCs w:val="20"/>
        </w:rPr>
        <w:t xml:space="preserve">mluvních stran smírnou cestou, budou na návrh kterékoliv </w:t>
      </w:r>
      <w:r w:rsidR="0073410D">
        <w:rPr>
          <w:rFonts w:ascii="Arial" w:hAnsi="Arial" w:cs="Arial"/>
          <w:sz w:val="20"/>
          <w:szCs w:val="20"/>
        </w:rPr>
        <w:t>S</w:t>
      </w:r>
      <w:r w:rsidRPr="004C2D40">
        <w:rPr>
          <w:rFonts w:ascii="Arial" w:hAnsi="Arial" w:cs="Arial"/>
          <w:sz w:val="20"/>
          <w:szCs w:val="20"/>
        </w:rPr>
        <w:t>mluvní strany dány tyto spory k rozhodnutí věcně a místně příslušnému soudu v</w:t>
      </w:r>
      <w:r>
        <w:rPr>
          <w:rFonts w:ascii="Arial" w:hAnsi="Arial" w:cs="Arial"/>
          <w:sz w:val="20"/>
          <w:szCs w:val="20"/>
        </w:rPr>
        <w:t> </w:t>
      </w:r>
      <w:r w:rsidRPr="004C2D40">
        <w:rPr>
          <w:rFonts w:ascii="Arial" w:hAnsi="Arial" w:cs="Arial"/>
          <w:sz w:val="20"/>
          <w:szCs w:val="20"/>
        </w:rPr>
        <w:t>České republice.</w:t>
      </w:r>
    </w:p>
    <w:p w14:paraId="16E59759" w14:textId="77777777" w:rsidR="009A6BD9" w:rsidRPr="004C2D40" w:rsidRDefault="009A6BD9" w:rsidP="00061E55">
      <w:pPr>
        <w:spacing w:line="276" w:lineRule="auto"/>
        <w:ind w:left="425"/>
        <w:jc w:val="both"/>
        <w:rPr>
          <w:rFonts w:ascii="Arial" w:hAnsi="Arial" w:cs="Arial"/>
          <w:sz w:val="20"/>
          <w:szCs w:val="20"/>
        </w:rPr>
      </w:pPr>
    </w:p>
    <w:p w14:paraId="16E5975A" w14:textId="77777777" w:rsidR="00836FDA" w:rsidRDefault="00836FDA" w:rsidP="00623967">
      <w:pPr>
        <w:numPr>
          <w:ilvl w:val="0"/>
          <w:numId w:val="15"/>
        </w:numPr>
        <w:tabs>
          <w:tab w:val="clear" w:pos="340"/>
          <w:tab w:val="num" w:pos="426"/>
        </w:tabs>
        <w:spacing w:line="276" w:lineRule="auto"/>
        <w:ind w:left="425" w:hanging="425"/>
        <w:jc w:val="both"/>
        <w:rPr>
          <w:rFonts w:ascii="Arial" w:hAnsi="Arial" w:cs="Arial"/>
          <w:sz w:val="20"/>
          <w:szCs w:val="20"/>
        </w:rPr>
      </w:pPr>
      <w:r w:rsidRPr="0060486C">
        <w:rPr>
          <w:rFonts w:ascii="Arial" w:hAnsi="Arial" w:cs="Arial"/>
          <w:sz w:val="20"/>
          <w:szCs w:val="20"/>
        </w:rPr>
        <w:t>Pokud některé z ustanovení této Rámcové dohody je nebo se stane neplatným, neúčinným či zdánlivým, neplatnost, neúčinnost či zdánlivost tohoto ustanovení nebude mít za následek neplatnost Rámcové dohody jako celku ani jiných jejích ustanovení, pokud je takovéto ustanovení oddělitelné od zbytku této Rámcové dohody. Smluvní strany se zavazují takovéto neplatné, neúčinné či zdánlivé ustanovení nahradit novým platným a účinným ustanovením, které svým obsahem bude co nejvěrněji odpovídat podstatě a smyslu původního ustanovení.</w:t>
      </w:r>
    </w:p>
    <w:p w14:paraId="16E5975B" w14:textId="77777777" w:rsidR="009A6BD9" w:rsidRPr="0060486C" w:rsidRDefault="009A6BD9" w:rsidP="00061E55">
      <w:pPr>
        <w:spacing w:line="276" w:lineRule="auto"/>
        <w:ind w:left="425"/>
        <w:jc w:val="both"/>
        <w:rPr>
          <w:rFonts w:ascii="Arial" w:hAnsi="Arial" w:cs="Arial"/>
          <w:sz w:val="20"/>
          <w:szCs w:val="20"/>
        </w:rPr>
      </w:pPr>
    </w:p>
    <w:p w14:paraId="16E5975C" w14:textId="7DE70EDC" w:rsidR="00836FDA" w:rsidRDefault="00281853" w:rsidP="00623967">
      <w:pPr>
        <w:numPr>
          <w:ilvl w:val="0"/>
          <w:numId w:val="15"/>
        </w:numPr>
        <w:tabs>
          <w:tab w:val="clear" w:pos="340"/>
          <w:tab w:val="num" w:pos="426"/>
        </w:tabs>
        <w:spacing w:line="276" w:lineRule="auto"/>
        <w:ind w:left="425" w:hanging="425"/>
        <w:jc w:val="both"/>
        <w:rPr>
          <w:rFonts w:ascii="Arial" w:hAnsi="Arial" w:cs="Arial"/>
          <w:sz w:val="20"/>
          <w:szCs w:val="20"/>
        </w:rPr>
      </w:pPr>
      <w:r>
        <w:rPr>
          <w:rFonts w:ascii="Arial" w:hAnsi="Arial" w:cs="Arial"/>
          <w:sz w:val="20"/>
          <w:szCs w:val="20"/>
        </w:rPr>
        <w:t>Práva a povinnosti Smluvních stran neupravená touto Rámcovou dohodou se řídí příslušnými ustanoveními občanského zákoníku.</w:t>
      </w:r>
    </w:p>
    <w:p w14:paraId="16E5975D" w14:textId="77777777" w:rsidR="009A6BD9" w:rsidRPr="0060486C" w:rsidRDefault="009A6BD9" w:rsidP="00061E55">
      <w:pPr>
        <w:spacing w:line="276" w:lineRule="auto"/>
        <w:ind w:left="425"/>
        <w:jc w:val="both"/>
        <w:rPr>
          <w:rFonts w:ascii="Arial" w:hAnsi="Arial" w:cs="Arial"/>
          <w:sz w:val="20"/>
          <w:szCs w:val="20"/>
        </w:rPr>
      </w:pPr>
    </w:p>
    <w:p w14:paraId="16E5975F" w14:textId="20F54A21" w:rsidR="009A6BD9" w:rsidRPr="005F5363" w:rsidRDefault="008D5634" w:rsidP="00623967">
      <w:pPr>
        <w:numPr>
          <w:ilvl w:val="0"/>
          <w:numId w:val="15"/>
        </w:numPr>
        <w:tabs>
          <w:tab w:val="clear" w:pos="340"/>
          <w:tab w:val="num" w:pos="426"/>
        </w:tabs>
        <w:spacing w:line="276" w:lineRule="auto"/>
        <w:ind w:left="425" w:hanging="425"/>
        <w:jc w:val="both"/>
        <w:rPr>
          <w:rFonts w:ascii="Arial" w:hAnsi="Arial" w:cs="Arial"/>
          <w:sz w:val="20"/>
          <w:szCs w:val="20"/>
        </w:rPr>
      </w:pPr>
      <w:r w:rsidRPr="005F5363">
        <w:rPr>
          <w:rFonts w:ascii="Arial" w:hAnsi="Arial" w:cs="Arial"/>
          <w:sz w:val="20"/>
          <w:szCs w:val="20"/>
        </w:rPr>
        <w:t xml:space="preserve">Tato Rámcová dohoda </w:t>
      </w:r>
      <w:r w:rsidR="00BF036A" w:rsidRPr="005F5363">
        <w:rPr>
          <w:rFonts w:ascii="Arial" w:hAnsi="Arial" w:cs="Arial"/>
          <w:sz w:val="20"/>
          <w:szCs w:val="20"/>
        </w:rPr>
        <w:t>se uzavírá písemně v elektronické podobě.</w:t>
      </w:r>
      <w:r w:rsidRPr="005F5363">
        <w:rPr>
          <w:rFonts w:ascii="Arial" w:hAnsi="Arial" w:cs="Arial"/>
          <w:sz w:val="20"/>
          <w:szCs w:val="20"/>
        </w:rPr>
        <w:t xml:space="preserve"> </w:t>
      </w:r>
      <w:r w:rsidR="00BF036A" w:rsidRPr="005F5363">
        <w:rPr>
          <w:rFonts w:ascii="Arial" w:hAnsi="Arial" w:cs="Arial"/>
          <w:sz w:val="20"/>
          <w:szCs w:val="20"/>
        </w:rPr>
        <w:t xml:space="preserve">Rámcová dohoda je podepsána elektronickým podpisem dle zákona č. 297/2016 Sb. o službách vytvářejících důvěru pro elektronické transakce, ve znění pozdějších předpisů (dále jen „ZSVD“). </w:t>
      </w:r>
    </w:p>
    <w:p w14:paraId="16E59760" w14:textId="77777777" w:rsidR="0060486C" w:rsidRPr="00BE44BA" w:rsidRDefault="0060486C" w:rsidP="00623967">
      <w:pPr>
        <w:numPr>
          <w:ilvl w:val="0"/>
          <w:numId w:val="15"/>
        </w:numPr>
        <w:tabs>
          <w:tab w:val="clear" w:pos="340"/>
          <w:tab w:val="num" w:pos="426"/>
        </w:tabs>
        <w:spacing w:line="276" w:lineRule="auto"/>
        <w:ind w:left="425" w:hanging="425"/>
        <w:jc w:val="both"/>
        <w:rPr>
          <w:rFonts w:ascii="Arial" w:hAnsi="Arial" w:cs="Arial"/>
          <w:sz w:val="20"/>
          <w:szCs w:val="20"/>
        </w:rPr>
      </w:pPr>
      <w:r w:rsidRPr="0060486C">
        <w:rPr>
          <w:rFonts w:ascii="Arial" w:hAnsi="Arial" w:cs="Arial"/>
          <w:sz w:val="20"/>
          <w:szCs w:val="20"/>
        </w:rPr>
        <w:t>Nedílnou součástí této Rámcové dohody jsou následující přílohy:</w:t>
      </w:r>
    </w:p>
    <w:p w14:paraId="16E59761" w14:textId="77777777" w:rsidR="00BE44BA" w:rsidRPr="0060486C" w:rsidRDefault="00BE44BA" w:rsidP="00061E55">
      <w:pPr>
        <w:spacing w:line="276" w:lineRule="auto"/>
        <w:ind w:left="425"/>
        <w:jc w:val="both"/>
        <w:rPr>
          <w:rFonts w:ascii="Arial" w:hAnsi="Arial" w:cs="Arial"/>
          <w:sz w:val="20"/>
          <w:szCs w:val="20"/>
        </w:rPr>
      </w:pPr>
    </w:p>
    <w:p w14:paraId="075378D7" w14:textId="792E4EFC" w:rsidR="00447073" w:rsidRDefault="00447073" w:rsidP="00716CAE">
      <w:pPr>
        <w:spacing w:line="276" w:lineRule="auto"/>
        <w:contextualSpacing/>
        <w:rPr>
          <w:rFonts w:ascii="Arial" w:hAnsi="Arial" w:cs="Arial"/>
          <w:sz w:val="20"/>
          <w:szCs w:val="20"/>
        </w:rPr>
      </w:pPr>
      <w:r>
        <w:rPr>
          <w:rFonts w:ascii="Arial" w:hAnsi="Arial" w:cs="Arial"/>
          <w:sz w:val="20"/>
          <w:szCs w:val="20"/>
        </w:rPr>
        <w:t>Pří</w:t>
      </w:r>
      <w:r w:rsidRPr="00447073">
        <w:rPr>
          <w:rFonts w:ascii="Arial" w:hAnsi="Arial" w:cs="Arial"/>
          <w:sz w:val="20"/>
          <w:szCs w:val="20"/>
        </w:rPr>
        <w:t>loha</w:t>
      </w:r>
      <w:r>
        <w:rPr>
          <w:rFonts w:ascii="Arial" w:hAnsi="Arial" w:cs="Arial"/>
          <w:sz w:val="20"/>
          <w:szCs w:val="20"/>
        </w:rPr>
        <w:t xml:space="preserve"> </w:t>
      </w:r>
      <w:r w:rsidR="00A21BB1">
        <w:rPr>
          <w:rFonts w:ascii="Arial" w:hAnsi="Arial" w:cs="Arial"/>
          <w:sz w:val="20"/>
          <w:szCs w:val="20"/>
        </w:rPr>
        <w:t>č</w:t>
      </w:r>
      <w:r w:rsidRPr="00447073">
        <w:rPr>
          <w:rFonts w:ascii="Arial" w:hAnsi="Arial" w:cs="Arial"/>
          <w:sz w:val="20"/>
          <w:szCs w:val="20"/>
        </w:rPr>
        <w:t>.1</w:t>
      </w:r>
      <w:r w:rsidR="00A21BB1">
        <w:rPr>
          <w:rFonts w:ascii="Arial" w:hAnsi="Arial" w:cs="Arial"/>
          <w:sz w:val="20"/>
          <w:szCs w:val="20"/>
        </w:rPr>
        <w:t xml:space="preserve"> </w:t>
      </w:r>
      <w:r w:rsidRPr="00447073">
        <w:rPr>
          <w:rFonts w:ascii="Arial" w:hAnsi="Arial" w:cs="Arial"/>
          <w:sz w:val="20"/>
          <w:szCs w:val="20"/>
        </w:rPr>
        <w:t>-</w:t>
      </w:r>
      <w:r w:rsidR="00A21BB1">
        <w:rPr>
          <w:rFonts w:ascii="Arial" w:hAnsi="Arial" w:cs="Arial"/>
          <w:sz w:val="20"/>
          <w:szCs w:val="20"/>
        </w:rPr>
        <w:t xml:space="preserve"> </w:t>
      </w:r>
      <w:r w:rsidRPr="00447073">
        <w:rPr>
          <w:rFonts w:ascii="Arial" w:hAnsi="Arial" w:cs="Arial"/>
          <w:sz w:val="20"/>
          <w:szCs w:val="20"/>
        </w:rPr>
        <w:t>Technick</w:t>
      </w:r>
      <w:r w:rsidR="00A21BB1">
        <w:rPr>
          <w:rFonts w:ascii="Arial" w:hAnsi="Arial" w:cs="Arial"/>
          <w:sz w:val="20"/>
          <w:szCs w:val="20"/>
        </w:rPr>
        <w:t xml:space="preserve">á </w:t>
      </w:r>
      <w:r w:rsidRPr="00447073">
        <w:rPr>
          <w:rFonts w:ascii="Arial" w:hAnsi="Arial" w:cs="Arial"/>
          <w:sz w:val="20"/>
          <w:szCs w:val="20"/>
        </w:rPr>
        <w:t>specifikace</w:t>
      </w:r>
      <w:r w:rsidR="00A21BB1">
        <w:rPr>
          <w:rFonts w:ascii="Arial" w:hAnsi="Arial" w:cs="Arial"/>
          <w:sz w:val="20"/>
          <w:szCs w:val="20"/>
        </w:rPr>
        <w:t xml:space="preserve"> </w:t>
      </w:r>
      <w:r w:rsidR="004B21A6">
        <w:rPr>
          <w:rFonts w:ascii="Arial" w:hAnsi="Arial" w:cs="Arial"/>
          <w:sz w:val="20"/>
          <w:szCs w:val="20"/>
        </w:rPr>
        <w:t>část A</w:t>
      </w:r>
    </w:p>
    <w:p w14:paraId="0A718497" w14:textId="21D06609" w:rsidR="00936DD5" w:rsidRDefault="00936DD5" w:rsidP="00716CAE">
      <w:pPr>
        <w:spacing w:line="276" w:lineRule="auto"/>
        <w:contextualSpacing/>
        <w:rPr>
          <w:rFonts w:ascii="Arial" w:hAnsi="Arial" w:cs="Arial"/>
          <w:sz w:val="20"/>
          <w:szCs w:val="20"/>
        </w:rPr>
      </w:pPr>
      <w:r>
        <w:rPr>
          <w:rFonts w:ascii="Arial" w:hAnsi="Arial" w:cs="Arial"/>
          <w:sz w:val="20"/>
          <w:szCs w:val="20"/>
        </w:rPr>
        <w:t>Pří</w:t>
      </w:r>
      <w:r w:rsidRPr="00447073">
        <w:rPr>
          <w:rFonts w:ascii="Arial" w:hAnsi="Arial" w:cs="Arial"/>
          <w:sz w:val="20"/>
          <w:szCs w:val="20"/>
        </w:rPr>
        <w:t>loha</w:t>
      </w:r>
      <w:r>
        <w:rPr>
          <w:rFonts w:ascii="Arial" w:hAnsi="Arial" w:cs="Arial"/>
          <w:sz w:val="20"/>
          <w:szCs w:val="20"/>
        </w:rPr>
        <w:t xml:space="preserve"> č</w:t>
      </w:r>
      <w:r w:rsidRPr="00447073">
        <w:rPr>
          <w:rFonts w:ascii="Arial" w:hAnsi="Arial" w:cs="Arial"/>
          <w:sz w:val="20"/>
          <w:szCs w:val="20"/>
        </w:rPr>
        <w:t>.</w:t>
      </w:r>
      <w:r>
        <w:rPr>
          <w:rFonts w:ascii="Arial" w:hAnsi="Arial" w:cs="Arial"/>
          <w:sz w:val="20"/>
          <w:szCs w:val="20"/>
        </w:rPr>
        <w:t xml:space="preserve">2 </w:t>
      </w:r>
      <w:r w:rsidRPr="00447073">
        <w:rPr>
          <w:rFonts w:ascii="Arial" w:hAnsi="Arial" w:cs="Arial"/>
          <w:sz w:val="20"/>
          <w:szCs w:val="20"/>
        </w:rPr>
        <w:t>-</w:t>
      </w:r>
      <w:r>
        <w:rPr>
          <w:rFonts w:ascii="Arial" w:hAnsi="Arial" w:cs="Arial"/>
          <w:sz w:val="20"/>
          <w:szCs w:val="20"/>
        </w:rPr>
        <w:t xml:space="preserve"> </w:t>
      </w:r>
      <w:r w:rsidRPr="00447073">
        <w:rPr>
          <w:rFonts w:ascii="Arial" w:hAnsi="Arial" w:cs="Arial"/>
          <w:sz w:val="20"/>
          <w:szCs w:val="20"/>
        </w:rPr>
        <w:t>Technick</w:t>
      </w:r>
      <w:r>
        <w:rPr>
          <w:rFonts w:ascii="Arial" w:hAnsi="Arial" w:cs="Arial"/>
          <w:sz w:val="20"/>
          <w:szCs w:val="20"/>
        </w:rPr>
        <w:t xml:space="preserve">á </w:t>
      </w:r>
      <w:r w:rsidRPr="00447073">
        <w:rPr>
          <w:rFonts w:ascii="Arial" w:hAnsi="Arial" w:cs="Arial"/>
          <w:sz w:val="20"/>
          <w:szCs w:val="20"/>
        </w:rPr>
        <w:t>specifikace</w:t>
      </w:r>
      <w:r>
        <w:rPr>
          <w:rFonts w:ascii="Arial" w:hAnsi="Arial" w:cs="Arial"/>
          <w:sz w:val="20"/>
          <w:szCs w:val="20"/>
        </w:rPr>
        <w:t xml:space="preserve"> část B</w:t>
      </w:r>
    </w:p>
    <w:p w14:paraId="660F5024" w14:textId="0EB74183" w:rsidR="00716CAE" w:rsidRDefault="00716CAE" w:rsidP="00716CAE">
      <w:pPr>
        <w:spacing w:line="276" w:lineRule="auto"/>
        <w:contextualSpacing/>
        <w:rPr>
          <w:rFonts w:ascii="Arial" w:hAnsi="Arial" w:cs="Arial"/>
          <w:sz w:val="20"/>
          <w:szCs w:val="20"/>
        </w:rPr>
      </w:pPr>
      <w:r w:rsidRPr="00CE59D7">
        <w:rPr>
          <w:rFonts w:ascii="Arial" w:hAnsi="Arial" w:cs="Arial"/>
          <w:sz w:val="20"/>
          <w:szCs w:val="20"/>
        </w:rPr>
        <w:t xml:space="preserve">Příloha </w:t>
      </w:r>
      <w:r w:rsidR="00A21BB1">
        <w:rPr>
          <w:rFonts w:ascii="Arial" w:hAnsi="Arial" w:cs="Arial"/>
          <w:sz w:val="20"/>
          <w:szCs w:val="20"/>
        </w:rPr>
        <w:t>č</w:t>
      </w:r>
      <w:r w:rsidRPr="00716CAE">
        <w:rPr>
          <w:rFonts w:ascii="Arial" w:hAnsi="Arial" w:cs="Arial"/>
          <w:sz w:val="20"/>
          <w:szCs w:val="20"/>
        </w:rPr>
        <w:t>.</w:t>
      </w:r>
      <w:r w:rsidR="00936DD5">
        <w:rPr>
          <w:rFonts w:ascii="Arial" w:hAnsi="Arial" w:cs="Arial"/>
          <w:sz w:val="20"/>
          <w:szCs w:val="20"/>
        </w:rPr>
        <w:t xml:space="preserve">4 </w:t>
      </w:r>
      <w:r>
        <w:rPr>
          <w:rFonts w:ascii="Arial" w:hAnsi="Arial" w:cs="Arial"/>
          <w:sz w:val="20"/>
          <w:szCs w:val="20"/>
        </w:rPr>
        <w:t>-</w:t>
      </w:r>
      <w:r w:rsidR="00936DD5">
        <w:rPr>
          <w:rFonts w:ascii="Arial" w:hAnsi="Arial" w:cs="Arial"/>
          <w:sz w:val="20"/>
          <w:szCs w:val="20"/>
        </w:rPr>
        <w:t xml:space="preserve"> Cenová </w:t>
      </w:r>
      <w:r w:rsidR="004B21A6">
        <w:rPr>
          <w:rFonts w:ascii="Arial" w:hAnsi="Arial" w:cs="Arial"/>
          <w:sz w:val="20"/>
          <w:szCs w:val="20"/>
        </w:rPr>
        <w:t>kalkulace</w:t>
      </w:r>
      <w:r w:rsidR="00936DD5">
        <w:rPr>
          <w:rFonts w:ascii="Arial" w:hAnsi="Arial" w:cs="Arial"/>
          <w:sz w:val="20"/>
          <w:szCs w:val="20"/>
        </w:rPr>
        <w:t xml:space="preserve"> část A</w:t>
      </w:r>
    </w:p>
    <w:p w14:paraId="314B016C" w14:textId="259CAEEE" w:rsidR="007A2546" w:rsidRDefault="007A2546" w:rsidP="007A2546">
      <w:pPr>
        <w:spacing w:line="276" w:lineRule="auto"/>
        <w:contextualSpacing/>
        <w:rPr>
          <w:rFonts w:ascii="Arial" w:hAnsi="Arial" w:cs="Arial"/>
          <w:sz w:val="20"/>
          <w:szCs w:val="20"/>
        </w:rPr>
      </w:pPr>
      <w:r w:rsidRPr="00CE59D7">
        <w:rPr>
          <w:rFonts w:ascii="Arial" w:hAnsi="Arial" w:cs="Arial"/>
          <w:sz w:val="20"/>
          <w:szCs w:val="20"/>
        </w:rPr>
        <w:t xml:space="preserve">Příloha </w:t>
      </w:r>
      <w:r w:rsidR="00A21BB1">
        <w:rPr>
          <w:rFonts w:ascii="Arial" w:hAnsi="Arial" w:cs="Arial"/>
          <w:sz w:val="20"/>
          <w:szCs w:val="20"/>
        </w:rPr>
        <w:t>č</w:t>
      </w:r>
      <w:r w:rsidRPr="00716CAE">
        <w:rPr>
          <w:rFonts w:ascii="Arial" w:hAnsi="Arial" w:cs="Arial"/>
          <w:sz w:val="20"/>
          <w:szCs w:val="20"/>
        </w:rPr>
        <w:t>.</w:t>
      </w:r>
      <w:r w:rsidR="00936DD5">
        <w:rPr>
          <w:rFonts w:ascii="Arial" w:hAnsi="Arial" w:cs="Arial"/>
          <w:sz w:val="20"/>
          <w:szCs w:val="20"/>
        </w:rPr>
        <w:t xml:space="preserve">5 </w:t>
      </w:r>
      <w:r>
        <w:rPr>
          <w:rFonts w:ascii="Arial" w:hAnsi="Arial" w:cs="Arial"/>
          <w:sz w:val="20"/>
          <w:szCs w:val="20"/>
        </w:rPr>
        <w:t>-</w:t>
      </w:r>
      <w:r w:rsidR="00936DD5">
        <w:rPr>
          <w:rFonts w:ascii="Arial" w:hAnsi="Arial" w:cs="Arial"/>
          <w:sz w:val="20"/>
          <w:szCs w:val="20"/>
        </w:rPr>
        <w:t xml:space="preserve"> C</w:t>
      </w:r>
      <w:r>
        <w:rPr>
          <w:rFonts w:ascii="Arial" w:hAnsi="Arial" w:cs="Arial"/>
          <w:sz w:val="20"/>
          <w:szCs w:val="20"/>
        </w:rPr>
        <w:t>enová kalkulace</w:t>
      </w:r>
      <w:r w:rsidR="00936DD5">
        <w:rPr>
          <w:rFonts w:ascii="Arial" w:hAnsi="Arial" w:cs="Arial"/>
          <w:sz w:val="20"/>
          <w:szCs w:val="20"/>
        </w:rPr>
        <w:t xml:space="preserve"> část B</w:t>
      </w:r>
    </w:p>
    <w:p w14:paraId="06E8552E" w14:textId="04AF8FD9" w:rsidR="00B6143E" w:rsidRPr="00B6143E" w:rsidRDefault="00B6143E" w:rsidP="00B6143E">
      <w:pPr>
        <w:spacing w:line="276" w:lineRule="auto"/>
        <w:contextualSpacing/>
        <w:rPr>
          <w:rFonts w:ascii="Arial" w:hAnsi="Arial" w:cs="Arial"/>
          <w:sz w:val="20"/>
          <w:szCs w:val="20"/>
          <w:lang w:val="en-US"/>
        </w:rPr>
      </w:pPr>
      <w:r w:rsidRPr="00CE59D7">
        <w:rPr>
          <w:rFonts w:ascii="Arial" w:hAnsi="Arial" w:cs="Arial"/>
          <w:sz w:val="20"/>
          <w:szCs w:val="20"/>
        </w:rPr>
        <w:t xml:space="preserve">Příloha </w:t>
      </w:r>
      <w:r>
        <w:rPr>
          <w:rFonts w:ascii="Arial" w:hAnsi="Arial" w:cs="Arial"/>
          <w:sz w:val="20"/>
          <w:szCs w:val="20"/>
        </w:rPr>
        <w:t>č</w:t>
      </w:r>
      <w:r w:rsidRPr="00716CAE">
        <w:rPr>
          <w:rFonts w:ascii="Arial" w:hAnsi="Arial" w:cs="Arial"/>
          <w:sz w:val="20"/>
          <w:szCs w:val="20"/>
        </w:rPr>
        <w:t>.</w:t>
      </w:r>
      <w:r>
        <w:rPr>
          <w:rFonts w:ascii="Arial" w:hAnsi="Arial" w:cs="Arial"/>
          <w:sz w:val="20"/>
          <w:szCs w:val="20"/>
        </w:rPr>
        <w:t xml:space="preserve">6 </w:t>
      </w:r>
      <w:r w:rsidRPr="00716CAE">
        <w:rPr>
          <w:rFonts w:ascii="Arial" w:hAnsi="Arial" w:cs="Arial"/>
          <w:sz w:val="20"/>
          <w:szCs w:val="20"/>
        </w:rPr>
        <w:t>-</w:t>
      </w:r>
      <w:r>
        <w:rPr>
          <w:rFonts w:ascii="Arial" w:hAnsi="Arial" w:cs="Arial"/>
          <w:sz w:val="20"/>
          <w:szCs w:val="20"/>
        </w:rPr>
        <w:t xml:space="preserve"> Akceptační protokol</w:t>
      </w:r>
    </w:p>
    <w:p w14:paraId="5CF90739" w14:textId="47BCEAFB" w:rsidR="005F5363" w:rsidRPr="00FA1B5A" w:rsidRDefault="005F5363" w:rsidP="00716CAE">
      <w:pPr>
        <w:spacing w:line="276" w:lineRule="auto"/>
        <w:contextualSpacing/>
        <w:rPr>
          <w:rFonts w:ascii="Arial" w:hAnsi="Arial" w:cs="Arial"/>
          <w:sz w:val="20"/>
          <w:szCs w:val="20"/>
          <w:highlight w:val="yellow"/>
        </w:rPr>
      </w:pPr>
    </w:p>
    <w:p w14:paraId="16E59771" w14:textId="07850D46" w:rsidR="0060486C" w:rsidRPr="00A24FF4" w:rsidRDefault="0060486C" w:rsidP="00623967">
      <w:pPr>
        <w:numPr>
          <w:ilvl w:val="0"/>
          <w:numId w:val="15"/>
        </w:numPr>
        <w:tabs>
          <w:tab w:val="clear" w:pos="340"/>
          <w:tab w:val="num" w:pos="426"/>
        </w:tabs>
        <w:spacing w:line="276" w:lineRule="auto"/>
        <w:ind w:left="425" w:hanging="425"/>
        <w:jc w:val="both"/>
        <w:rPr>
          <w:rFonts w:ascii="Arial" w:hAnsi="Arial" w:cs="Arial"/>
          <w:sz w:val="20"/>
          <w:szCs w:val="20"/>
        </w:rPr>
      </w:pPr>
      <w:r w:rsidRPr="0060486C">
        <w:rPr>
          <w:rFonts w:ascii="Arial" w:hAnsi="Arial" w:cs="Arial"/>
          <w:sz w:val="20"/>
          <w:szCs w:val="20"/>
        </w:rPr>
        <w:t xml:space="preserve">Pro případ kontradikce se jako závazná použijí prioritně </w:t>
      </w:r>
      <w:r w:rsidR="005146E4">
        <w:rPr>
          <w:rFonts w:ascii="Arial" w:hAnsi="Arial" w:cs="Arial"/>
          <w:sz w:val="20"/>
          <w:szCs w:val="20"/>
        </w:rPr>
        <w:t xml:space="preserve">přílohy Rámcové dohody a poté </w:t>
      </w:r>
      <w:r w:rsidRPr="0060486C">
        <w:rPr>
          <w:rFonts w:ascii="Arial" w:hAnsi="Arial" w:cs="Arial"/>
          <w:sz w:val="20"/>
          <w:szCs w:val="20"/>
        </w:rPr>
        <w:t>příslušná ustanovení této Rámcové dohody, a to ve výše uvedeném pořadí.</w:t>
      </w:r>
    </w:p>
    <w:p w14:paraId="16E59772" w14:textId="77777777" w:rsidR="00836FDA" w:rsidRPr="0060486C" w:rsidRDefault="00836FDA" w:rsidP="00061E55">
      <w:pPr>
        <w:spacing w:line="276" w:lineRule="auto"/>
        <w:ind w:left="425"/>
        <w:jc w:val="both"/>
        <w:rPr>
          <w:rFonts w:ascii="Arial" w:hAnsi="Arial" w:cs="Arial"/>
          <w:sz w:val="20"/>
          <w:szCs w:val="20"/>
        </w:rPr>
      </w:pPr>
    </w:p>
    <w:p w14:paraId="16E59773" w14:textId="644B0936" w:rsidR="0060486C" w:rsidRDefault="0060486C" w:rsidP="00623967">
      <w:pPr>
        <w:numPr>
          <w:ilvl w:val="0"/>
          <w:numId w:val="15"/>
        </w:numPr>
        <w:tabs>
          <w:tab w:val="clear" w:pos="340"/>
          <w:tab w:val="num" w:pos="426"/>
        </w:tabs>
        <w:spacing w:line="276" w:lineRule="auto"/>
        <w:ind w:left="425" w:hanging="425"/>
        <w:jc w:val="both"/>
        <w:rPr>
          <w:rFonts w:ascii="Arial" w:hAnsi="Arial" w:cs="Arial"/>
          <w:sz w:val="20"/>
          <w:szCs w:val="20"/>
        </w:rPr>
      </w:pPr>
      <w:r w:rsidRPr="0060486C">
        <w:rPr>
          <w:rFonts w:ascii="Arial" w:hAnsi="Arial" w:cs="Arial"/>
          <w:sz w:val="20"/>
          <w:szCs w:val="20"/>
        </w:rPr>
        <w:t>Smluvní strany si před podpisem tuto Rámcovou dohodu včetně jejích příloh řádně přečetly a s jejich obsahem souhlasí, což stvrzují svými podpisy</w:t>
      </w:r>
      <w:r w:rsidR="004B21A6">
        <w:rPr>
          <w:rFonts w:ascii="Arial" w:hAnsi="Arial" w:cs="Arial"/>
          <w:sz w:val="20"/>
          <w:szCs w:val="20"/>
        </w:rPr>
        <w:t xml:space="preserve"> elektronickými podpisy</w:t>
      </w:r>
      <w:r w:rsidRPr="0060486C">
        <w:rPr>
          <w:rFonts w:ascii="Arial" w:hAnsi="Arial" w:cs="Arial"/>
          <w:sz w:val="20"/>
          <w:szCs w:val="20"/>
        </w:rPr>
        <w:t>.</w:t>
      </w:r>
    </w:p>
    <w:p w14:paraId="16E59774" w14:textId="77777777" w:rsidR="00061E55" w:rsidRDefault="00061E55" w:rsidP="00061E55">
      <w:pPr>
        <w:pStyle w:val="Odstavecseseznamem"/>
        <w:rPr>
          <w:rFonts w:ascii="Arial" w:hAnsi="Arial" w:cs="Arial"/>
          <w:sz w:val="20"/>
          <w:szCs w:val="20"/>
        </w:rPr>
      </w:pPr>
    </w:p>
    <w:p w14:paraId="16E59775" w14:textId="77777777" w:rsidR="00061E55" w:rsidRPr="0060486C" w:rsidRDefault="00061E55" w:rsidP="00061E55">
      <w:pPr>
        <w:spacing w:line="276" w:lineRule="auto"/>
        <w:jc w:val="both"/>
        <w:rPr>
          <w:rFonts w:ascii="Arial" w:hAnsi="Arial" w:cs="Arial"/>
          <w:sz w:val="20"/>
          <w:szCs w:val="20"/>
        </w:rPr>
      </w:pPr>
    </w:p>
    <w:p w14:paraId="16E59776" w14:textId="77777777" w:rsidR="007613A3" w:rsidRPr="0060486C" w:rsidRDefault="007613A3" w:rsidP="00061E55">
      <w:pPr>
        <w:spacing w:line="276" w:lineRule="auto"/>
        <w:rPr>
          <w:rFonts w:ascii="Arial" w:hAnsi="Arial" w:cs="Arial"/>
          <w:sz w:val="20"/>
          <w:szCs w:val="20"/>
        </w:rPr>
      </w:pPr>
    </w:p>
    <w:p w14:paraId="16E59777" w14:textId="0CC1CDD8" w:rsidR="0060486C" w:rsidRPr="0060486C" w:rsidRDefault="0060486C" w:rsidP="00061E55">
      <w:pPr>
        <w:spacing w:line="276" w:lineRule="auto"/>
        <w:rPr>
          <w:rFonts w:ascii="Arial" w:hAnsi="Arial" w:cs="Arial"/>
          <w:sz w:val="20"/>
          <w:szCs w:val="20"/>
        </w:rPr>
      </w:pPr>
      <w:r w:rsidRPr="0060486C">
        <w:rPr>
          <w:rFonts w:ascii="Arial" w:hAnsi="Arial" w:cs="Arial"/>
          <w:sz w:val="20"/>
          <w:szCs w:val="20"/>
        </w:rPr>
        <w:tab/>
      </w:r>
      <w:r w:rsidRPr="0060486C">
        <w:rPr>
          <w:rFonts w:ascii="Arial" w:hAnsi="Arial" w:cs="Arial"/>
          <w:sz w:val="20"/>
          <w:szCs w:val="20"/>
        </w:rPr>
        <w:tab/>
      </w:r>
      <w:r w:rsidRPr="0060486C">
        <w:rPr>
          <w:rFonts w:ascii="Arial" w:hAnsi="Arial" w:cs="Arial"/>
          <w:sz w:val="20"/>
          <w:szCs w:val="20"/>
        </w:rPr>
        <w:tab/>
      </w:r>
      <w:r w:rsidRPr="0060486C">
        <w:rPr>
          <w:rFonts w:ascii="Arial" w:hAnsi="Arial" w:cs="Arial"/>
          <w:sz w:val="20"/>
          <w:szCs w:val="20"/>
        </w:rPr>
        <w:tab/>
      </w:r>
      <w:r w:rsidRPr="0060486C">
        <w:rPr>
          <w:rFonts w:ascii="Arial" w:hAnsi="Arial" w:cs="Arial"/>
          <w:sz w:val="20"/>
          <w:szCs w:val="20"/>
        </w:rPr>
        <w:tab/>
      </w:r>
    </w:p>
    <w:p w14:paraId="16E59778" w14:textId="77777777" w:rsidR="0060486C" w:rsidRPr="0060486C" w:rsidRDefault="0060486C" w:rsidP="00061E55">
      <w:pPr>
        <w:numPr>
          <w:ilvl w:val="12"/>
          <w:numId w:val="0"/>
        </w:numPr>
        <w:spacing w:line="276" w:lineRule="auto"/>
        <w:ind w:left="425" w:hanging="425"/>
        <w:jc w:val="center"/>
        <w:rPr>
          <w:rFonts w:ascii="Arial" w:hAnsi="Arial" w:cs="Arial"/>
          <w:sz w:val="20"/>
          <w:szCs w:val="20"/>
        </w:rPr>
      </w:pPr>
    </w:p>
    <w:p w14:paraId="16E59779" w14:textId="77777777" w:rsidR="0060486C" w:rsidRPr="0060486C" w:rsidRDefault="0060486C" w:rsidP="00061E55">
      <w:pPr>
        <w:numPr>
          <w:ilvl w:val="12"/>
          <w:numId w:val="0"/>
        </w:numPr>
        <w:spacing w:line="276" w:lineRule="auto"/>
        <w:ind w:left="425" w:hanging="425"/>
        <w:jc w:val="center"/>
        <w:rPr>
          <w:rFonts w:ascii="Arial" w:hAnsi="Arial" w:cs="Arial"/>
          <w:sz w:val="20"/>
          <w:szCs w:val="20"/>
        </w:rPr>
      </w:pPr>
    </w:p>
    <w:p w14:paraId="16E5977F" w14:textId="1B93C44B" w:rsidR="00450C57" w:rsidRDefault="00450C57" w:rsidP="00BC5EDF">
      <w:pPr>
        <w:ind w:left="1560"/>
        <w:rPr>
          <w:rFonts w:ascii="Arial" w:hAnsi="Arial" w:cs="Arial"/>
          <w:b/>
          <w:sz w:val="20"/>
          <w:szCs w:val="20"/>
        </w:rPr>
      </w:pPr>
      <w:r>
        <w:rPr>
          <w:rFonts w:ascii="Arial" w:hAnsi="Arial" w:cs="Arial"/>
          <w:b/>
          <w:sz w:val="20"/>
          <w:szCs w:val="20"/>
        </w:rPr>
        <w:br w:type="page"/>
      </w:r>
    </w:p>
    <w:p w14:paraId="1EF48AAF" w14:textId="121A1FA8" w:rsidR="00254A30" w:rsidRPr="0060486C" w:rsidRDefault="00254A30" w:rsidP="00254A30">
      <w:pPr>
        <w:tabs>
          <w:tab w:val="left" w:pos="1701"/>
        </w:tabs>
        <w:spacing w:line="276" w:lineRule="auto"/>
        <w:jc w:val="center"/>
        <w:rPr>
          <w:rFonts w:ascii="Arial" w:hAnsi="Arial" w:cs="Arial"/>
          <w:b/>
          <w:sz w:val="20"/>
          <w:szCs w:val="20"/>
        </w:rPr>
      </w:pPr>
      <w:r w:rsidRPr="0060486C">
        <w:rPr>
          <w:rFonts w:ascii="Arial" w:hAnsi="Arial" w:cs="Arial"/>
          <w:b/>
          <w:sz w:val="20"/>
          <w:szCs w:val="20"/>
        </w:rPr>
        <w:lastRenderedPageBreak/>
        <w:t xml:space="preserve">Článek </w:t>
      </w:r>
      <w:r>
        <w:rPr>
          <w:rFonts w:ascii="Arial" w:hAnsi="Arial" w:cs="Arial"/>
          <w:b/>
          <w:sz w:val="20"/>
          <w:szCs w:val="20"/>
        </w:rPr>
        <w:t>XVI.</w:t>
      </w:r>
    </w:p>
    <w:p w14:paraId="26792F59" w14:textId="47BEA7D1" w:rsidR="00254A30" w:rsidRDefault="00254A30" w:rsidP="00254A30">
      <w:pPr>
        <w:tabs>
          <w:tab w:val="left" w:pos="1701"/>
        </w:tabs>
        <w:spacing w:line="276" w:lineRule="auto"/>
        <w:jc w:val="center"/>
        <w:rPr>
          <w:rFonts w:ascii="Arial" w:hAnsi="Arial" w:cs="Arial"/>
          <w:b/>
          <w:sz w:val="20"/>
          <w:szCs w:val="20"/>
        </w:rPr>
      </w:pPr>
      <w:r>
        <w:rPr>
          <w:rFonts w:ascii="Arial" w:hAnsi="Arial" w:cs="Arial"/>
          <w:b/>
          <w:sz w:val="20"/>
          <w:szCs w:val="20"/>
        </w:rPr>
        <w:t>Přílohy</w:t>
      </w:r>
    </w:p>
    <w:p w14:paraId="7838CEF8" w14:textId="3668FC53" w:rsidR="00254A30" w:rsidRDefault="00254A30" w:rsidP="00254A30">
      <w:pPr>
        <w:tabs>
          <w:tab w:val="left" w:pos="1701"/>
        </w:tabs>
        <w:spacing w:line="276" w:lineRule="auto"/>
        <w:rPr>
          <w:rFonts w:ascii="Arial" w:hAnsi="Arial" w:cs="Arial"/>
          <w:b/>
          <w:sz w:val="20"/>
          <w:szCs w:val="20"/>
        </w:rPr>
      </w:pPr>
    </w:p>
    <w:p w14:paraId="6AD9D644" w14:textId="5A3DCDF0" w:rsidR="00254A30" w:rsidRDefault="00254A30" w:rsidP="00254A30">
      <w:pPr>
        <w:spacing w:line="276" w:lineRule="auto"/>
        <w:contextualSpacing/>
        <w:rPr>
          <w:rFonts w:ascii="Arial" w:hAnsi="Arial" w:cs="Arial"/>
          <w:sz w:val="20"/>
          <w:szCs w:val="20"/>
        </w:rPr>
      </w:pPr>
      <w:r>
        <w:rPr>
          <w:rFonts w:ascii="Arial" w:hAnsi="Arial" w:cs="Arial"/>
          <w:sz w:val="20"/>
          <w:szCs w:val="20"/>
        </w:rPr>
        <w:t>Pří</w:t>
      </w:r>
      <w:r w:rsidRPr="00447073">
        <w:rPr>
          <w:rFonts w:ascii="Arial" w:hAnsi="Arial" w:cs="Arial"/>
          <w:sz w:val="20"/>
          <w:szCs w:val="20"/>
        </w:rPr>
        <w:t>loha</w:t>
      </w:r>
      <w:r>
        <w:rPr>
          <w:rFonts w:ascii="Arial" w:hAnsi="Arial" w:cs="Arial"/>
          <w:sz w:val="20"/>
          <w:szCs w:val="20"/>
        </w:rPr>
        <w:t xml:space="preserve"> č</w:t>
      </w:r>
      <w:r w:rsidRPr="00447073">
        <w:rPr>
          <w:rFonts w:ascii="Arial" w:hAnsi="Arial" w:cs="Arial"/>
          <w:sz w:val="20"/>
          <w:szCs w:val="20"/>
        </w:rPr>
        <w:t>.</w:t>
      </w:r>
      <w:r w:rsidR="007C098C">
        <w:rPr>
          <w:rFonts w:ascii="Arial" w:hAnsi="Arial" w:cs="Arial"/>
          <w:sz w:val="20"/>
          <w:szCs w:val="20"/>
        </w:rPr>
        <w:t xml:space="preserve"> </w:t>
      </w:r>
      <w:r w:rsidRPr="00447073">
        <w:rPr>
          <w:rFonts w:ascii="Arial" w:hAnsi="Arial" w:cs="Arial"/>
          <w:sz w:val="20"/>
          <w:szCs w:val="20"/>
        </w:rPr>
        <w:t>1</w:t>
      </w:r>
      <w:r>
        <w:rPr>
          <w:rFonts w:ascii="Arial" w:hAnsi="Arial" w:cs="Arial"/>
          <w:sz w:val="20"/>
          <w:szCs w:val="20"/>
        </w:rPr>
        <w:t xml:space="preserve"> – </w:t>
      </w:r>
      <w:r w:rsidRPr="00447073">
        <w:rPr>
          <w:rFonts w:ascii="Arial" w:hAnsi="Arial" w:cs="Arial"/>
          <w:sz w:val="20"/>
          <w:szCs w:val="20"/>
        </w:rPr>
        <w:t>Technická</w:t>
      </w:r>
      <w:r>
        <w:rPr>
          <w:rFonts w:ascii="Arial" w:hAnsi="Arial" w:cs="Arial"/>
          <w:sz w:val="20"/>
          <w:szCs w:val="20"/>
        </w:rPr>
        <w:t xml:space="preserve"> </w:t>
      </w:r>
      <w:r w:rsidRPr="00447073">
        <w:rPr>
          <w:rFonts w:ascii="Arial" w:hAnsi="Arial" w:cs="Arial"/>
          <w:sz w:val="20"/>
          <w:szCs w:val="20"/>
        </w:rPr>
        <w:t>specifikace</w:t>
      </w:r>
      <w:r>
        <w:rPr>
          <w:rFonts w:ascii="Arial" w:hAnsi="Arial" w:cs="Arial"/>
          <w:sz w:val="20"/>
          <w:szCs w:val="20"/>
        </w:rPr>
        <w:t xml:space="preserve"> část A</w:t>
      </w:r>
    </w:p>
    <w:p w14:paraId="5DCD168A" w14:textId="77777777" w:rsidR="00254A30" w:rsidRDefault="00254A30" w:rsidP="00254A30">
      <w:pPr>
        <w:spacing w:line="276" w:lineRule="auto"/>
        <w:contextualSpacing/>
        <w:rPr>
          <w:rFonts w:ascii="Arial" w:hAnsi="Arial" w:cs="Arial"/>
          <w:sz w:val="20"/>
          <w:szCs w:val="20"/>
        </w:rPr>
      </w:pPr>
    </w:p>
    <w:sdt>
      <w:sdtPr>
        <w:rPr>
          <w:rFonts w:ascii="Times New Roman" w:eastAsia="SimSun" w:hAnsi="Times New Roman" w:cs="Times New Roman"/>
          <w:color w:val="auto"/>
          <w:sz w:val="22"/>
          <w:szCs w:val="20"/>
          <w:lang w:eastAsia="en-US"/>
        </w:rPr>
        <w:id w:val="1693487281"/>
        <w:docPartObj>
          <w:docPartGallery w:val="Table of Contents"/>
          <w:docPartUnique/>
        </w:docPartObj>
      </w:sdtPr>
      <w:sdtEndPr>
        <w:rPr>
          <w:rFonts w:eastAsia="Times New Roman"/>
          <w:sz w:val="24"/>
          <w:szCs w:val="24"/>
          <w:lang w:eastAsia="cs-CZ"/>
        </w:rPr>
      </w:sdtEndPr>
      <w:sdtContent>
        <w:p w14:paraId="08056FB5" w14:textId="77777777" w:rsidR="006C30ED" w:rsidRDefault="006C30ED" w:rsidP="006C30ED">
          <w:pPr>
            <w:pStyle w:val="Nadpisobsahu"/>
          </w:pPr>
          <w:r>
            <w:t>Obsah</w:t>
          </w:r>
        </w:p>
        <w:p w14:paraId="7D2E05DF" w14:textId="2D172994" w:rsidR="00E409E0" w:rsidRDefault="006C30ED">
          <w:pPr>
            <w:pStyle w:val="Obsah2"/>
            <w:tabs>
              <w:tab w:val="left" w:pos="660"/>
              <w:tab w:val="right" w:leader="dot" w:pos="9060"/>
            </w:tabs>
            <w:rPr>
              <w:rFonts w:asciiTheme="minorHAnsi" w:eastAsiaTheme="minorEastAsia" w:hAnsiTheme="minorHAnsi" w:cstheme="minorBidi"/>
              <w:noProof/>
              <w:sz w:val="22"/>
              <w:szCs w:val="22"/>
            </w:rPr>
          </w:pPr>
          <w:r>
            <w:rPr>
              <w:rFonts w:asciiTheme="minorHAnsi" w:eastAsiaTheme="minorEastAsia" w:hAnsiTheme="minorHAnsi"/>
              <w:szCs w:val="22"/>
            </w:rPr>
            <w:fldChar w:fldCharType="begin"/>
          </w:r>
          <w:r>
            <w:instrText xml:space="preserve"> TOC \o "1-3" \h \z \u </w:instrText>
          </w:r>
          <w:r>
            <w:rPr>
              <w:rFonts w:asciiTheme="minorHAnsi" w:eastAsiaTheme="minorEastAsia" w:hAnsiTheme="minorHAnsi"/>
              <w:szCs w:val="22"/>
            </w:rPr>
            <w:fldChar w:fldCharType="separate"/>
          </w:r>
        </w:p>
        <w:p w14:paraId="69A42BA7" w14:textId="3EDE2A02" w:rsidR="00E409E0" w:rsidRDefault="00030C2C">
          <w:pPr>
            <w:pStyle w:val="Obsah2"/>
            <w:tabs>
              <w:tab w:val="right" w:leader="dot" w:pos="9060"/>
            </w:tabs>
            <w:rPr>
              <w:rFonts w:asciiTheme="minorHAnsi" w:eastAsiaTheme="minorEastAsia" w:hAnsiTheme="minorHAnsi" w:cstheme="minorBidi"/>
              <w:noProof/>
              <w:sz w:val="22"/>
              <w:szCs w:val="22"/>
            </w:rPr>
          </w:pPr>
          <w:hyperlink w:anchor="_Toc38610931" w:history="1">
            <w:r w:rsidR="00E409E0" w:rsidRPr="004A7E44">
              <w:rPr>
                <w:rStyle w:val="Hypertextovodkaz"/>
                <w:noProof/>
              </w:rPr>
              <w:t>Infrastruktura a serverová řešení</w:t>
            </w:r>
            <w:r w:rsidR="00E409E0">
              <w:rPr>
                <w:noProof/>
                <w:webHidden/>
              </w:rPr>
              <w:tab/>
            </w:r>
            <w:r w:rsidR="00E409E0">
              <w:rPr>
                <w:noProof/>
                <w:webHidden/>
              </w:rPr>
              <w:fldChar w:fldCharType="begin"/>
            </w:r>
            <w:r w:rsidR="00E409E0">
              <w:rPr>
                <w:noProof/>
                <w:webHidden/>
              </w:rPr>
              <w:instrText xml:space="preserve"> PAGEREF _Toc38610931 \h </w:instrText>
            </w:r>
            <w:r w:rsidR="00E409E0">
              <w:rPr>
                <w:noProof/>
                <w:webHidden/>
              </w:rPr>
            </w:r>
            <w:r w:rsidR="00E409E0">
              <w:rPr>
                <w:noProof/>
                <w:webHidden/>
              </w:rPr>
              <w:fldChar w:fldCharType="separate"/>
            </w:r>
            <w:r w:rsidR="00E409E0">
              <w:rPr>
                <w:noProof/>
                <w:webHidden/>
              </w:rPr>
              <w:t>15</w:t>
            </w:r>
            <w:r w:rsidR="00E409E0">
              <w:rPr>
                <w:noProof/>
                <w:webHidden/>
              </w:rPr>
              <w:fldChar w:fldCharType="end"/>
            </w:r>
          </w:hyperlink>
        </w:p>
        <w:p w14:paraId="5A2B9862" w14:textId="67F1BA4C" w:rsidR="00E409E0" w:rsidRDefault="00030C2C">
          <w:pPr>
            <w:pStyle w:val="Obsah3"/>
            <w:tabs>
              <w:tab w:val="right" w:leader="dot" w:pos="9060"/>
            </w:tabs>
            <w:rPr>
              <w:rFonts w:asciiTheme="minorHAnsi" w:eastAsiaTheme="minorEastAsia" w:hAnsiTheme="minorHAnsi" w:cstheme="minorBidi"/>
              <w:noProof/>
              <w:sz w:val="22"/>
              <w:szCs w:val="22"/>
            </w:rPr>
          </w:pPr>
          <w:hyperlink w:anchor="_Toc38610932" w:history="1">
            <w:r w:rsidR="00E409E0" w:rsidRPr="004A7E44">
              <w:rPr>
                <w:rStyle w:val="Hypertextovodkaz"/>
                <w:noProof/>
              </w:rPr>
              <w:t>Služba: Specialista serverových řešení</w:t>
            </w:r>
            <w:r w:rsidR="00E409E0">
              <w:rPr>
                <w:noProof/>
                <w:webHidden/>
              </w:rPr>
              <w:tab/>
            </w:r>
            <w:r w:rsidR="00E409E0">
              <w:rPr>
                <w:noProof/>
                <w:webHidden/>
              </w:rPr>
              <w:fldChar w:fldCharType="begin"/>
            </w:r>
            <w:r w:rsidR="00E409E0">
              <w:rPr>
                <w:noProof/>
                <w:webHidden/>
              </w:rPr>
              <w:instrText xml:space="preserve"> PAGEREF _Toc38610932 \h </w:instrText>
            </w:r>
            <w:r w:rsidR="00E409E0">
              <w:rPr>
                <w:noProof/>
                <w:webHidden/>
              </w:rPr>
            </w:r>
            <w:r w:rsidR="00E409E0">
              <w:rPr>
                <w:noProof/>
                <w:webHidden/>
              </w:rPr>
              <w:fldChar w:fldCharType="separate"/>
            </w:r>
            <w:r w:rsidR="00E409E0">
              <w:rPr>
                <w:noProof/>
                <w:webHidden/>
              </w:rPr>
              <w:t>15</w:t>
            </w:r>
            <w:r w:rsidR="00E409E0">
              <w:rPr>
                <w:noProof/>
                <w:webHidden/>
              </w:rPr>
              <w:fldChar w:fldCharType="end"/>
            </w:r>
          </w:hyperlink>
        </w:p>
        <w:p w14:paraId="5581C4F6" w14:textId="7A511675" w:rsidR="00E409E0" w:rsidRDefault="00030C2C">
          <w:pPr>
            <w:pStyle w:val="Obsah3"/>
            <w:tabs>
              <w:tab w:val="right" w:leader="dot" w:pos="9060"/>
            </w:tabs>
            <w:rPr>
              <w:rFonts w:asciiTheme="minorHAnsi" w:eastAsiaTheme="minorEastAsia" w:hAnsiTheme="minorHAnsi" w:cstheme="minorBidi"/>
              <w:noProof/>
              <w:sz w:val="22"/>
              <w:szCs w:val="22"/>
            </w:rPr>
          </w:pPr>
          <w:hyperlink w:anchor="_Toc38610933" w:history="1">
            <w:r w:rsidR="00E409E0" w:rsidRPr="004A7E44">
              <w:rPr>
                <w:rStyle w:val="Hypertextovodkaz"/>
                <w:noProof/>
              </w:rPr>
              <w:t>Služba: Specialista síťové infrastruktury</w:t>
            </w:r>
            <w:r w:rsidR="00E409E0">
              <w:rPr>
                <w:noProof/>
                <w:webHidden/>
              </w:rPr>
              <w:tab/>
            </w:r>
            <w:r w:rsidR="00E409E0">
              <w:rPr>
                <w:noProof/>
                <w:webHidden/>
              </w:rPr>
              <w:fldChar w:fldCharType="begin"/>
            </w:r>
            <w:r w:rsidR="00E409E0">
              <w:rPr>
                <w:noProof/>
                <w:webHidden/>
              </w:rPr>
              <w:instrText xml:space="preserve"> PAGEREF _Toc38610933 \h </w:instrText>
            </w:r>
            <w:r w:rsidR="00E409E0">
              <w:rPr>
                <w:noProof/>
                <w:webHidden/>
              </w:rPr>
            </w:r>
            <w:r w:rsidR="00E409E0">
              <w:rPr>
                <w:noProof/>
                <w:webHidden/>
              </w:rPr>
              <w:fldChar w:fldCharType="separate"/>
            </w:r>
            <w:r w:rsidR="00E409E0">
              <w:rPr>
                <w:noProof/>
                <w:webHidden/>
              </w:rPr>
              <w:t>16</w:t>
            </w:r>
            <w:r w:rsidR="00E409E0">
              <w:rPr>
                <w:noProof/>
                <w:webHidden/>
              </w:rPr>
              <w:fldChar w:fldCharType="end"/>
            </w:r>
          </w:hyperlink>
        </w:p>
        <w:p w14:paraId="6E6DF7A4" w14:textId="508A3258" w:rsidR="00E409E0" w:rsidRDefault="00030C2C">
          <w:pPr>
            <w:pStyle w:val="Obsah3"/>
            <w:tabs>
              <w:tab w:val="right" w:leader="dot" w:pos="9060"/>
            </w:tabs>
            <w:rPr>
              <w:rFonts w:asciiTheme="minorHAnsi" w:eastAsiaTheme="minorEastAsia" w:hAnsiTheme="minorHAnsi" w:cstheme="minorBidi"/>
              <w:noProof/>
              <w:sz w:val="22"/>
              <w:szCs w:val="22"/>
            </w:rPr>
          </w:pPr>
          <w:hyperlink w:anchor="_Toc38610934" w:history="1">
            <w:r w:rsidR="00E409E0" w:rsidRPr="004A7E44">
              <w:rPr>
                <w:rStyle w:val="Hypertextovodkaz"/>
                <w:noProof/>
              </w:rPr>
              <w:t>Služba: Specialista na disková pole</w:t>
            </w:r>
            <w:r w:rsidR="00E409E0">
              <w:rPr>
                <w:noProof/>
                <w:webHidden/>
              </w:rPr>
              <w:tab/>
            </w:r>
            <w:r w:rsidR="00E409E0">
              <w:rPr>
                <w:noProof/>
                <w:webHidden/>
              </w:rPr>
              <w:fldChar w:fldCharType="begin"/>
            </w:r>
            <w:r w:rsidR="00E409E0">
              <w:rPr>
                <w:noProof/>
                <w:webHidden/>
              </w:rPr>
              <w:instrText xml:space="preserve"> PAGEREF _Toc38610934 \h </w:instrText>
            </w:r>
            <w:r w:rsidR="00E409E0">
              <w:rPr>
                <w:noProof/>
                <w:webHidden/>
              </w:rPr>
            </w:r>
            <w:r w:rsidR="00E409E0">
              <w:rPr>
                <w:noProof/>
                <w:webHidden/>
              </w:rPr>
              <w:fldChar w:fldCharType="separate"/>
            </w:r>
            <w:r w:rsidR="00E409E0">
              <w:rPr>
                <w:noProof/>
                <w:webHidden/>
              </w:rPr>
              <w:t>17</w:t>
            </w:r>
            <w:r w:rsidR="00E409E0">
              <w:rPr>
                <w:noProof/>
                <w:webHidden/>
              </w:rPr>
              <w:fldChar w:fldCharType="end"/>
            </w:r>
          </w:hyperlink>
        </w:p>
        <w:p w14:paraId="0BC24C76" w14:textId="5D11039B" w:rsidR="00E409E0" w:rsidRDefault="00030C2C">
          <w:pPr>
            <w:pStyle w:val="Obsah3"/>
            <w:tabs>
              <w:tab w:val="right" w:leader="dot" w:pos="9060"/>
            </w:tabs>
            <w:rPr>
              <w:rFonts w:asciiTheme="minorHAnsi" w:eastAsiaTheme="minorEastAsia" w:hAnsiTheme="minorHAnsi" w:cstheme="minorBidi"/>
              <w:noProof/>
              <w:sz w:val="22"/>
              <w:szCs w:val="22"/>
            </w:rPr>
          </w:pPr>
          <w:hyperlink w:anchor="_Toc38610935" w:history="1">
            <w:r w:rsidR="00E409E0" w:rsidRPr="004A7E44">
              <w:rPr>
                <w:rStyle w:val="Hypertextovodkaz"/>
                <w:noProof/>
              </w:rPr>
              <w:t>Služba: Specialista na zálohování</w:t>
            </w:r>
            <w:r w:rsidR="00E409E0">
              <w:rPr>
                <w:noProof/>
                <w:webHidden/>
              </w:rPr>
              <w:tab/>
            </w:r>
            <w:r w:rsidR="00E409E0">
              <w:rPr>
                <w:noProof/>
                <w:webHidden/>
              </w:rPr>
              <w:fldChar w:fldCharType="begin"/>
            </w:r>
            <w:r w:rsidR="00E409E0">
              <w:rPr>
                <w:noProof/>
                <w:webHidden/>
              </w:rPr>
              <w:instrText xml:space="preserve"> PAGEREF _Toc38610935 \h </w:instrText>
            </w:r>
            <w:r w:rsidR="00E409E0">
              <w:rPr>
                <w:noProof/>
                <w:webHidden/>
              </w:rPr>
            </w:r>
            <w:r w:rsidR="00E409E0">
              <w:rPr>
                <w:noProof/>
                <w:webHidden/>
              </w:rPr>
              <w:fldChar w:fldCharType="separate"/>
            </w:r>
            <w:r w:rsidR="00E409E0">
              <w:rPr>
                <w:noProof/>
                <w:webHidden/>
              </w:rPr>
              <w:t>18</w:t>
            </w:r>
            <w:r w:rsidR="00E409E0">
              <w:rPr>
                <w:noProof/>
                <w:webHidden/>
              </w:rPr>
              <w:fldChar w:fldCharType="end"/>
            </w:r>
          </w:hyperlink>
        </w:p>
        <w:p w14:paraId="5BCDE377" w14:textId="4952810F" w:rsidR="006C30ED" w:rsidRDefault="006C30ED" w:rsidP="006C30ED">
          <w:r>
            <w:rPr>
              <w:b/>
              <w:bCs/>
            </w:rPr>
            <w:fldChar w:fldCharType="end"/>
          </w:r>
        </w:p>
      </w:sdtContent>
    </w:sdt>
    <w:p w14:paraId="049C28EC" w14:textId="77777777" w:rsidR="006C30ED" w:rsidRDefault="006C30ED" w:rsidP="006C30ED">
      <w:pPr>
        <w:spacing w:after="160" w:line="256" w:lineRule="auto"/>
      </w:pPr>
      <w:r>
        <w:br w:type="page"/>
      </w:r>
    </w:p>
    <w:p w14:paraId="2121F1BC" w14:textId="77777777" w:rsidR="006C30ED" w:rsidRDefault="006C30ED" w:rsidP="006C30ED">
      <w:pPr>
        <w:pStyle w:val="Nadpis2"/>
      </w:pPr>
      <w:bookmarkStart w:id="12" w:name="_Toc13238210"/>
      <w:bookmarkStart w:id="13" w:name="_Toc38610931"/>
      <w:bookmarkStart w:id="14" w:name="_Toc38618504"/>
      <w:r>
        <w:lastRenderedPageBreak/>
        <w:t>Infrastruktura a serverová řešení</w:t>
      </w:r>
      <w:bookmarkEnd w:id="12"/>
      <w:bookmarkEnd w:id="13"/>
      <w:bookmarkEnd w:id="14"/>
    </w:p>
    <w:p w14:paraId="2E437949" w14:textId="77777777" w:rsidR="006C30ED" w:rsidRDefault="006C30ED" w:rsidP="006C30ED"/>
    <w:p w14:paraId="6D90C400" w14:textId="77777777" w:rsidR="006C30ED" w:rsidRDefault="006C30ED" w:rsidP="000304A8">
      <w:pPr>
        <w:pStyle w:val="Nadpis3"/>
        <w:jc w:val="left"/>
      </w:pPr>
      <w:bookmarkStart w:id="15" w:name="_Toc38610932"/>
      <w:bookmarkStart w:id="16" w:name="_Toc38618505"/>
      <w:r>
        <w:t>Služba: Specialista serverových řešení</w:t>
      </w:r>
      <w:bookmarkEnd w:id="15"/>
      <w:bookmarkEnd w:id="16"/>
    </w:p>
    <w:p w14:paraId="65BC3613" w14:textId="3B1381DB" w:rsidR="006C30ED" w:rsidRPr="00095D4A" w:rsidRDefault="006C30ED" w:rsidP="00B21350">
      <w:pPr>
        <w:pStyle w:val="Nadpis4"/>
        <w:jc w:val="left"/>
        <w:rPr>
          <w:sz w:val="20"/>
          <w:szCs w:val="18"/>
        </w:rPr>
      </w:pPr>
      <w:r w:rsidRPr="00095D4A">
        <w:rPr>
          <w:sz w:val="20"/>
          <w:szCs w:val="18"/>
        </w:rPr>
        <w:t xml:space="preserve">Primárním předmětem této služby je zajištění profesionálních odborných služeb ICT dle konkrétních potřeb Zadavatele v oblasti problematiky serverových řešení pro Zadavatele </w:t>
      </w:r>
      <w:bookmarkStart w:id="17" w:name="_GoBack"/>
      <w:bookmarkEnd w:id="17"/>
      <w:r w:rsidRPr="00095D4A">
        <w:rPr>
          <w:sz w:val="20"/>
          <w:szCs w:val="18"/>
        </w:rPr>
        <w:t>v souladu se závaznými standardy a principy Zadavatele. Zejména se jedná o:</w:t>
      </w:r>
    </w:p>
    <w:p w14:paraId="00735D55" w14:textId="77777777" w:rsidR="006C30ED" w:rsidRPr="008D55D0" w:rsidRDefault="006C30ED" w:rsidP="00623967">
      <w:pPr>
        <w:pStyle w:val="Odstavecseseznamem"/>
        <w:numPr>
          <w:ilvl w:val="1"/>
          <w:numId w:val="25"/>
        </w:numPr>
        <w:spacing w:before="120" w:after="120" w:line="240" w:lineRule="auto"/>
        <w:jc w:val="both"/>
        <w:rPr>
          <w:rFonts w:asciiTheme="majorHAnsi" w:hAnsiTheme="majorHAnsi"/>
          <w:sz w:val="18"/>
          <w:szCs w:val="20"/>
        </w:rPr>
      </w:pPr>
      <w:r w:rsidRPr="008D55D0">
        <w:rPr>
          <w:rFonts w:asciiTheme="majorHAnsi" w:hAnsiTheme="majorHAnsi"/>
          <w:sz w:val="18"/>
          <w:szCs w:val="20"/>
        </w:rPr>
        <w:t>monitoring aktuálních standardů a technických a technologických řešení v oblasti předmětné činnosti a návrhy jejich aplikace do prostředí Zadavatele;</w:t>
      </w:r>
    </w:p>
    <w:p w14:paraId="64D044F7" w14:textId="77777777" w:rsidR="006C30ED" w:rsidRPr="008D55D0" w:rsidRDefault="006C30ED" w:rsidP="00623967">
      <w:pPr>
        <w:pStyle w:val="Odstavecseseznamem"/>
        <w:numPr>
          <w:ilvl w:val="1"/>
          <w:numId w:val="25"/>
        </w:numPr>
        <w:spacing w:before="120" w:after="120" w:line="240" w:lineRule="auto"/>
        <w:jc w:val="both"/>
        <w:rPr>
          <w:rFonts w:asciiTheme="majorHAnsi" w:hAnsiTheme="majorHAnsi"/>
          <w:sz w:val="18"/>
          <w:szCs w:val="20"/>
        </w:rPr>
      </w:pPr>
      <w:r w:rsidRPr="008D55D0">
        <w:rPr>
          <w:rFonts w:asciiTheme="majorHAnsi" w:hAnsiTheme="majorHAnsi"/>
          <w:sz w:val="18"/>
          <w:szCs w:val="20"/>
        </w:rPr>
        <w:t>návrhy strategie a koncepce architektury serverových řešení včetně definice variant nasazení aplikace/aplikací s ohledem na serverovou platformu;</w:t>
      </w:r>
    </w:p>
    <w:p w14:paraId="24F2B5B0" w14:textId="77777777" w:rsidR="006C30ED" w:rsidRPr="008D55D0" w:rsidRDefault="006C30ED" w:rsidP="00623967">
      <w:pPr>
        <w:pStyle w:val="Odstavecseseznamem"/>
        <w:numPr>
          <w:ilvl w:val="1"/>
          <w:numId w:val="25"/>
        </w:numPr>
        <w:spacing w:before="120" w:after="120" w:line="240" w:lineRule="auto"/>
        <w:jc w:val="both"/>
        <w:rPr>
          <w:rFonts w:asciiTheme="majorHAnsi" w:hAnsiTheme="majorHAnsi"/>
          <w:sz w:val="18"/>
          <w:szCs w:val="20"/>
        </w:rPr>
      </w:pPr>
      <w:r w:rsidRPr="008D55D0">
        <w:rPr>
          <w:rFonts w:asciiTheme="majorHAnsi" w:hAnsiTheme="majorHAnsi"/>
          <w:sz w:val="18"/>
          <w:szCs w:val="20"/>
        </w:rPr>
        <w:t>návrhy a optimalizace architektury serverů (x86/IA64/SPARC ap.) se zaměřením na porovnání TCO jednotlivých platforem a kalkulace ROI pro návrhy na změnu platformy;</w:t>
      </w:r>
    </w:p>
    <w:p w14:paraId="0E30ECD8" w14:textId="77777777" w:rsidR="006C30ED" w:rsidRPr="008D55D0" w:rsidRDefault="006C30ED" w:rsidP="00623967">
      <w:pPr>
        <w:pStyle w:val="Odstavecseseznamem"/>
        <w:numPr>
          <w:ilvl w:val="1"/>
          <w:numId w:val="25"/>
        </w:numPr>
        <w:spacing w:before="120" w:after="120" w:line="240" w:lineRule="auto"/>
        <w:jc w:val="both"/>
        <w:rPr>
          <w:rFonts w:asciiTheme="majorHAnsi" w:hAnsiTheme="majorHAnsi"/>
          <w:sz w:val="18"/>
          <w:szCs w:val="20"/>
        </w:rPr>
      </w:pPr>
      <w:r w:rsidRPr="008D55D0">
        <w:rPr>
          <w:rFonts w:asciiTheme="majorHAnsi" w:hAnsiTheme="majorHAnsi"/>
          <w:sz w:val="18"/>
          <w:szCs w:val="20"/>
        </w:rPr>
        <w:t>posouzení výhodnosti jednolitých variant architektur s ohledem na náklady, otevřenost, možnost migrace apod.;</w:t>
      </w:r>
    </w:p>
    <w:p w14:paraId="05FACE06" w14:textId="77777777" w:rsidR="006C30ED" w:rsidRPr="008D55D0" w:rsidRDefault="006C30ED" w:rsidP="00623967">
      <w:pPr>
        <w:pStyle w:val="Odstavecseseznamem"/>
        <w:numPr>
          <w:ilvl w:val="1"/>
          <w:numId w:val="25"/>
        </w:numPr>
        <w:spacing w:before="120" w:after="120" w:line="240" w:lineRule="auto"/>
        <w:jc w:val="both"/>
        <w:rPr>
          <w:rFonts w:asciiTheme="majorHAnsi" w:hAnsiTheme="majorHAnsi"/>
          <w:sz w:val="18"/>
          <w:szCs w:val="20"/>
        </w:rPr>
      </w:pPr>
      <w:r w:rsidRPr="008D55D0">
        <w:rPr>
          <w:rFonts w:asciiTheme="majorHAnsi" w:hAnsiTheme="majorHAnsi"/>
          <w:sz w:val="18"/>
          <w:szCs w:val="20"/>
        </w:rPr>
        <w:t>návrhy řešení a realizace řešení a správy serverových řešení (včetně fyzické instalace a konfigurace serverů);</w:t>
      </w:r>
    </w:p>
    <w:p w14:paraId="01BE6E76" w14:textId="77777777" w:rsidR="006C30ED" w:rsidRPr="008D55D0" w:rsidRDefault="006C30ED" w:rsidP="00623967">
      <w:pPr>
        <w:pStyle w:val="Odstavecseseznamem"/>
        <w:numPr>
          <w:ilvl w:val="1"/>
          <w:numId w:val="25"/>
        </w:numPr>
        <w:spacing w:before="120" w:after="120" w:line="240" w:lineRule="auto"/>
        <w:jc w:val="both"/>
        <w:rPr>
          <w:rFonts w:asciiTheme="majorHAnsi" w:hAnsiTheme="majorHAnsi"/>
          <w:sz w:val="18"/>
          <w:szCs w:val="20"/>
        </w:rPr>
      </w:pPr>
      <w:r w:rsidRPr="008D55D0">
        <w:rPr>
          <w:rFonts w:asciiTheme="majorHAnsi" w:hAnsiTheme="majorHAnsi"/>
          <w:sz w:val="18"/>
          <w:szCs w:val="20"/>
        </w:rPr>
        <w:t>návrhy řešení a realizace řešení a správy systémů pro vzdálenou správu a administraci serverových řešení (např. iLO);</w:t>
      </w:r>
    </w:p>
    <w:p w14:paraId="01A053C7" w14:textId="77777777" w:rsidR="006C30ED" w:rsidRPr="008D55D0" w:rsidRDefault="006C30ED" w:rsidP="00623967">
      <w:pPr>
        <w:pStyle w:val="Odstavecseseznamem"/>
        <w:numPr>
          <w:ilvl w:val="1"/>
          <w:numId w:val="25"/>
        </w:numPr>
        <w:spacing w:before="120" w:after="120" w:line="240" w:lineRule="auto"/>
        <w:jc w:val="both"/>
        <w:rPr>
          <w:rFonts w:asciiTheme="majorHAnsi" w:hAnsiTheme="majorHAnsi"/>
          <w:sz w:val="18"/>
          <w:szCs w:val="20"/>
        </w:rPr>
      </w:pPr>
      <w:r w:rsidRPr="008D55D0">
        <w:rPr>
          <w:rFonts w:asciiTheme="majorHAnsi" w:hAnsiTheme="majorHAnsi"/>
          <w:sz w:val="18"/>
          <w:szCs w:val="20"/>
        </w:rPr>
        <w:t>návrhy řešení a realizace nasazování řešení a správy dohledových nástrojů serverových řešení;</w:t>
      </w:r>
    </w:p>
    <w:p w14:paraId="7EBAA187" w14:textId="77777777" w:rsidR="006C30ED" w:rsidRPr="008D55D0" w:rsidRDefault="006C30ED" w:rsidP="00623967">
      <w:pPr>
        <w:pStyle w:val="Odstavecseseznamem"/>
        <w:numPr>
          <w:ilvl w:val="1"/>
          <w:numId w:val="25"/>
        </w:numPr>
        <w:spacing w:before="120" w:after="120" w:line="240" w:lineRule="auto"/>
        <w:jc w:val="both"/>
        <w:rPr>
          <w:rFonts w:asciiTheme="majorHAnsi" w:hAnsiTheme="majorHAnsi"/>
          <w:sz w:val="18"/>
          <w:szCs w:val="20"/>
        </w:rPr>
      </w:pPr>
      <w:r w:rsidRPr="008D55D0">
        <w:rPr>
          <w:rFonts w:asciiTheme="majorHAnsi" w:hAnsiTheme="majorHAnsi"/>
          <w:sz w:val="18"/>
          <w:szCs w:val="20"/>
        </w:rPr>
        <w:t>návrhy řešení a realizace řešení integrace serverových řešení do dohledových nástrojů včetně definic sledovaných performance charakteristik s ohledem na účel nasazení serverů;</w:t>
      </w:r>
    </w:p>
    <w:p w14:paraId="58D3BDA2" w14:textId="77777777" w:rsidR="006C30ED" w:rsidRPr="008D55D0" w:rsidRDefault="006C30ED" w:rsidP="00623967">
      <w:pPr>
        <w:pStyle w:val="Odstavecseseznamem"/>
        <w:numPr>
          <w:ilvl w:val="1"/>
          <w:numId w:val="25"/>
        </w:numPr>
        <w:spacing w:before="120" w:after="120" w:line="240" w:lineRule="auto"/>
        <w:jc w:val="both"/>
        <w:rPr>
          <w:rFonts w:asciiTheme="majorHAnsi" w:hAnsiTheme="majorHAnsi"/>
          <w:sz w:val="18"/>
          <w:szCs w:val="20"/>
        </w:rPr>
      </w:pPr>
      <w:r w:rsidRPr="008D55D0">
        <w:rPr>
          <w:rFonts w:asciiTheme="majorHAnsi" w:hAnsiTheme="majorHAnsi"/>
          <w:sz w:val="18"/>
          <w:szCs w:val="20"/>
        </w:rPr>
        <w:t>zpracování zpráv k nestandardním stavům zjištěným dohledovými nástroji včetně návrhů jejich řešení;</w:t>
      </w:r>
    </w:p>
    <w:p w14:paraId="4E1ED7C7" w14:textId="77777777" w:rsidR="006C30ED" w:rsidRPr="008D55D0" w:rsidRDefault="006C30ED" w:rsidP="00623967">
      <w:pPr>
        <w:pStyle w:val="Odstavecseseznamem"/>
        <w:numPr>
          <w:ilvl w:val="1"/>
          <w:numId w:val="25"/>
        </w:numPr>
        <w:spacing w:before="120" w:after="120" w:line="240" w:lineRule="auto"/>
        <w:jc w:val="both"/>
        <w:rPr>
          <w:rFonts w:asciiTheme="majorHAnsi" w:hAnsiTheme="majorHAnsi"/>
          <w:sz w:val="18"/>
          <w:szCs w:val="20"/>
        </w:rPr>
      </w:pPr>
      <w:r w:rsidRPr="008D55D0">
        <w:rPr>
          <w:rFonts w:asciiTheme="majorHAnsi" w:hAnsiTheme="majorHAnsi"/>
          <w:sz w:val="18"/>
          <w:szCs w:val="20"/>
        </w:rPr>
        <w:t>posuzování a připomínkování přípravné a realizační dokumentace projektů a provozní dokumentace z pohledu předmětné služby;</w:t>
      </w:r>
    </w:p>
    <w:p w14:paraId="1048C4AA" w14:textId="77777777" w:rsidR="006C30ED" w:rsidRPr="008D55D0" w:rsidRDefault="006C30ED" w:rsidP="00623967">
      <w:pPr>
        <w:pStyle w:val="Odstavecseseznamem"/>
        <w:numPr>
          <w:ilvl w:val="1"/>
          <w:numId w:val="25"/>
        </w:numPr>
        <w:spacing w:before="120" w:after="120" w:line="240" w:lineRule="auto"/>
        <w:jc w:val="both"/>
        <w:rPr>
          <w:rFonts w:asciiTheme="majorHAnsi" w:hAnsiTheme="majorHAnsi"/>
          <w:sz w:val="18"/>
          <w:szCs w:val="20"/>
        </w:rPr>
      </w:pPr>
      <w:r w:rsidRPr="008D55D0">
        <w:rPr>
          <w:rFonts w:asciiTheme="majorHAnsi" w:hAnsiTheme="majorHAnsi"/>
          <w:sz w:val="18"/>
          <w:szCs w:val="20"/>
        </w:rPr>
        <w:t>poskytování součinnosti, konzultací a informací Dodavatelům ICT řešení v souladu s předmětnou službou v průběhu analýzy, návrhu řešení, realizace, akceptace a předávání do provozu;</w:t>
      </w:r>
    </w:p>
    <w:p w14:paraId="52AD594A" w14:textId="77777777" w:rsidR="006C30ED" w:rsidRPr="008D55D0" w:rsidRDefault="006C30ED" w:rsidP="00623967">
      <w:pPr>
        <w:pStyle w:val="Odstavecseseznamem"/>
        <w:numPr>
          <w:ilvl w:val="1"/>
          <w:numId w:val="25"/>
        </w:numPr>
        <w:spacing w:before="120" w:after="120" w:line="240" w:lineRule="auto"/>
        <w:jc w:val="both"/>
        <w:rPr>
          <w:rFonts w:asciiTheme="majorHAnsi" w:hAnsiTheme="majorHAnsi"/>
          <w:sz w:val="18"/>
          <w:szCs w:val="20"/>
        </w:rPr>
      </w:pPr>
      <w:r w:rsidRPr="008D55D0">
        <w:rPr>
          <w:rFonts w:asciiTheme="majorHAnsi" w:hAnsiTheme="majorHAnsi"/>
          <w:sz w:val="18"/>
          <w:szCs w:val="20"/>
        </w:rPr>
        <w:t>poskytování vstupů do dokumentace veřejných zakázek, zejména požadavků vycházejících z předmětné služby a jejich souladu s platnou legislativou;</w:t>
      </w:r>
    </w:p>
    <w:p w14:paraId="5F475A2D" w14:textId="77777777" w:rsidR="006C30ED" w:rsidRPr="008D55D0" w:rsidRDefault="006C30ED" w:rsidP="00623967">
      <w:pPr>
        <w:pStyle w:val="Odstavecseseznamem"/>
        <w:numPr>
          <w:ilvl w:val="1"/>
          <w:numId w:val="25"/>
        </w:numPr>
        <w:spacing w:before="120" w:after="120" w:line="240" w:lineRule="auto"/>
        <w:jc w:val="both"/>
        <w:rPr>
          <w:rFonts w:asciiTheme="majorHAnsi" w:hAnsiTheme="majorHAnsi"/>
          <w:sz w:val="18"/>
          <w:szCs w:val="20"/>
        </w:rPr>
      </w:pPr>
      <w:r w:rsidRPr="008D55D0">
        <w:rPr>
          <w:rFonts w:asciiTheme="majorHAnsi" w:hAnsiTheme="majorHAnsi"/>
          <w:sz w:val="18"/>
          <w:szCs w:val="20"/>
        </w:rPr>
        <w:t>poskytování součinnosti v souladu s předmětnou službou při plánování, navrhování a řešení vývoje a změn agendových systémů a technologických řešení v souladu s předmětnou službou;</w:t>
      </w:r>
    </w:p>
    <w:p w14:paraId="4F5B5893" w14:textId="77777777" w:rsidR="006C30ED" w:rsidRPr="008D55D0" w:rsidRDefault="006C30ED" w:rsidP="00623967">
      <w:pPr>
        <w:pStyle w:val="Odstavecseseznamem"/>
        <w:numPr>
          <w:ilvl w:val="1"/>
          <w:numId w:val="25"/>
        </w:numPr>
        <w:spacing w:before="120" w:after="120" w:line="240" w:lineRule="auto"/>
        <w:jc w:val="both"/>
        <w:rPr>
          <w:rFonts w:asciiTheme="majorHAnsi" w:hAnsiTheme="majorHAnsi"/>
          <w:sz w:val="18"/>
          <w:szCs w:val="20"/>
        </w:rPr>
      </w:pPr>
      <w:r w:rsidRPr="008D55D0">
        <w:rPr>
          <w:rFonts w:asciiTheme="majorHAnsi" w:hAnsiTheme="majorHAnsi"/>
          <w:sz w:val="18"/>
          <w:szCs w:val="20"/>
        </w:rPr>
        <w:t>poskytování součinnosti při tvorbě a udržování metodiky a interních předpisů Zadavatele;</w:t>
      </w:r>
    </w:p>
    <w:p w14:paraId="7E61CC46" w14:textId="77777777" w:rsidR="006C30ED" w:rsidRPr="008D55D0" w:rsidRDefault="006C30ED" w:rsidP="00623967">
      <w:pPr>
        <w:pStyle w:val="Odstavecseseznamem"/>
        <w:numPr>
          <w:ilvl w:val="1"/>
          <w:numId w:val="25"/>
        </w:numPr>
        <w:spacing w:before="120" w:after="120" w:line="240" w:lineRule="auto"/>
        <w:jc w:val="both"/>
        <w:rPr>
          <w:rFonts w:asciiTheme="majorHAnsi" w:hAnsiTheme="majorHAnsi"/>
          <w:sz w:val="18"/>
          <w:szCs w:val="20"/>
        </w:rPr>
      </w:pPr>
      <w:r w:rsidRPr="008D55D0">
        <w:rPr>
          <w:rFonts w:asciiTheme="majorHAnsi" w:hAnsiTheme="majorHAnsi"/>
          <w:sz w:val="18"/>
          <w:szCs w:val="20"/>
        </w:rPr>
        <w:t>ukládání a správa dokumentace spojené s předmětnou činností v příslušné elektronické knihovně Zadavatele;</w:t>
      </w:r>
    </w:p>
    <w:p w14:paraId="08E6A793" w14:textId="77777777" w:rsidR="006C30ED" w:rsidRPr="008D55D0" w:rsidRDefault="006C30ED" w:rsidP="00623967">
      <w:pPr>
        <w:pStyle w:val="Odstavecseseznamem"/>
        <w:numPr>
          <w:ilvl w:val="1"/>
          <w:numId w:val="25"/>
        </w:numPr>
        <w:spacing w:before="120" w:after="120" w:line="240" w:lineRule="auto"/>
        <w:jc w:val="both"/>
        <w:rPr>
          <w:rFonts w:asciiTheme="majorHAnsi" w:hAnsiTheme="majorHAnsi"/>
          <w:sz w:val="18"/>
          <w:szCs w:val="20"/>
        </w:rPr>
      </w:pPr>
      <w:r w:rsidRPr="008D55D0">
        <w:rPr>
          <w:rFonts w:asciiTheme="majorHAnsi" w:hAnsiTheme="majorHAnsi"/>
          <w:sz w:val="18"/>
          <w:szCs w:val="20"/>
        </w:rPr>
        <w:t>řídit se platnou legislativou a vnitřními předpisy Zadavatele a plnit odborné úkoly v oblasti předmětné služby Zadavatelem.</w:t>
      </w:r>
    </w:p>
    <w:p w14:paraId="13B7558C" w14:textId="77777777" w:rsidR="006C30ED" w:rsidRPr="008D55D0" w:rsidRDefault="006C30ED" w:rsidP="00623967">
      <w:pPr>
        <w:pStyle w:val="Odstavecseseznamem"/>
        <w:numPr>
          <w:ilvl w:val="1"/>
          <w:numId w:val="25"/>
        </w:numPr>
        <w:spacing w:before="120" w:after="120" w:line="240" w:lineRule="auto"/>
        <w:jc w:val="both"/>
        <w:rPr>
          <w:rFonts w:asciiTheme="majorHAnsi" w:hAnsiTheme="majorHAnsi"/>
          <w:sz w:val="18"/>
          <w:szCs w:val="20"/>
        </w:rPr>
      </w:pPr>
      <w:r w:rsidRPr="008D55D0">
        <w:rPr>
          <w:rFonts w:asciiTheme="majorHAnsi" w:hAnsiTheme="majorHAnsi"/>
          <w:sz w:val="18"/>
          <w:szCs w:val="20"/>
        </w:rPr>
        <w:t>Technik musí ovládat český jazyk slovem i písmem anebo dodavatel zajistí na své náklady překladatele</w:t>
      </w:r>
    </w:p>
    <w:p w14:paraId="7B59969A" w14:textId="77777777" w:rsidR="006C30ED" w:rsidRPr="008D55D0" w:rsidRDefault="006C30ED" w:rsidP="00623967">
      <w:pPr>
        <w:pStyle w:val="Odstavecseseznamem"/>
        <w:numPr>
          <w:ilvl w:val="1"/>
          <w:numId w:val="25"/>
        </w:numPr>
        <w:spacing w:before="120" w:after="120" w:line="240" w:lineRule="auto"/>
        <w:jc w:val="both"/>
        <w:rPr>
          <w:rFonts w:asciiTheme="majorHAnsi" w:hAnsiTheme="majorHAnsi"/>
          <w:sz w:val="18"/>
          <w:szCs w:val="20"/>
        </w:rPr>
      </w:pPr>
      <w:r w:rsidRPr="008D55D0">
        <w:rPr>
          <w:rFonts w:asciiTheme="majorHAnsi" w:hAnsiTheme="majorHAnsi"/>
          <w:sz w:val="18"/>
          <w:szCs w:val="20"/>
        </w:rPr>
        <w:t>Technik bude pracovat v místě pracoviště zadavatele, Sokolovská 394/17, Praha 8, 18600</w:t>
      </w:r>
    </w:p>
    <w:p w14:paraId="36F37B5F" w14:textId="77777777" w:rsidR="006C30ED" w:rsidRPr="00D85F89" w:rsidRDefault="006C30ED" w:rsidP="006C30ED">
      <w:pPr>
        <w:pStyle w:val="Odstavecseseznamem"/>
        <w:rPr>
          <w:rFonts w:asciiTheme="majorHAnsi" w:hAnsiTheme="majorHAnsi"/>
          <w:sz w:val="20"/>
        </w:rPr>
      </w:pPr>
    </w:p>
    <w:p w14:paraId="35D0B4DE" w14:textId="77777777" w:rsidR="006C30ED" w:rsidRDefault="006C30ED" w:rsidP="008D55D0">
      <w:pPr>
        <w:pStyle w:val="Nadpis4"/>
        <w:jc w:val="left"/>
      </w:pPr>
      <w:r>
        <w:t>Požadovaná prokazatelná úroveň znalostí pro tuto službu:</w:t>
      </w:r>
    </w:p>
    <w:p w14:paraId="22B77BD2" w14:textId="77777777" w:rsidR="006C30ED" w:rsidRDefault="006C30ED" w:rsidP="00623967">
      <w:pPr>
        <w:pStyle w:val="Odstavecseseznamem"/>
        <w:numPr>
          <w:ilvl w:val="1"/>
          <w:numId w:val="26"/>
        </w:numPr>
        <w:spacing w:before="120" w:after="120" w:line="240" w:lineRule="auto"/>
        <w:jc w:val="both"/>
        <w:rPr>
          <w:rFonts w:asciiTheme="majorHAnsi" w:hAnsiTheme="majorHAnsi"/>
          <w:sz w:val="20"/>
        </w:rPr>
      </w:pPr>
      <w:r>
        <w:rPr>
          <w:rFonts w:asciiTheme="majorHAnsi" w:hAnsiTheme="majorHAnsi"/>
          <w:sz w:val="20"/>
        </w:rPr>
        <w:t>Minimálně řádně ukončené středoškolské vzdělání s maturitou;</w:t>
      </w:r>
    </w:p>
    <w:p w14:paraId="7415F297" w14:textId="77777777" w:rsidR="006C30ED" w:rsidRDefault="006C30ED" w:rsidP="00623967">
      <w:pPr>
        <w:pStyle w:val="Odstavecseseznamem"/>
        <w:numPr>
          <w:ilvl w:val="1"/>
          <w:numId w:val="26"/>
        </w:numPr>
        <w:spacing w:before="120" w:after="120" w:line="240" w:lineRule="auto"/>
        <w:jc w:val="both"/>
        <w:rPr>
          <w:rFonts w:asciiTheme="majorHAnsi" w:hAnsiTheme="majorHAnsi"/>
          <w:sz w:val="20"/>
        </w:rPr>
      </w:pPr>
      <w:r>
        <w:rPr>
          <w:rFonts w:asciiTheme="majorHAnsi" w:hAnsiTheme="majorHAnsi"/>
          <w:sz w:val="20"/>
        </w:rPr>
        <w:t>znalost architektury serverů, minimálně x86, na odborné úrovni;</w:t>
      </w:r>
    </w:p>
    <w:p w14:paraId="090879C1" w14:textId="77777777" w:rsidR="006C30ED" w:rsidRDefault="006C30ED" w:rsidP="00623967">
      <w:pPr>
        <w:pStyle w:val="Odstavecseseznamem"/>
        <w:numPr>
          <w:ilvl w:val="1"/>
          <w:numId w:val="26"/>
        </w:numPr>
        <w:spacing w:before="120" w:after="120" w:line="240" w:lineRule="auto"/>
        <w:jc w:val="both"/>
        <w:rPr>
          <w:rFonts w:asciiTheme="majorHAnsi" w:hAnsiTheme="majorHAnsi"/>
          <w:sz w:val="20"/>
        </w:rPr>
      </w:pPr>
      <w:r>
        <w:rPr>
          <w:rFonts w:asciiTheme="majorHAnsi" w:hAnsiTheme="majorHAnsi"/>
          <w:sz w:val="20"/>
        </w:rPr>
        <w:t>znalost nástrojů pro vzdálenou správu a administraci, minimálně iLO, na odborné úrovni;</w:t>
      </w:r>
    </w:p>
    <w:p w14:paraId="25338DFF" w14:textId="77777777" w:rsidR="006C30ED" w:rsidRDefault="006C30ED" w:rsidP="00623967">
      <w:pPr>
        <w:pStyle w:val="Odstavecseseznamem"/>
        <w:numPr>
          <w:ilvl w:val="1"/>
          <w:numId w:val="26"/>
        </w:numPr>
        <w:spacing w:before="120" w:after="120" w:line="240" w:lineRule="auto"/>
        <w:jc w:val="both"/>
        <w:rPr>
          <w:rFonts w:asciiTheme="majorHAnsi" w:hAnsiTheme="majorHAnsi"/>
          <w:sz w:val="20"/>
        </w:rPr>
      </w:pPr>
      <w:r>
        <w:rPr>
          <w:rFonts w:asciiTheme="majorHAnsi" w:hAnsiTheme="majorHAnsi"/>
          <w:sz w:val="20"/>
        </w:rPr>
        <w:t>znalost dohledových nástrojů serverových řešení na odborné úrovni;</w:t>
      </w:r>
    </w:p>
    <w:p w14:paraId="45DB41E8" w14:textId="77777777" w:rsidR="006C30ED" w:rsidRDefault="006C30ED" w:rsidP="00623967">
      <w:pPr>
        <w:pStyle w:val="Odstavecseseznamem"/>
        <w:numPr>
          <w:ilvl w:val="1"/>
          <w:numId w:val="26"/>
        </w:numPr>
        <w:spacing w:before="120" w:after="120" w:line="240" w:lineRule="auto"/>
        <w:jc w:val="both"/>
        <w:rPr>
          <w:rFonts w:asciiTheme="majorHAnsi" w:hAnsiTheme="majorHAnsi"/>
          <w:sz w:val="20"/>
        </w:rPr>
      </w:pPr>
      <w:r>
        <w:rPr>
          <w:rFonts w:asciiTheme="majorHAnsi" w:hAnsiTheme="majorHAnsi"/>
          <w:sz w:val="20"/>
        </w:rPr>
        <w:t>základní znalost informační bezpečnosti na úrovni serverových řešení;</w:t>
      </w:r>
    </w:p>
    <w:p w14:paraId="077C4C0F" w14:textId="77777777" w:rsidR="006C30ED" w:rsidRDefault="006C30ED" w:rsidP="00623967">
      <w:pPr>
        <w:pStyle w:val="Odstavecseseznamem"/>
        <w:numPr>
          <w:ilvl w:val="1"/>
          <w:numId w:val="26"/>
        </w:numPr>
        <w:spacing w:before="120" w:after="120" w:line="240" w:lineRule="auto"/>
        <w:jc w:val="both"/>
        <w:rPr>
          <w:rFonts w:asciiTheme="majorHAnsi" w:hAnsiTheme="majorHAnsi"/>
          <w:sz w:val="20"/>
        </w:rPr>
      </w:pPr>
      <w:r>
        <w:rPr>
          <w:rFonts w:asciiTheme="majorHAnsi" w:hAnsiTheme="majorHAnsi"/>
          <w:sz w:val="20"/>
        </w:rPr>
        <w:t>znalost metod TCO a ROI na odborné úrovni;</w:t>
      </w:r>
    </w:p>
    <w:p w14:paraId="467E88B5" w14:textId="77777777" w:rsidR="006C30ED" w:rsidRDefault="006C30ED" w:rsidP="00623967">
      <w:pPr>
        <w:pStyle w:val="Odstavecseseznamem"/>
        <w:numPr>
          <w:ilvl w:val="1"/>
          <w:numId w:val="26"/>
        </w:numPr>
        <w:spacing w:before="120" w:after="120" w:line="240" w:lineRule="auto"/>
        <w:jc w:val="both"/>
        <w:rPr>
          <w:rFonts w:asciiTheme="majorHAnsi" w:hAnsiTheme="majorHAnsi"/>
          <w:sz w:val="20"/>
        </w:rPr>
      </w:pPr>
      <w:r>
        <w:rPr>
          <w:rFonts w:asciiTheme="majorHAnsi" w:hAnsiTheme="majorHAnsi"/>
          <w:sz w:val="20"/>
        </w:rPr>
        <w:t>znalost tvorby podkladů, výstupů a další dokumentace v českém jazyce na odborné úrovni a dobré komunikační schopnosti;</w:t>
      </w:r>
    </w:p>
    <w:p w14:paraId="7F4F5680" w14:textId="77777777" w:rsidR="006C30ED" w:rsidRDefault="006C30ED" w:rsidP="00623967">
      <w:pPr>
        <w:pStyle w:val="Odstavecseseznamem"/>
        <w:numPr>
          <w:ilvl w:val="1"/>
          <w:numId w:val="26"/>
        </w:numPr>
        <w:spacing w:before="120" w:after="120" w:line="240" w:lineRule="auto"/>
        <w:jc w:val="both"/>
        <w:rPr>
          <w:rFonts w:asciiTheme="majorHAnsi" w:hAnsiTheme="majorHAnsi"/>
          <w:sz w:val="20"/>
        </w:rPr>
      </w:pPr>
      <w:r>
        <w:rPr>
          <w:rFonts w:asciiTheme="majorHAnsi" w:hAnsiTheme="majorHAnsi"/>
          <w:sz w:val="20"/>
        </w:rPr>
        <w:t>Certifikace</w:t>
      </w:r>
    </w:p>
    <w:p w14:paraId="21B66908" w14:textId="77777777" w:rsidR="006C30ED" w:rsidRDefault="006C30ED" w:rsidP="00623967">
      <w:pPr>
        <w:pStyle w:val="Odstavecseseznamem"/>
        <w:numPr>
          <w:ilvl w:val="2"/>
          <w:numId w:val="26"/>
        </w:numPr>
        <w:spacing w:before="120" w:after="120" w:line="240" w:lineRule="auto"/>
        <w:jc w:val="both"/>
        <w:rPr>
          <w:rFonts w:asciiTheme="majorHAnsi" w:hAnsiTheme="majorHAnsi"/>
          <w:sz w:val="20"/>
        </w:rPr>
      </w:pPr>
      <w:r>
        <w:rPr>
          <w:rFonts w:asciiTheme="majorHAnsi" w:hAnsiTheme="majorHAnsi"/>
          <w:sz w:val="20"/>
        </w:rPr>
        <w:t>HPE Accredited Technical Professional – Server Solutions V4;</w:t>
      </w:r>
    </w:p>
    <w:p w14:paraId="6DE82D8C" w14:textId="77777777" w:rsidR="006C30ED" w:rsidRDefault="006C30ED" w:rsidP="00623967">
      <w:pPr>
        <w:pStyle w:val="Odstavecseseznamem"/>
        <w:numPr>
          <w:ilvl w:val="2"/>
          <w:numId w:val="26"/>
        </w:numPr>
        <w:spacing w:before="120" w:after="120" w:line="240" w:lineRule="auto"/>
        <w:jc w:val="both"/>
        <w:rPr>
          <w:rFonts w:asciiTheme="majorHAnsi" w:hAnsiTheme="majorHAnsi"/>
          <w:sz w:val="20"/>
        </w:rPr>
      </w:pPr>
      <w:r>
        <w:rPr>
          <w:rFonts w:asciiTheme="majorHAnsi" w:hAnsiTheme="majorHAnsi"/>
          <w:sz w:val="20"/>
        </w:rPr>
        <w:t>HPE Accredited Technical Professional – Data Center Solutions V1;</w:t>
      </w:r>
    </w:p>
    <w:p w14:paraId="7F28454C" w14:textId="77777777" w:rsidR="006C30ED" w:rsidRDefault="006C30ED" w:rsidP="00623967">
      <w:pPr>
        <w:pStyle w:val="Odstavecseseznamem"/>
        <w:numPr>
          <w:ilvl w:val="1"/>
          <w:numId w:val="26"/>
        </w:numPr>
        <w:spacing w:before="120" w:after="120" w:line="240" w:lineRule="auto"/>
        <w:jc w:val="both"/>
        <w:rPr>
          <w:rFonts w:asciiTheme="majorHAnsi" w:hAnsiTheme="majorHAnsi"/>
          <w:sz w:val="20"/>
        </w:rPr>
      </w:pPr>
      <w:r w:rsidRPr="00427146">
        <w:rPr>
          <w:rFonts w:asciiTheme="majorHAnsi" w:hAnsiTheme="majorHAnsi"/>
          <w:sz w:val="20"/>
        </w:rPr>
        <w:t>Způsob doložení</w:t>
      </w:r>
    </w:p>
    <w:p w14:paraId="46F7751C" w14:textId="77777777" w:rsidR="006C30ED" w:rsidRDefault="006C30ED" w:rsidP="00623967">
      <w:pPr>
        <w:pStyle w:val="Odstavecseseznamem"/>
        <w:numPr>
          <w:ilvl w:val="2"/>
          <w:numId w:val="26"/>
        </w:numPr>
        <w:spacing w:before="120" w:after="120" w:line="240" w:lineRule="auto"/>
        <w:jc w:val="both"/>
        <w:rPr>
          <w:rFonts w:asciiTheme="majorHAnsi" w:hAnsiTheme="majorHAnsi"/>
          <w:sz w:val="20"/>
        </w:rPr>
      </w:pPr>
      <w:r>
        <w:rPr>
          <w:rFonts w:asciiTheme="majorHAnsi" w:hAnsiTheme="majorHAnsi"/>
          <w:sz w:val="20"/>
        </w:rPr>
        <w:t xml:space="preserve">V bodě </w:t>
      </w:r>
      <w:r w:rsidRPr="007E407F">
        <w:rPr>
          <w:rFonts w:asciiTheme="majorHAnsi" w:hAnsiTheme="majorHAnsi"/>
          <w:b/>
          <w:bCs/>
          <w:sz w:val="20"/>
        </w:rPr>
        <w:t>a</w:t>
      </w:r>
      <w:r>
        <w:rPr>
          <w:rFonts w:asciiTheme="majorHAnsi" w:hAnsiTheme="majorHAnsi"/>
          <w:b/>
          <w:bCs/>
          <w:sz w:val="20"/>
        </w:rPr>
        <w:t>)</w:t>
      </w:r>
      <w:r>
        <w:rPr>
          <w:rFonts w:asciiTheme="majorHAnsi" w:hAnsiTheme="majorHAnsi"/>
          <w:sz w:val="20"/>
        </w:rPr>
        <w:t xml:space="preserve"> doloží </w:t>
      </w:r>
      <w:r w:rsidRPr="00427146">
        <w:rPr>
          <w:rFonts w:asciiTheme="majorHAnsi" w:hAnsiTheme="majorHAnsi"/>
          <w:sz w:val="20"/>
        </w:rPr>
        <w:t>profesní životopis člena tým</w:t>
      </w:r>
      <w:r>
        <w:rPr>
          <w:rFonts w:asciiTheme="majorHAnsi" w:hAnsiTheme="majorHAnsi"/>
          <w:sz w:val="20"/>
        </w:rPr>
        <w:t>u a kopii nejvyššího dosaženého vzdělání;</w:t>
      </w:r>
    </w:p>
    <w:p w14:paraId="1E54A0CB" w14:textId="77777777" w:rsidR="006C30ED" w:rsidRDefault="006C30ED" w:rsidP="00623967">
      <w:pPr>
        <w:pStyle w:val="Odstavecseseznamem"/>
        <w:numPr>
          <w:ilvl w:val="2"/>
          <w:numId w:val="26"/>
        </w:numPr>
        <w:spacing w:before="120" w:after="120" w:line="240" w:lineRule="auto"/>
        <w:jc w:val="both"/>
        <w:rPr>
          <w:rFonts w:asciiTheme="majorHAnsi" w:hAnsiTheme="majorHAnsi"/>
          <w:sz w:val="20"/>
        </w:rPr>
      </w:pPr>
      <w:r>
        <w:rPr>
          <w:rFonts w:asciiTheme="majorHAnsi" w:hAnsiTheme="majorHAnsi"/>
          <w:sz w:val="20"/>
        </w:rPr>
        <w:t xml:space="preserve">V bodě </w:t>
      </w:r>
      <w:r>
        <w:rPr>
          <w:rFonts w:asciiTheme="majorHAnsi" w:hAnsiTheme="majorHAnsi"/>
          <w:b/>
          <w:bCs/>
          <w:sz w:val="20"/>
        </w:rPr>
        <w:t xml:space="preserve">b) až g) </w:t>
      </w:r>
      <w:r>
        <w:rPr>
          <w:rFonts w:asciiTheme="majorHAnsi" w:hAnsiTheme="majorHAnsi"/>
          <w:sz w:val="20"/>
        </w:rPr>
        <w:t>doloží reference z jiných zakázek realizovaných dodavatelem</w:t>
      </w:r>
    </w:p>
    <w:p w14:paraId="2FA95B9F" w14:textId="77777777" w:rsidR="006C30ED" w:rsidRDefault="006C30ED" w:rsidP="00623967">
      <w:pPr>
        <w:pStyle w:val="Odstavecseseznamem"/>
        <w:numPr>
          <w:ilvl w:val="2"/>
          <w:numId w:val="26"/>
        </w:numPr>
        <w:spacing w:before="120" w:after="120" w:line="240" w:lineRule="auto"/>
        <w:jc w:val="both"/>
        <w:rPr>
          <w:rFonts w:asciiTheme="majorHAnsi" w:hAnsiTheme="majorHAnsi"/>
          <w:sz w:val="20"/>
        </w:rPr>
      </w:pPr>
      <w:r>
        <w:rPr>
          <w:rFonts w:asciiTheme="majorHAnsi" w:hAnsiTheme="majorHAnsi"/>
          <w:sz w:val="20"/>
        </w:rPr>
        <w:t xml:space="preserve">V bodě </w:t>
      </w:r>
      <w:r>
        <w:rPr>
          <w:rFonts w:asciiTheme="majorHAnsi" w:hAnsiTheme="majorHAnsi"/>
          <w:b/>
          <w:bCs/>
          <w:sz w:val="20"/>
        </w:rPr>
        <w:t>h)</w:t>
      </w:r>
      <w:r>
        <w:rPr>
          <w:rFonts w:asciiTheme="majorHAnsi" w:hAnsiTheme="majorHAnsi"/>
          <w:sz w:val="20"/>
        </w:rPr>
        <w:t xml:space="preserve"> doloží kopii platných certifikací</w:t>
      </w:r>
    </w:p>
    <w:p w14:paraId="0F2CAE5E" w14:textId="77777777" w:rsidR="006C30ED" w:rsidRPr="00567DD2" w:rsidRDefault="006C30ED" w:rsidP="006C30ED">
      <w:pPr>
        <w:pStyle w:val="Odstavecseseznamem"/>
        <w:rPr>
          <w:rFonts w:asciiTheme="majorHAnsi" w:hAnsiTheme="majorHAnsi"/>
          <w:sz w:val="20"/>
        </w:rPr>
      </w:pPr>
    </w:p>
    <w:p w14:paraId="402A0A30" w14:textId="77777777" w:rsidR="006C30ED" w:rsidRPr="008D55D0" w:rsidRDefault="006C30ED" w:rsidP="008D55D0">
      <w:pPr>
        <w:pStyle w:val="Nadpis4"/>
        <w:jc w:val="left"/>
        <w:rPr>
          <w:sz w:val="24"/>
          <w:szCs w:val="24"/>
        </w:rPr>
      </w:pPr>
      <w:r w:rsidRPr="008D55D0">
        <w:rPr>
          <w:sz w:val="24"/>
          <w:szCs w:val="24"/>
        </w:rPr>
        <w:t>Předpokládaný rozsah čerpání plnění pro tuto službu činí 16 člověkohodin / měsíc.</w:t>
      </w:r>
    </w:p>
    <w:p w14:paraId="27D5BC90" w14:textId="77777777" w:rsidR="006C30ED" w:rsidRDefault="006C30ED" w:rsidP="006C30ED">
      <w:pPr>
        <w:rPr>
          <w:rFonts w:asciiTheme="majorHAnsi" w:hAnsiTheme="majorHAnsi"/>
        </w:rPr>
      </w:pPr>
    </w:p>
    <w:p w14:paraId="4DAFB415" w14:textId="77777777" w:rsidR="006C30ED" w:rsidRDefault="006C30ED" w:rsidP="006C30ED">
      <w:pPr>
        <w:rPr>
          <w:rFonts w:asciiTheme="majorHAnsi" w:hAnsiTheme="majorHAnsi"/>
        </w:rPr>
      </w:pPr>
    </w:p>
    <w:p w14:paraId="689C6650" w14:textId="77777777" w:rsidR="006C30ED" w:rsidRDefault="006C30ED" w:rsidP="006C30ED">
      <w:pPr>
        <w:spacing w:after="160" w:line="256" w:lineRule="auto"/>
        <w:rPr>
          <w:rFonts w:asciiTheme="majorHAnsi" w:eastAsiaTheme="majorEastAsia" w:hAnsiTheme="majorHAnsi" w:cstheme="majorBidi"/>
          <w:color w:val="243F60" w:themeColor="accent1" w:themeShade="7F"/>
        </w:rPr>
      </w:pPr>
      <w:r>
        <w:br w:type="page"/>
      </w:r>
      <w:bookmarkStart w:id="18" w:name="_Toc400626028"/>
    </w:p>
    <w:p w14:paraId="530DFF5A" w14:textId="77777777" w:rsidR="006C30ED" w:rsidRDefault="006C30ED" w:rsidP="008D55D0">
      <w:pPr>
        <w:pStyle w:val="Nadpis3"/>
        <w:jc w:val="left"/>
      </w:pPr>
      <w:bookmarkStart w:id="19" w:name="_Toc38610933"/>
      <w:bookmarkStart w:id="20" w:name="_Toc38618506"/>
      <w:r>
        <w:lastRenderedPageBreak/>
        <w:t>Služba: Specialista síťové infrastruktury</w:t>
      </w:r>
      <w:bookmarkEnd w:id="18"/>
      <w:bookmarkEnd w:id="19"/>
      <w:bookmarkEnd w:id="20"/>
    </w:p>
    <w:p w14:paraId="282CD4A7" w14:textId="77777777" w:rsidR="006C30ED" w:rsidRPr="00CE1034" w:rsidRDefault="006C30ED" w:rsidP="00CE1034">
      <w:pPr>
        <w:pStyle w:val="Nadpis4"/>
        <w:jc w:val="left"/>
        <w:rPr>
          <w:sz w:val="20"/>
          <w:szCs w:val="18"/>
        </w:rPr>
      </w:pPr>
      <w:r w:rsidRPr="00CE1034">
        <w:rPr>
          <w:sz w:val="20"/>
          <w:szCs w:val="18"/>
        </w:rPr>
        <w:t>Primárním předmětem této služby je zajištění profesionálních odborných služeb ICT dle konkrétních potřeb Zadavatele v oblasti problematiky síťové infrastruktury pro Zadavatele, příp. celý rezort Zadavatele v souladu se závaznými standardy a principy Zadavatele. Zejména se jedná o:</w:t>
      </w:r>
    </w:p>
    <w:p w14:paraId="5AE6C3B0" w14:textId="77777777" w:rsidR="006C30ED" w:rsidRPr="00CE1034" w:rsidRDefault="006C30ED" w:rsidP="00623967">
      <w:pPr>
        <w:pStyle w:val="Odstavecseseznamem"/>
        <w:numPr>
          <w:ilvl w:val="1"/>
          <w:numId w:val="27"/>
        </w:numPr>
        <w:spacing w:before="120" w:after="120" w:line="240" w:lineRule="auto"/>
        <w:jc w:val="both"/>
        <w:rPr>
          <w:rFonts w:asciiTheme="majorHAnsi" w:hAnsiTheme="majorHAnsi"/>
          <w:sz w:val="18"/>
          <w:szCs w:val="20"/>
        </w:rPr>
      </w:pPr>
      <w:r w:rsidRPr="00CE1034">
        <w:rPr>
          <w:rFonts w:asciiTheme="majorHAnsi" w:hAnsiTheme="majorHAnsi"/>
          <w:sz w:val="18"/>
          <w:szCs w:val="20"/>
        </w:rPr>
        <w:t>monitoring aktuálních standardů a technických a technologických řešení v oblasti předmětné činnosti a návrhy jejich aplikace do prostředí Zadavatele;</w:t>
      </w:r>
    </w:p>
    <w:p w14:paraId="61EE198B" w14:textId="77777777" w:rsidR="006C30ED" w:rsidRPr="00CE1034" w:rsidRDefault="006C30ED" w:rsidP="00623967">
      <w:pPr>
        <w:pStyle w:val="Odstavecseseznamem"/>
        <w:numPr>
          <w:ilvl w:val="1"/>
          <w:numId w:val="27"/>
        </w:numPr>
        <w:spacing w:before="120" w:after="120" w:line="240" w:lineRule="auto"/>
        <w:jc w:val="both"/>
        <w:rPr>
          <w:rFonts w:asciiTheme="majorHAnsi" w:hAnsiTheme="majorHAnsi"/>
          <w:sz w:val="18"/>
          <w:szCs w:val="20"/>
        </w:rPr>
      </w:pPr>
      <w:r w:rsidRPr="00CE1034">
        <w:rPr>
          <w:rFonts w:asciiTheme="majorHAnsi" w:hAnsiTheme="majorHAnsi"/>
          <w:sz w:val="18"/>
          <w:szCs w:val="20"/>
        </w:rPr>
        <w:t>návrhy koncepce komplexního řešení síťové infrastruktury (Centrální řízení provozu, nasazení QoS, BGP apod.);</w:t>
      </w:r>
    </w:p>
    <w:p w14:paraId="0656C4D6" w14:textId="77777777" w:rsidR="006C30ED" w:rsidRPr="00CE1034" w:rsidRDefault="006C30ED" w:rsidP="00623967">
      <w:pPr>
        <w:pStyle w:val="Odstavecseseznamem"/>
        <w:numPr>
          <w:ilvl w:val="1"/>
          <w:numId w:val="27"/>
        </w:numPr>
        <w:spacing w:before="120" w:after="120" w:line="240" w:lineRule="auto"/>
        <w:jc w:val="both"/>
        <w:rPr>
          <w:rFonts w:asciiTheme="majorHAnsi" w:hAnsiTheme="majorHAnsi"/>
          <w:sz w:val="18"/>
          <w:szCs w:val="20"/>
        </w:rPr>
      </w:pPr>
      <w:r w:rsidRPr="00CE1034">
        <w:rPr>
          <w:rFonts w:asciiTheme="majorHAnsi" w:hAnsiTheme="majorHAnsi"/>
          <w:sz w:val="18"/>
          <w:szCs w:val="20"/>
        </w:rPr>
        <w:t>návrhy a optimalizace řešení síťové infrastruktury ExtremeNetworks a Fortinet včetně posouzení výhodnosti jednolitých variant;</w:t>
      </w:r>
    </w:p>
    <w:p w14:paraId="49CA0954" w14:textId="77777777" w:rsidR="006C30ED" w:rsidRPr="00CE1034" w:rsidRDefault="006C30ED" w:rsidP="00623967">
      <w:pPr>
        <w:pStyle w:val="Odstavecseseznamem"/>
        <w:numPr>
          <w:ilvl w:val="1"/>
          <w:numId w:val="27"/>
        </w:numPr>
        <w:spacing w:before="120" w:after="120" w:line="240" w:lineRule="auto"/>
        <w:jc w:val="both"/>
        <w:rPr>
          <w:rFonts w:asciiTheme="majorHAnsi" w:hAnsiTheme="majorHAnsi"/>
          <w:sz w:val="18"/>
          <w:szCs w:val="20"/>
        </w:rPr>
      </w:pPr>
      <w:r w:rsidRPr="00CE1034">
        <w:rPr>
          <w:rFonts w:asciiTheme="majorHAnsi" w:hAnsiTheme="majorHAnsi"/>
          <w:sz w:val="18"/>
          <w:szCs w:val="20"/>
        </w:rPr>
        <w:t>realizační řešení nasazování, konfigurace a správy aktivních prvků síťové infrastruktury;</w:t>
      </w:r>
    </w:p>
    <w:p w14:paraId="66D4AF35" w14:textId="77777777" w:rsidR="006C30ED" w:rsidRPr="00CE1034" w:rsidRDefault="006C30ED" w:rsidP="00623967">
      <w:pPr>
        <w:pStyle w:val="Odstavecseseznamem"/>
        <w:numPr>
          <w:ilvl w:val="1"/>
          <w:numId w:val="27"/>
        </w:numPr>
        <w:spacing w:before="120" w:after="120" w:line="240" w:lineRule="auto"/>
        <w:jc w:val="both"/>
        <w:rPr>
          <w:rFonts w:asciiTheme="majorHAnsi" w:hAnsiTheme="majorHAnsi"/>
          <w:sz w:val="18"/>
          <w:szCs w:val="20"/>
        </w:rPr>
      </w:pPr>
      <w:r w:rsidRPr="00CE1034">
        <w:rPr>
          <w:rFonts w:asciiTheme="majorHAnsi" w:hAnsiTheme="majorHAnsi"/>
          <w:sz w:val="18"/>
          <w:szCs w:val="20"/>
        </w:rPr>
        <w:t>návrhy řešení a realizace nasazování řešení a správy dohledových nástrojů síťové infrastruktury;</w:t>
      </w:r>
    </w:p>
    <w:p w14:paraId="08528057" w14:textId="77777777" w:rsidR="006C30ED" w:rsidRPr="00CE1034" w:rsidRDefault="006C30ED" w:rsidP="00623967">
      <w:pPr>
        <w:pStyle w:val="Odstavecseseznamem"/>
        <w:numPr>
          <w:ilvl w:val="1"/>
          <w:numId w:val="27"/>
        </w:numPr>
        <w:spacing w:before="120" w:after="120" w:line="240" w:lineRule="auto"/>
        <w:jc w:val="both"/>
        <w:rPr>
          <w:rFonts w:asciiTheme="majorHAnsi" w:hAnsiTheme="majorHAnsi"/>
          <w:sz w:val="18"/>
          <w:szCs w:val="20"/>
        </w:rPr>
      </w:pPr>
      <w:r w:rsidRPr="00CE1034">
        <w:rPr>
          <w:rFonts w:asciiTheme="majorHAnsi" w:hAnsiTheme="majorHAnsi"/>
          <w:sz w:val="18"/>
          <w:szCs w:val="20"/>
        </w:rPr>
        <w:t>návrhy řešení a realizace integrace prvků síťové infrastruktury do dohledových nástrojů včetně definic sledovaných performance charakteristik;</w:t>
      </w:r>
    </w:p>
    <w:p w14:paraId="60123549" w14:textId="77777777" w:rsidR="006C30ED" w:rsidRPr="00CE1034" w:rsidRDefault="006C30ED" w:rsidP="00623967">
      <w:pPr>
        <w:pStyle w:val="Odstavecseseznamem"/>
        <w:numPr>
          <w:ilvl w:val="1"/>
          <w:numId w:val="27"/>
        </w:numPr>
        <w:spacing w:before="120" w:after="120" w:line="240" w:lineRule="auto"/>
        <w:jc w:val="both"/>
        <w:rPr>
          <w:rFonts w:asciiTheme="majorHAnsi" w:hAnsiTheme="majorHAnsi"/>
          <w:sz w:val="18"/>
          <w:szCs w:val="20"/>
        </w:rPr>
      </w:pPr>
      <w:r w:rsidRPr="00CE1034">
        <w:rPr>
          <w:rFonts w:asciiTheme="majorHAnsi" w:hAnsiTheme="majorHAnsi"/>
          <w:sz w:val="18"/>
          <w:szCs w:val="20"/>
        </w:rPr>
        <w:t>analýza a zpracování zpráv nestandardních stavů zjištěných dohledovými nástroji včetně návrhů jejich řešení;</w:t>
      </w:r>
    </w:p>
    <w:p w14:paraId="35932DC0" w14:textId="77777777" w:rsidR="006C30ED" w:rsidRPr="00CE1034" w:rsidRDefault="006C30ED" w:rsidP="00623967">
      <w:pPr>
        <w:pStyle w:val="Odstavecseseznamem"/>
        <w:numPr>
          <w:ilvl w:val="1"/>
          <w:numId w:val="27"/>
        </w:numPr>
        <w:spacing w:before="120" w:after="120" w:line="240" w:lineRule="auto"/>
        <w:jc w:val="both"/>
        <w:rPr>
          <w:rFonts w:asciiTheme="majorHAnsi" w:hAnsiTheme="majorHAnsi"/>
          <w:sz w:val="18"/>
          <w:szCs w:val="20"/>
        </w:rPr>
      </w:pPr>
      <w:r w:rsidRPr="00CE1034">
        <w:rPr>
          <w:rFonts w:asciiTheme="majorHAnsi" w:hAnsiTheme="majorHAnsi"/>
          <w:sz w:val="18"/>
          <w:szCs w:val="20"/>
        </w:rPr>
        <w:t>posuzování a připomínkování přípravné a realizační dokumentace projektů a provozní dokumentace z pohledu předmětné služby;</w:t>
      </w:r>
    </w:p>
    <w:p w14:paraId="6A4EFEBB" w14:textId="77777777" w:rsidR="006C30ED" w:rsidRPr="00CE1034" w:rsidRDefault="006C30ED" w:rsidP="00623967">
      <w:pPr>
        <w:pStyle w:val="Odstavecseseznamem"/>
        <w:numPr>
          <w:ilvl w:val="1"/>
          <w:numId w:val="27"/>
        </w:numPr>
        <w:spacing w:before="120" w:after="120" w:line="240" w:lineRule="auto"/>
        <w:jc w:val="both"/>
        <w:rPr>
          <w:rFonts w:asciiTheme="majorHAnsi" w:hAnsiTheme="majorHAnsi"/>
          <w:sz w:val="18"/>
          <w:szCs w:val="20"/>
        </w:rPr>
      </w:pPr>
      <w:r w:rsidRPr="00CE1034">
        <w:rPr>
          <w:rFonts w:asciiTheme="majorHAnsi" w:hAnsiTheme="majorHAnsi"/>
          <w:sz w:val="18"/>
          <w:szCs w:val="20"/>
        </w:rPr>
        <w:t>poskytování součinnosti, konzultací a informací Dodavatelům ICT řešení v souladu s předmětnou službou v průběhu analýzy, návrhu řešení, realizace, akceptace a předávání do provozu;</w:t>
      </w:r>
    </w:p>
    <w:p w14:paraId="738F3FEB" w14:textId="77777777" w:rsidR="006C30ED" w:rsidRPr="00CE1034" w:rsidRDefault="006C30ED" w:rsidP="00623967">
      <w:pPr>
        <w:pStyle w:val="Odstavecseseznamem"/>
        <w:numPr>
          <w:ilvl w:val="1"/>
          <w:numId w:val="27"/>
        </w:numPr>
        <w:spacing w:before="120" w:after="120" w:line="240" w:lineRule="auto"/>
        <w:jc w:val="both"/>
        <w:rPr>
          <w:rFonts w:asciiTheme="majorHAnsi" w:hAnsiTheme="majorHAnsi"/>
          <w:sz w:val="18"/>
          <w:szCs w:val="20"/>
        </w:rPr>
      </w:pPr>
      <w:r w:rsidRPr="00CE1034">
        <w:rPr>
          <w:rFonts w:asciiTheme="majorHAnsi" w:hAnsiTheme="majorHAnsi"/>
          <w:sz w:val="18"/>
          <w:szCs w:val="20"/>
        </w:rPr>
        <w:t>poskytování vstupů do dokumentace veřejných zakázek, zejména požadavků vycházejících z předmětné služby a jejich souladu s platnou legislativou;</w:t>
      </w:r>
    </w:p>
    <w:p w14:paraId="59942177" w14:textId="77777777" w:rsidR="006C30ED" w:rsidRPr="00CE1034" w:rsidRDefault="006C30ED" w:rsidP="00623967">
      <w:pPr>
        <w:pStyle w:val="Odstavecseseznamem"/>
        <w:numPr>
          <w:ilvl w:val="1"/>
          <w:numId w:val="27"/>
        </w:numPr>
        <w:spacing w:before="120" w:after="120" w:line="240" w:lineRule="auto"/>
        <w:jc w:val="both"/>
        <w:rPr>
          <w:rFonts w:asciiTheme="majorHAnsi" w:hAnsiTheme="majorHAnsi"/>
          <w:sz w:val="18"/>
          <w:szCs w:val="20"/>
        </w:rPr>
      </w:pPr>
      <w:r w:rsidRPr="00CE1034">
        <w:rPr>
          <w:rFonts w:asciiTheme="majorHAnsi" w:hAnsiTheme="majorHAnsi"/>
          <w:sz w:val="18"/>
          <w:szCs w:val="20"/>
        </w:rPr>
        <w:t>poskytování součinnosti v souladu s předmětnou službou při plánování, navrhování a řešení vývoje a změn agendových systémů a technologických řešení v souladu s předmětnou službou;</w:t>
      </w:r>
    </w:p>
    <w:p w14:paraId="22D4BF41" w14:textId="77777777" w:rsidR="006C30ED" w:rsidRPr="00CE1034" w:rsidRDefault="006C30ED" w:rsidP="00623967">
      <w:pPr>
        <w:pStyle w:val="Odstavecseseznamem"/>
        <w:numPr>
          <w:ilvl w:val="1"/>
          <w:numId w:val="27"/>
        </w:numPr>
        <w:spacing w:before="120" w:after="120" w:line="240" w:lineRule="auto"/>
        <w:jc w:val="both"/>
        <w:rPr>
          <w:rFonts w:asciiTheme="majorHAnsi" w:hAnsiTheme="majorHAnsi"/>
          <w:sz w:val="18"/>
          <w:szCs w:val="20"/>
        </w:rPr>
      </w:pPr>
      <w:r w:rsidRPr="00CE1034">
        <w:rPr>
          <w:rFonts w:asciiTheme="majorHAnsi" w:hAnsiTheme="majorHAnsi"/>
          <w:sz w:val="18"/>
          <w:szCs w:val="20"/>
        </w:rPr>
        <w:t>poskytování součinnosti při tvorbě a udržování metodiky a interních předpisů Zadavatele;</w:t>
      </w:r>
    </w:p>
    <w:p w14:paraId="56B9DF1A" w14:textId="77777777" w:rsidR="006C30ED" w:rsidRPr="00CE1034" w:rsidRDefault="006C30ED" w:rsidP="00623967">
      <w:pPr>
        <w:pStyle w:val="Odstavecseseznamem"/>
        <w:numPr>
          <w:ilvl w:val="1"/>
          <w:numId w:val="27"/>
        </w:numPr>
        <w:spacing w:before="120" w:after="120" w:line="240" w:lineRule="auto"/>
        <w:jc w:val="both"/>
        <w:rPr>
          <w:rFonts w:asciiTheme="majorHAnsi" w:hAnsiTheme="majorHAnsi"/>
          <w:sz w:val="18"/>
          <w:szCs w:val="20"/>
        </w:rPr>
      </w:pPr>
      <w:r w:rsidRPr="00CE1034">
        <w:rPr>
          <w:rFonts w:asciiTheme="majorHAnsi" w:hAnsiTheme="majorHAnsi"/>
          <w:sz w:val="18"/>
          <w:szCs w:val="20"/>
        </w:rPr>
        <w:t>ukládání a správa dokumentace spojené s předmětnou činností v příslušné elektronické knihovně Zadavatele;</w:t>
      </w:r>
    </w:p>
    <w:p w14:paraId="33B0D504" w14:textId="77777777" w:rsidR="006C30ED" w:rsidRPr="00CE1034" w:rsidRDefault="006C30ED" w:rsidP="00623967">
      <w:pPr>
        <w:pStyle w:val="Odstavecseseznamem"/>
        <w:numPr>
          <w:ilvl w:val="1"/>
          <w:numId w:val="27"/>
        </w:numPr>
        <w:spacing w:before="120" w:after="120" w:line="240" w:lineRule="auto"/>
        <w:jc w:val="both"/>
        <w:rPr>
          <w:rFonts w:asciiTheme="majorHAnsi" w:hAnsiTheme="majorHAnsi"/>
          <w:sz w:val="18"/>
          <w:szCs w:val="20"/>
        </w:rPr>
      </w:pPr>
      <w:r w:rsidRPr="00CE1034">
        <w:rPr>
          <w:rFonts w:asciiTheme="majorHAnsi" w:hAnsiTheme="majorHAnsi"/>
          <w:sz w:val="18"/>
          <w:szCs w:val="20"/>
        </w:rPr>
        <w:t>řídit se platnou legislativou a vnitřními předpisy Zadavatele a plnit odborné úkoly v oblasti předmětné služby zadané Zadavatelem.</w:t>
      </w:r>
    </w:p>
    <w:p w14:paraId="21E8DBDD" w14:textId="77777777" w:rsidR="006C30ED" w:rsidRPr="00CE1034" w:rsidRDefault="006C30ED" w:rsidP="00623967">
      <w:pPr>
        <w:pStyle w:val="Odstavecseseznamem"/>
        <w:numPr>
          <w:ilvl w:val="1"/>
          <w:numId w:val="27"/>
        </w:numPr>
        <w:spacing w:before="120" w:after="120" w:line="240" w:lineRule="auto"/>
        <w:jc w:val="both"/>
        <w:rPr>
          <w:rFonts w:asciiTheme="majorHAnsi" w:hAnsiTheme="majorHAnsi"/>
          <w:sz w:val="18"/>
          <w:szCs w:val="20"/>
        </w:rPr>
      </w:pPr>
      <w:r w:rsidRPr="00CE1034">
        <w:rPr>
          <w:rFonts w:asciiTheme="majorHAnsi" w:hAnsiTheme="majorHAnsi"/>
          <w:sz w:val="18"/>
          <w:szCs w:val="20"/>
        </w:rPr>
        <w:t>Technik musí ovládat český jazyk slovem i písmem anebo dodavatel zajistí na své náklady překladatele</w:t>
      </w:r>
    </w:p>
    <w:p w14:paraId="7D4765DA" w14:textId="77777777" w:rsidR="006C30ED" w:rsidRPr="00CE1034" w:rsidRDefault="006C30ED" w:rsidP="00623967">
      <w:pPr>
        <w:pStyle w:val="Odstavecseseznamem"/>
        <w:numPr>
          <w:ilvl w:val="1"/>
          <w:numId w:val="27"/>
        </w:numPr>
        <w:spacing w:before="120" w:after="120" w:line="240" w:lineRule="auto"/>
        <w:jc w:val="both"/>
        <w:rPr>
          <w:rFonts w:asciiTheme="majorHAnsi" w:hAnsiTheme="majorHAnsi"/>
          <w:sz w:val="18"/>
          <w:szCs w:val="20"/>
        </w:rPr>
      </w:pPr>
      <w:r w:rsidRPr="00CE1034">
        <w:rPr>
          <w:rFonts w:asciiTheme="majorHAnsi" w:hAnsiTheme="majorHAnsi"/>
          <w:sz w:val="18"/>
          <w:szCs w:val="20"/>
        </w:rPr>
        <w:t>Technik bude pracovat v místě pracoviště zadavatele, Sokolovská 394/17, Praha 8, 18600</w:t>
      </w:r>
    </w:p>
    <w:p w14:paraId="371B61B8" w14:textId="77777777" w:rsidR="006C30ED" w:rsidRDefault="006C30ED" w:rsidP="006C30ED">
      <w:pPr>
        <w:pStyle w:val="Odstavecseseznamem"/>
        <w:rPr>
          <w:rFonts w:asciiTheme="majorHAnsi" w:hAnsiTheme="majorHAnsi"/>
          <w:sz w:val="20"/>
        </w:rPr>
      </w:pPr>
    </w:p>
    <w:p w14:paraId="30809DB2" w14:textId="77777777" w:rsidR="006C30ED" w:rsidRDefault="006C30ED" w:rsidP="00CE1034">
      <w:pPr>
        <w:pStyle w:val="Nadpis4"/>
        <w:jc w:val="left"/>
      </w:pPr>
      <w:r>
        <w:t>Požadovaná prokazatelná úroveň znalostí pro tuto službu:</w:t>
      </w:r>
    </w:p>
    <w:p w14:paraId="512E84F0" w14:textId="77777777" w:rsidR="006C30ED" w:rsidRDefault="006C30ED" w:rsidP="00623967">
      <w:pPr>
        <w:pStyle w:val="Odstavecseseznamem"/>
        <w:numPr>
          <w:ilvl w:val="1"/>
          <w:numId w:val="28"/>
        </w:numPr>
        <w:spacing w:before="120" w:after="120" w:line="240" w:lineRule="auto"/>
        <w:jc w:val="both"/>
        <w:rPr>
          <w:rFonts w:asciiTheme="majorHAnsi" w:hAnsiTheme="majorHAnsi"/>
          <w:sz w:val="20"/>
        </w:rPr>
      </w:pPr>
      <w:r>
        <w:rPr>
          <w:rFonts w:asciiTheme="majorHAnsi" w:hAnsiTheme="majorHAnsi"/>
          <w:sz w:val="20"/>
        </w:rPr>
        <w:t>minimálně řádně ukončené středoškolské vzdělání s maturitou;</w:t>
      </w:r>
    </w:p>
    <w:p w14:paraId="00AECBC6" w14:textId="77777777" w:rsidR="006C30ED" w:rsidRDefault="006C30ED" w:rsidP="00623967">
      <w:pPr>
        <w:pStyle w:val="Odstavecseseznamem"/>
        <w:numPr>
          <w:ilvl w:val="1"/>
          <w:numId w:val="28"/>
        </w:numPr>
        <w:spacing w:before="120" w:after="120" w:line="240" w:lineRule="auto"/>
        <w:jc w:val="both"/>
        <w:rPr>
          <w:rFonts w:asciiTheme="majorHAnsi" w:hAnsiTheme="majorHAnsi"/>
          <w:sz w:val="20"/>
        </w:rPr>
      </w:pPr>
      <w:r>
        <w:rPr>
          <w:rFonts w:asciiTheme="majorHAnsi" w:hAnsiTheme="majorHAnsi"/>
          <w:sz w:val="20"/>
        </w:rPr>
        <w:t>znalost architektury a technologií síťové infrastruktury na odborné úrovni;</w:t>
      </w:r>
    </w:p>
    <w:p w14:paraId="4CCC2393" w14:textId="77777777" w:rsidR="006C30ED" w:rsidRDefault="006C30ED" w:rsidP="00623967">
      <w:pPr>
        <w:pStyle w:val="Odstavecseseznamem"/>
        <w:numPr>
          <w:ilvl w:val="1"/>
          <w:numId w:val="28"/>
        </w:numPr>
        <w:spacing w:before="120" w:after="120" w:line="240" w:lineRule="auto"/>
        <w:jc w:val="both"/>
        <w:rPr>
          <w:rFonts w:asciiTheme="majorHAnsi" w:hAnsiTheme="majorHAnsi"/>
          <w:sz w:val="20"/>
        </w:rPr>
      </w:pPr>
      <w:r>
        <w:rPr>
          <w:rFonts w:asciiTheme="majorHAnsi" w:hAnsiTheme="majorHAnsi"/>
          <w:sz w:val="20"/>
        </w:rPr>
        <w:t>znalost infrastrukturních komponent ExtremeNetworks a Fortinet na odborné úrovni;</w:t>
      </w:r>
    </w:p>
    <w:p w14:paraId="4E7DA488" w14:textId="77777777" w:rsidR="006C30ED" w:rsidRDefault="006C30ED" w:rsidP="00623967">
      <w:pPr>
        <w:pStyle w:val="Odstavecseseznamem"/>
        <w:numPr>
          <w:ilvl w:val="1"/>
          <w:numId w:val="28"/>
        </w:numPr>
        <w:spacing w:before="120" w:after="120" w:line="240" w:lineRule="auto"/>
        <w:jc w:val="both"/>
        <w:rPr>
          <w:rFonts w:asciiTheme="majorHAnsi" w:hAnsiTheme="majorHAnsi"/>
          <w:sz w:val="20"/>
        </w:rPr>
      </w:pPr>
      <w:r>
        <w:rPr>
          <w:rFonts w:asciiTheme="majorHAnsi" w:hAnsiTheme="majorHAnsi"/>
          <w:sz w:val="20"/>
        </w:rPr>
        <w:t>znalost standardů informační bezpečnosti síťové infrastruktury;</w:t>
      </w:r>
    </w:p>
    <w:p w14:paraId="451DCA73" w14:textId="77777777" w:rsidR="006C30ED" w:rsidRDefault="006C30ED" w:rsidP="00623967">
      <w:pPr>
        <w:pStyle w:val="Odstavecseseznamem"/>
        <w:numPr>
          <w:ilvl w:val="1"/>
          <w:numId w:val="28"/>
        </w:numPr>
        <w:spacing w:before="120" w:after="120" w:line="240" w:lineRule="auto"/>
        <w:jc w:val="both"/>
        <w:rPr>
          <w:rFonts w:asciiTheme="majorHAnsi" w:hAnsiTheme="majorHAnsi"/>
          <w:sz w:val="20"/>
        </w:rPr>
      </w:pPr>
      <w:r>
        <w:rPr>
          <w:rFonts w:asciiTheme="majorHAnsi" w:hAnsiTheme="majorHAnsi"/>
          <w:sz w:val="20"/>
        </w:rPr>
        <w:t>znalost standardů dohledových nástrojů síťové infrastruktury;</w:t>
      </w:r>
    </w:p>
    <w:p w14:paraId="22EC7DD6" w14:textId="77777777" w:rsidR="006C30ED" w:rsidRDefault="006C30ED" w:rsidP="00623967">
      <w:pPr>
        <w:pStyle w:val="Odstavecseseznamem"/>
        <w:numPr>
          <w:ilvl w:val="1"/>
          <w:numId w:val="28"/>
        </w:numPr>
        <w:spacing w:before="120" w:after="120" w:line="240" w:lineRule="auto"/>
        <w:jc w:val="both"/>
        <w:rPr>
          <w:rFonts w:asciiTheme="majorHAnsi" w:hAnsiTheme="majorHAnsi"/>
          <w:sz w:val="20"/>
        </w:rPr>
      </w:pPr>
      <w:r>
        <w:rPr>
          <w:rFonts w:asciiTheme="majorHAnsi" w:hAnsiTheme="majorHAnsi"/>
          <w:sz w:val="20"/>
        </w:rPr>
        <w:t>znalost tvorby podkladů, výstupů a další dokumentace v českém jazyce na odborné úrovni a dobré komunikační schopnosti;</w:t>
      </w:r>
    </w:p>
    <w:p w14:paraId="65A44F56" w14:textId="77777777" w:rsidR="006C30ED" w:rsidRDefault="006C30ED" w:rsidP="00623967">
      <w:pPr>
        <w:pStyle w:val="Odstavecseseznamem"/>
        <w:numPr>
          <w:ilvl w:val="1"/>
          <w:numId w:val="28"/>
        </w:numPr>
        <w:spacing w:before="120" w:after="120" w:line="240" w:lineRule="auto"/>
        <w:jc w:val="both"/>
        <w:rPr>
          <w:rFonts w:asciiTheme="majorHAnsi" w:hAnsiTheme="majorHAnsi"/>
          <w:sz w:val="20"/>
        </w:rPr>
      </w:pPr>
      <w:r>
        <w:rPr>
          <w:rFonts w:asciiTheme="majorHAnsi" w:hAnsiTheme="majorHAnsi"/>
          <w:sz w:val="20"/>
        </w:rPr>
        <w:t>Certifikace</w:t>
      </w:r>
    </w:p>
    <w:p w14:paraId="6B8472DA" w14:textId="77777777" w:rsidR="006C30ED" w:rsidRDefault="006C30ED" w:rsidP="00623967">
      <w:pPr>
        <w:pStyle w:val="Odstavecseseznamem"/>
        <w:numPr>
          <w:ilvl w:val="2"/>
          <w:numId w:val="28"/>
        </w:numPr>
        <w:spacing w:before="120" w:after="120" w:line="240" w:lineRule="auto"/>
        <w:jc w:val="both"/>
        <w:rPr>
          <w:rFonts w:asciiTheme="majorHAnsi" w:hAnsiTheme="majorHAnsi"/>
          <w:sz w:val="20"/>
        </w:rPr>
      </w:pPr>
      <w:r>
        <w:rPr>
          <w:rFonts w:asciiTheme="majorHAnsi" w:hAnsiTheme="majorHAnsi"/>
          <w:sz w:val="20"/>
        </w:rPr>
        <w:t>Fortinet NSE 4 Network Security Professional;</w:t>
      </w:r>
    </w:p>
    <w:p w14:paraId="53370284" w14:textId="77777777" w:rsidR="006C30ED" w:rsidRDefault="006C30ED" w:rsidP="00623967">
      <w:pPr>
        <w:pStyle w:val="Odstavecseseznamem"/>
        <w:numPr>
          <w:ilvl w:val="2"/>
          <w:numId w:val="28"/>
        </w:numPr>
        <w:spacing w:before="120" w:after="120" w:line="240" w:lineRule="auto"/>
        <w:jc w:val="both"/>
        <w:rPr>
          <w:rFonts w:asciiTheme="majorHAnsi" w:hAnsiTheme="majorHAnsi"/>
          <w:sz w:val="20"/>
        </w:rPr>
      </w:pPr>
      <w:r>
        <w:rPr>
          <w:rFonts w:asciiTheme="majorHAnsi" w:hAnsiTheme="majorHAnsi"/>
          <w:sz w:val="20"/>
        </w:rPr>
        <w:t>Extreme Campus EXOS Switching &amp; Routing;</w:t>
      </w:r>
    </w:p>
    <w:p w14:paraId="00685C65" w14:textId="77777777" w:rsidR="006C30ED" w:rsidRDefault="006C30ED" w:rsidP="00623967">
      <w:pPr>
        <w:pStyle w:val="Odstavecseseznamem"/>
        <w:numPr>
          <w:ilvl w:val="2"/>
          <w:numId w:val="28"/>
        </w:numPr>
        <w:spacing w:before="120" w:after="120" w:line="240" w:lineRule="auto"/>
        <w:jc w:val="both"/>
        <w:rPr>
          <w:rFonts w:asciiTheme="majorHAnsi" w:hAnsiTheme="majorHAnsi"/>
          <w:sz w:val="20"/>
        </w:rPr>
      </w:pPr>
      <w:r>
        <w:rPr>
          <w:rFonts w:asciiTheme="majorHAnsi" w:hAnsiTheme="majorHAnsi"/>
          <w:sz w:val="20"/>
        </w:rPr>
        <w:t>Extreme Access Wireless;</w:t>
      </w:r>
    </w:p>
    <w:p w14:paraId="3EAD4B62" w14:textId="77777777" w:rsidR="006C30ED" w:rsidRDefault="006C30ED" w:rsidP="00623967">
      <w:pPr>
        <w:pStyle w:val="Odstavecseseznamem"/>
        <w:numPr>
          <w:ilvl w:val="2"/>
          <w:numId w:val="28"/>
        </w:numPr>
        <w:spacing w:before="120" w:after="120" w:line="240" w:lineRule="auto"/>
        <w:jc w:val="both"/>
        <w:rPr>
          <w:rFonts w:asciiTheme="majorHAnsi" w:hAnsiTheme="majorHAnsi"/>
          <w:sz w:val="20"/>
        </w:rPr>
      </w:pPr>
      <w:r>
        <w:rPr>
          <w:rFonts w:asciiTheme="majorHAnsi" w:hAnsiTheme="majorHAnsi"/>
          <w:sz w:val="20"/>
        </w:rPr>
        <w:t>Extreme Management Center;</w:t>
      </w:r>
    </w:p>
    <w:p w14:paraId="1931CD64" w14:textId="77777777" w:rsidR="006C30ED" w:rsidRDefault="006C30ED" w:rsidP="00623967">
      <w:pPr>
        <w:pStyle w:val="Odstavecseseznamem"/>
        <w:numPr>
          <w:ilvl w:val="2"/>
          <w:numId w:val="28"/>
        </w:numPr>
        <w:spacing w:before="120" w:after="120" w:line="240" w:lineRule="auto"/>
        <w:jc w:val="both"/>
        <w:rPr>
          <w:rFonts w:asciiTheme="majorHAnsi" w:hAnsiTheme="majorHAnsi"/>
          <w:sz w:val="20"/>
        </w:rPr>
      </w:pPr>
      <w:r>
        <w:rPr>
          <w:rFonts w:asciiTheme="majorHAnsi" w:hAnsiTheme="majorHAnsi"/>
          <w:sz w:val="20"/>
        </w:rPr>
        <w:t>Extreme IP Campus;</w:t>
      </w:r>
    </w:p>
    <w:p w14:paraId="26A12E93" w14:textId="77777777" w:rsidR="006C30ED" w:rsidRDefault="006C30ED" w:rsidP="00623967">
      <w:pPr>
        <w:pStyle w:val="Odstavecseseznamem"/>
        <w:numPr>
          <w:ilvl w:val="1"/>
          <w:numId w:val="28"/>
        </w:numPr>
        <w:spacing w:before="120" w:after="120" w:line="240" w:lineRule="auto"/>
        <w:jc w:val="both"/>
        <w:rPr>
          <w:rFonts w:asciiTheme="majorHAnsi" w:hAnsiTheme="majorHAnsi"/>
          <w:sz w:val="20"/>
        </w:rPr>
      </w:pPr>
      <w:r w:rsidRPr="00427146">
        <w:rPr>
          <w:rFonts w:asciiTheme="majorHAnsi" w:hAnsiTheme="majorHAnsi"/>
          <w:sz w:val="20"/>
        </w:rPr>
        <w:t>Způsob doložení</w:t>
      </w:r>
    </w:p>
    <w:p w14:paraId="10848E8E" w14:textId="77777777" w:rsidR="006C30ED" w:rsidRDefault="006C30ED" w:rsidP="00623967">
      <w:pPr>
        <w:pStyle w:val="Odstavecseseznamem"/>
        <w:numPr>
          <w:ilvl w:val="2"/>
          <w:numId w:val="28"/>
        </w:numPr>
        <w:spacing w:before="120" w:after="120" w:line="240" w:lineRule="auto"/>
        <w:jc w:val="both"/>
        <w:rPr>
          <w:rFonts w:asciiTheme="majorHAnsi" w:hAnsiTheme="majorHAnsi"/>
          <w:sz w:val="20"/>
        </w:rPr>
      </w:pPr>
      <w:r>
        <w:rPr>
          <w:rFonts w:asciiTheme="majorHAnsi" w:hAnsiTheme="majorHAnsi"/>
          <w:sz w:val="20"/>
        </w:rPr>
        <w:t xml:space="preserve">V bodě </w:t>
      </w:r>
      <w:r w:rsidRPr="007E407F">
        <w:rPr>
          <w:rFonts w:asciiTheme="majorHAnsi" w:hAnsiTheme="majorHAnsi"/>
          <w:b/>
          <w:bCs/>
          <w:sz w:val="20"/>
        </w:rPr>
        <w:t>a</w:t>
      </w:r>
      <w:r>
        <w:rPr>
          <w:rFonts w:asciiTheme="majorHAnsi" w:hAnsiTheme="majorHAnsi"/>
          <w:b/>
          <w:bCs/>
          <w:sz w:val="20"/>
        </w:rPr>
        <w:t>)</w:t>
      </w:r>
      <w:r>
        <w:rPr>
          <w:rFonts w:asciiTheme="majorHAnsi" w:hAnsiTheme="majorHAnsi"/>
          <w:sz w:val="20"/>
        </w:rPr>
        <w:t xml:space="preserve"> doloží </w:t>
      </w:r>
      <w:r w:rsidRPr="00427146">
        <w:rPr>
          <w:rFonts w:asciiTheme="majorHAnsi" w:hAnsiTheme="majorHAnsi"/>
          <w:sz w:val="20"/>
        </w:rPr>
        <w:t>profesní životopis člena tým</w:t>
      </w:r>
      <w:r>
        <w:rPr>
          <w:rFonts w:asciiTheme="majorHAnsi" w:hAnsiTheme="majorHAnsi"/>
          <w:sz w:val="20"/>
        </w:rPr>
        <w:t>u a kopii nejvyššího dosaženého vzdělání;</w:t>
      </w:r>
    </w:p>
    <w:p w14:paraId="485D8632" w14:textId="77777777" w:rsidR="006C30ED" w:rsidRDefault="006C30ED" w:rsidP="00623967">
      <w:pPr>
        <w:pStyle w:val="Odstavecseseznamem"/>
        <w:numPr>
          <w:ilvl w:val="2"/>
          <w:numId w:val="28"/>
        </w:numPr>
        <w:spacing w:before="120" w:after="120" w:line="240" w:lineRule="auto"/>
        <w:jc w:val="both"/>
        <w:rPr>
          <w:rFonts w:asciiTheme="majorHAnsi" w:hAnsiTheme="majorHAnsi"/>
          <w:sz w:val="20"/>
        </w:rPr>
      </w:pPr>
      <w:r>
        <w:rPr>
          <w:rFonts w:asciiTheme="majorHAnsi" w:hAnsiTheme="majorHAnsi"/>
          <w:sz w:val="20"/>
        </w:rPr>
        <w:t xml:space="preserve">V bodě </w:t>
      </w:r>
      <w:r>
        <w:rPr>
          <w:rFonts w:asciiTheme="majorHAnsi" w:hAnsiTheme="majorHAnsi"/>
          <w:b/>
          <w:bCs/>
          <w:sz w:val="20"/>
        </w:rPr>
        <w:t xml:space="preserve">b) až f) </w:t>
      </w:r>
      <w:r>
        <w:rPr>
          <w:rFonts w:asciiTheme="majorHAnsi" w:hAnsiTheme="majorHAnsi"/>
          <w:sz w:val="20"/>
        </w:rPr>
        <w:t>doloží reference z jiných zakázek realizovaných dodavatelem</w:t>
      </w:r>
    </w:p>
    <w:p w14:paraId="46F2173D" w14:textId="77777777" w:rsidR="006C30ED" w:rsidRDefault="006C30ED" w:rsidP="00623967">
      <w:pPr>
        <w:pStyle w:val="Odstavecseseznamem"/>
        <w:numPr>
          <w:ilvl w:val="2"/>
          <w:numId w:val="28"/>
        </w:numPr>
        <w:spacing w:before="120" w:after="120" w:line="240" w:lineRule="auto"/>
        <w:jc w:val="both"/>
        <w:rPr>
          <w:rFonts w:asciiTheme="majorHAnsi" w:hAnsiTheme="majorHAnsi"/>
          <w:sz w:val="20"/>
        </w:rPr>
      </w:pPr>
      <w:r>
        <w:rPr>
          <w:rFonts w:asciiTheme="majorHAnsi" w:hAnsiTheme="majorHAnsi"/>
          <w:sz w:val="20"/>
        </w:rPr>
        <w:t xml:space="preserve">V bodě </w:t>
      </w:r>
      <w:r>
        <w:rPr>
          <w:rFonts w:asciiTheme="majorHAnsi" w:hAnsiTheme="majorHAnsi"/>
          <w:b/>
          <w:bCs/>
          <w:sz w:val="20"/>
        </w:rPr>
        <w:t>g)</w:t>
      </w:r>
      <w:r>
        <w:rPr>
          <w:rFonts w:asciiTheme="majorHAnsi" w:hAnsiTheme="majorHAnsi"/>
          <w:sz w:val="20"/>
        </w:rPr>
        <w:t xml:space="preserve"> doloží kopii platných certifikací</w:t>
      </w:r>
    </w:p>
    <w:p w14:paraId="5072484A" w14:textId="77777777" w:rsidR="006C30ED" w:rsidRPr="00567DD2" w:rsidRDefault="006C30ED" w:rsidP="006C30ED">
      <w:pPr>
        <w:pStyle w:val="Odstavecseseznamem"/>
        <w:rPr>
          <w:rFonts w:asciiTheme="majorHAnsi" w:hAnsiTheme="majorHAnsi"/>
          <w:sz w:val="20"/>
        </w:rPr>
      </w:pPr>
    </w:p>
    <w:p w14:paraId="4B4C2383" w14:textId="77777777" w:rsidR="006C30ED" w:rsidRPr="00CE1034" w:rsidRDefault="006C30ED" w:rsidP="00CE1034">
      <w:pPr>
        <w:pStyle w:val="Nadpis4"/>
        <w:jc w:val="left"/>
        <w:rPr>
          <w:sz w:val="24"/>
          <w:szCs w:val="24"/>
        </w:rPr>
      </w:pPr>
      <w:r w:rsidRPr="00CE1034">
        <w:rPr>
          <w:sz w:val="24"/>
          <w:szCs w:val="24"/>
        </w:rPr>
        <w:t>Předpokládaný rozsah čerpání plnění pro tuto službu činí 16 člověkohodin / měsíc.</w:t>
      </w:r>
    </w:p>
    <w:p w14:paraId="42FB3042" w14:textId="77777777" w:rsidR="006C30ED" w:rsidRDefault="006C30ED" w:rsidP="006C30ED">
      <w:pPr>
        <w:rPr>
          <w:rFonts w:asciiTheme="majorHAnsi" w:hAnsiTheme="majorHAnsi"/>
        </w:rPr>
      </w:pPr>
    </w:p>
    <w:p w14:paraId="39771B62" w14:textId="77777777" w:rsidR="006C30ED" w:rsidRDefault="006C30ED" w:rsidP="006C30ED">
      <w:pPr>
        <w:spacing w:after="160" w:line="256" w:lineRule="auto"/>
        <w:rPr>
          <w:rFonts w:asciiTheme="majorHAnsi" w:eastAsiaTheme="majorEastAsia" w:hAnsiTheme="majorHAnsi" w:cstheme="majorBidi"/>
          <w:color w:val="243F60" w:themeColor="accent1" w:themeShade="7F"/>
        </w:rPr>
      </w:pPr>
      <w:r>
        <w:br w:type="page"/>
      </w:r>
    </w:p>
    <w:p w14:paraId="3D8011DE" w14:textId="0A4E7167" w:rsidR="006C30ED" w:rsidRDefault="006C30ED" w:rsidP="00CE1034">
      <w:pPr>
        <w:pStyle w:val="Nadpis3"/>
        <w:jc w:val="left"/>
      </w:pPr>
      <w:bookmarkStart w:id="21" w:name="_Toc38610934"/>
      <w:bookmarkStart w:id="22" w:name="_Toc38618507"/>
      <w:r>
        <w:lastRenderedPageBreak/>
        <w:t>Služba: Specialista na disková pole</w:t>
      </w:r>
      <w:bookmarkEnd w:id="21"/>
      <w:bookmarkEnd w:id="22"/>
    </w:p>
    <w:p w14:paraId="753A56CC" w14:textId="77777777" w:rsidR="006C30ED" w:rsidRPr="00CE1034" w:rsidRDefault="006C30ED" w:rsidP="00CE1034">
      <w:pPr>
        <w:pStyle w:val="Nadpis4"/>
        <w:jc w:val="left"/>
        <w:rPr>
          <w:sz w:val="20"/>
          <w:szCs w:val="18"/>
        </w:rPr>
      </w:pPr>
      <w:r w:rsidRPr="00CE1034">
        <w:rPr>
          <w:sz w:val="20"/>
          <w:szCs w:val="18"/>
        </w:rPr>
        <w:t>Primárním předmětem této služby je zajištění profesionálních odborných služeb ICT dle konkrétních potřeb Zadavatele v oblasti problematiky diskových polí pro Zadavatele, příp. celý rezort Zadavatele v souladu se závaznými standardy a principy Zadavatele. Zejména se jedná o:</w:t>
      </w:r>
    </w:p>
    <w:p w14:paraId="5A20D88D" w14:textId="77777777" w:rsidR="006C30ED" w:rsidRPr="00CE1034" w:rsidRDefault="006C30ED" w:rsidP="00623967">
      <w:pPr>
        <w:pStyle w:val="Odstavecseseznamem"/>
        <w:numPr>
          <w:ilvl w:val="1"/>
          <w:numId w:val="29"/>
        </w:numPr>
        <w:spacing w:before="120" w:after="120" w:line="240" w:lineRule="auto"/>
        <w:jc w:val="both"/>
        <w:rPr>
          <w:rFonts w:asciiTheme="majorHAnsi" w:hAnsiTheme="majorHAnsi"/>
          <w:sz w:val="18"/>
          <w:szCs w:val="20"/>
        </w:rPr>
      </w:pPr>
      <w:r w:rsidRPr="00CE1034">
        <w:rPr>
          <w:rFonts w:asciiTheme="majorHAnsi" w:hAnsiTheme="majorHAnsi"/>
          <w:sz w:val="18"/>
          <w:szCs w:val="20"/>
        </w:rPr>
        <w:t>monitoring aktuálních standardů a technických a technologických řešení v oblasti předmětné činnosti a návrhy jejich aplikace do prostředí Zadavatele;</w:t>
      </w:r>
    </w:p>
    <w:p w14:paraId="39209096" w14:textId="77777777" w:rsidR="006C30ED" w:rsidRPr="00CE1034" w:rsidRDefault="006C30ED" w:rsidP="00623967">
      <w:pPr>
        <w:pStyle w:val="Odstavecseseznamem"/>
        <w:numPr>
          <w:ilvl w:val="1"/>
          <w:numId w:val="29"/>
        </w:numPr>
        <w:spacing w:before="120" w:after="120" w:line="240" w:lineRule="auto"/>
        <w:jc w:val="both"/>
        <w:rPr>
          <w:rFonts w:asciiTheme="majorHAnsi" w:hAnsiTheme="majorHAnsi"/>
          <w:sz w:val="18"/>
          <w:szCs w:val="20"/>
        </w:rPr>
      </w:pPr>
      <w:r w:rsidRPr="00CE1034">
        <w:rPr>
          <w:rFonts w:asciiTheme="majorHAnsi" w:hAnsiTheme="majorHAnsi"/>
          <w:sz w:val="18"/>
          <w:szCs w:val="20"/>
        </w:rPr>
        <w:t xml:space="preserve">návrhy strategie a koncepce komplexního řešení problematiky diskových polí; </w:t>
      </w:r>
    </w:p>
    <w:p w14:paraId="31578B88" w14:textId="77777777" w:rsidR="006C30ED" w:rsidRPr="00CE1034" w:rsidRDefault="006C30ED" w:rsidP="00623967">
      <w:pPr>
        <w:pStyle w:val="Odstavecseseznamem"/>
        <w:numPr>
          <w:ilvl w:val="1"/>
          <w:numId w:val="29"/>
        </w:numPr>
        <w:spacing w:before="120" w:after="120" w:line="240" w:lineRule="auto"/>
        <w:jc w:val="both"/>
        <w:rPr>
          <w:rFonts w:asciiTheme="majorHAnsi" w:hAnsiTheme="majorHAnsi"/>
          <w:sz w:val="18"/>
          <w:szCs w:val="20"/>
        </w:rPr>
      </w:pPr>
      <w:r w:rsidRPr="00CE1034">
        <w:rPr>
          <w:rFonts w:asciiTheme="majorHAnsi" w:hAnsiTheme="majorHAnsi"/>
          <w:sz w:val="18"/>
          <w:szCs w:val="20"/>
        </w:rPr>
        <w:t>návrhy řešení a realizace řešení nasazování, konfigurace a správy diskových polí;</w:t>
      </w:r>
    </w:p>
    <w:p w14:paraId="0690AD5D" w14:textId="77777777" w:rsidR="006C30ED" w:rsidRPr="00CE1034" w:rsidRDefault="006C30ED" w:rsidP="00623967">
      <w:pPr>
        <w:pStyle w:val="Odstavecseseznamem"/>
        <w:numPr>
          <w:ilvl w:val="1"/>
          <w:numId w:val="29"/>
        </w:numPr>
        <w:spacing w:before="120" w:after="120" w:line="240" w:lineRule="auto"/>
        <w:jc w:val="both"/>
        <w:rPr>
          <w:rFonts w:asciiTheme="majorHAnsi" w:hAnsiTheme="majorHAnsi"/>
          <w:sz w:val="18"/>
          <w:szCs w:val="20"/>
        </w:rPr>
      </w:pPr>
      <w:r w:rsidRPr="00CE1034">
        <w:rPr>
          <w:rFonts w:asciiTheme="majorHAnsi" w:hAnsiTheme="majorHAnsi"/>
          <w:sz w:val="18"/>
          <w:szCs w:val="20"/>
        </w:rPr>
        <w:t>návrhy optimalizace využití stávajících diskových polí (RAID skupiny, LUNy);</w:t>
      </w:r>
    </w:p>
    <w:p w14:paraId="77576ACD" w14:textId="77777777" w:rsidR="006C30ED" w:rsidRPr="00CE1034" w:rsidRDefault="006C30ED" w:rsidP="00623967">
      <w:pPr>
        <w:pStyle w:val="Odstavecseseznamem"/>
        <w:numPr>
          <w:ilvl w:val="1"/>
          <w:numId w:val="29"/>
        </w:numPr>
        <w:spacing w:before="120" w:after="120" w:line="240" w:lineRule="auto"/>
        <w:jc w:val="both"/>
        <w:rPr>
          <w:rFonts w:asciiTheme="majorHAnsi" w:hAnsiTheme="majorHAnsi"/>
          <w:sz w:val="18"/>
          <w:szCs w:val="20"/>
        </w:rPr>
      </w:pPr>
      <w:r w:rsidRPr="00CE1034">
        <w:rPr>
          <w:rFonts w:asciiTheme="majorHAnsi" w:hAnsiTheme="majorHAnsi"/>
          <w:sz w:val="18"/>
          <w:szCs w:val="20"/>
        </w:rPr>
        <w:t>návrhy řešení a realizace řešení a správy zálohování diskových polí;</w:t>
      </w:r>
    </w:p>
    <w:p w14:paraId="6FA92624" w14:textId="77777777" w:rsidR="006C30ED" w:rsidRPr="00CE1034" w:rsidRDefault="006C30ED" w:rsidP="00623967">
      <w:pPr>
        <w:pStyle w:val="Odstavecseseznamem"/>
        <w:numPr>
          <w:ilvl w:val="1"/>
          <w:numId w:val="29"/>
        </w:numPr>
        <w:spacing w:before="120" w:after="120" w:line="240" w:lineRule="auto"/>
        <w:jc w:val="both"/>
        <w:rPr>
          <w:rFonts w:asciiTheme="majorHAnsi" w:hAnsiTheme="majorHAnsi"/>
          <w:sz w:val="18"/>
          <w:szCs w:val="20"/>
        </w:rPr>
      </w:pPr>
      <w:r w:rsidRPr="00CE1034">
        <w:rPr>
          <w:rFonts w:asciiTheme="majorHAnsi" w:hAnsiTheme="majorHAnsi"/>
          <w:sz w:val="18"/>
          <w:szCs w:val="20"/>
        </w:rPr>
        <w:t>návrhy řešení a realizace nasazování řešení a správy dohledových nástrojů řešení v rámci předmětné služby;</w:t>
      </w:r>
    </w:p>
    <w:p w14:paraId="47293408" w14:textId="77777777" w:rsidR="006C30ED" w:rsidRPr="00CE1034" w:rsidRDefault="006C30ED" w:rsidP="00623967">
      <w:pPr>
        <w:pStyle w:val="Odstavecseseznamem"/>
        <w:numPr>
          <w:ilvl w:val="1"/>
          <w:numId w:val="29"/>
        </w:numPr>
        <w:spacing w:before="120" w:after="120" w:line="240" w:lineRule="auto"/>
        <w:jc w:val="both"/>
        <w:rPr>
          <w:rFonts w:asciiTheme="majorHAnsi" w:hAnsiTheme="majorHAnsi"/>
          <w:sz w:val="18"/>
          <w:szCs w:val="20"/>
        </w:rPr>
      </w:pPr>
      <w:r w:rsidRPr="00CE1034">
        <w:rPr>
          <w:rFonts w:asciiTheme="majorHAnsi" w:hAnsiTheme="majorHAnsi"/>
          <w:sz w:val="18"/>
          <w:szCs w:val="20"/>
        </w:rPr>
        <w:t>návrhy řešení a realizace řešení integrace řešení v rámci předmětné služby do dohledových nástrojů včetně definic sledovaných performance charakteristik;</w:t>
      </w:r>
    </w:p>
    <w:p w14:paraId="12BDE19D" w14:textId="77777777" w:rsidR="006C30ED" w:rsidRPr="00CE1034" w:rsidRDefault="006C30ED" w:rsidP="00623967">
      <w:pPr>
        <w:pStyle w:val="Odstavecseseznamem"/>
        <w:numPr>
          <w:ilvl w:val="1"/>
          <w:numId w:val="29"/>
        </w:numPr>
        <w:spacing w:before="120" w:after="120" w:line="240" w:lineRule="auto"/>
        <w:jc w:val="both"/>
        <w:rPr>
          <w:rFonts w:asciiTheme="majorHAnsi" w:hAnsiTheme="majorHAnsi"/>
          <w:sz w:val="18"/>
          <w:szCs w:val="20"/>
        </w:rPr>
      </w:pPr>
      <w:r w:rsidRPr="00CE1034">
        <w:rPr>
          <w:rFonts w:asciiTheme="majorHAnsi" w:hAnsiTheme="majorHAnsi"/>
          <w:sz w:val="18"/>
          <w:szCs w:val="20"/>
        </w:rPr>
        <w:t>zpracování zpráv k nestandardním stavům zjištěným dohledovými nástroji včetně návrhů jejich řešení;</w:t>
      </w:r>
    </w:p>
    <w:p w14:paraId="1984FB2F" w14:textId="77777777" w:rsidR="006C30ED" w:rsidRPr="00CE1034" w:rsidRDefault="006C30ED" w:rsidP="00623967">
      <w:pPr>
        <w:pStyle w:val="Odstavecseseznamem"/>
        <w:numPr>
          <w:ilvl w:val="1"/>
          <w:numId w:val="29"/>
        </w:numPr>
        <w:spacing w:before="120" w:after="120" w:line="240" w:lineRule="auto"/>
        <w:jc w:val="both"/>
        <w:rPr>
          <w:rFonts w:asciiTheme="majorHAnsi" w:hAnsiTheme="majorHAnsi"/>
          <w:sz w:val="18"/>
          <w:szCs w:val="20"/>
        </w:rPr>
      </w:pPr>
      <w:r w:rsidRPr="00CE1034">
        <w:rPr>
          <w:rFonts w:asciiTheme="majorHAnsi" w:hAnsiTheme="majorHAnsi"/>
          <w:sz w:val="18"/>
          <w:szCs w:val="20"/>
        </w:rPr>
        <w:t>technická podpora ICT Zadavatele v oblasti předmětné služby na úrovni L2;</w:t>
      </w:r>
    </w:p>
    <w:p w14:paraId="1DA507ED" w14:textId="77777777" w:rsidR="006C30ED" w:rsidRPr="00CE1034" w:rsidRDefault="006C30ED" w:rsidP="00623967">
      <w:pPr>
        <w:pStyle w:val="Odstavecseseznamem"/>
        <w:numPr>
          <w:ilvl w:val="1"/>
          <w:numId w:val="29"/>
        </w:numPr>
        <w:spacing w:before="120" w:after="120" w:line="240" w:lineRule="auto"/>
        <w:jc w:val="both"/>
        <w:rPr>
          <w:rFonts w:asciiTheme="majorHAnsi" w:hAnsiTheme="majorHAnsi"/>
          <w:sz w:val="18"/>
          <w:szCs w:val="20"/>
        </w:rPr>
      </w:pPr>
      <w:r w:rsidRPr="00CE1034">
        <w:rPr>
          <w:rFonts w:asciiTheme="majorHAnsi" w:hAnsiTheme="majorHAnsi"/>
          <w:sz w:val="18"/>
          <w:szCs w:val="20"/>
        </w:rPr>
        <w:t>posuzování a připomínkování přípravné a realizační dokumentace projektů a provozní dokumentace z pohledu předmětné služby;</w:t>
      </w:r>
    </w:p>
    <w:p w14:paraId="5F2DDE5F" w14:textId="77777777" w:rsidR="006C30ED" w:rsidRPr="00CE1034" w:rsidRDefault="006C30ED" w:rsidP="00623967">
      <w:pPr>
        <w:pStyle w:val="Odstavecseseznamem"/>
        <w:numPr>
          <w:ilvl w:val="1"/>
          <w:numId w:val="29"/>
        </w:numPr>
        <w:spacing w:before="120" w:after="120" w:line="240" w:lineRule="auto"/>
        <w:jc w:val="both"/>
        <w:rPr>
          <w:rFonts w:asciiTheme="majorHAnsi" w:hAnsiTheme="majorHAnsi"/>
          <w:sz w:val="18"/>
          <w:szCs w:val="20"/>
        </w:rPr>
      </w:pPr>
      <w:r w:rsidRPr="00CE1034">
        <w:rPr>
          <w:rFonts w:asciiTheme="majorHAnsi" w:hAnsiTheme="majorHAnsi"/>
          <w:sz w:val="18"/>
          <w:szCs w:val="20"/>
        </w:rPr>
        <w:t>poskytování součinnosti, konzultací a informací Dodavatelům ICT řešení v souladu s předmětnou službou v průběhu analýzy, návrhu řešení, realizace, akceptace a předávání do provozu;</w:t>
      </w:r>
    </w:p>
    <w:p w14:paraId="7DB8C317" w14:textId="77777777" w:rsidR="006C30ED" w:rsidRPr="00CE1034" w:rsidRDefault="006C30ED" w:rsidP="00623967">
      <w:pPr>
        <w:pStyle w:val="Odstavecseseznamem"/>
        <w:numPr>
          <w:ilvl w:val="1"/>
          <w:numId w:val="29"/>
        </w:numPr>
        <w:spacing w:before="120" w:after="120" w:line="240" w:lineRule="auto"/>
        <w:jc w:val="both"/>
        <w:rPr>
          <w:rFonts w:asciiTheme="majorHAnsi" w:hAnsiTheme="majorHAnsi"/>
          <w:sz w:val="18"/>
          <w:szCs w:val="20"/>
        </w:rPr>
      </w:pPr>
      <w:r w:rsidRPr="00CE1034">
        <w:rPr>
          <w:rFonts w:asciiTheme="majorHAnsi" w:hAnsiTheme="majorHAnsi"/>
          <w:sz w:val="18"/>
          <w:szCs w:val="20"/>
        </w:rPr>
        <w:t>poskytování vstupů do dokumentace veřejných zakázek, zejména požadavků vycházejících z předmětné služby a jejich souladu s platnou legislativou;</w:t>
      </w:r>
    </w:p>
    <w:p w14:paraId="34214EBB" w14:textId="77777777" w:rsidR="006C30ED" w:rsidRPr="00CE1034" w:rsidRDefault="006C30ED" w:rsidP="00623967">
      <w:pPr>
        <w:pStyle w:val="Odstavecseseznamem"/>
        <w:numPr>
          <w:ilvl w:val="1"/>
          <w:numId w:val="29"/>
        </w:numPr>
        <w:spacing w:before="120" w:after="120" w:line="240" w:lineRule="auto"/>
        <w:jc w:val="both"/>
        <w:rPr>
          <w:rFonts w:asciiTheme="majorHAnsi" w:hAnsiTheme="majorHAnsi"/>
          <w:sz w:val="18"/>
          <w:szCs w:val="20"/>
        </w:rPr>
      </w:pPr>
      <w:r w:rsidRPr="00CE1034">
        <w:rPr>
          <w:rFonts w:asciiTheme="majorHAnsi" w:hAnsiTheme="majorHAnsi"/>
          <w:sz w:val="18"/>
          <w:szCs w:val="20"/>
        </w:rPr>
        <w:t>poskytování součinnosti v souladu s předmětnou službou při plánování, navrhování a řešení vývoje a změn agendových systémů a technologických řešení v souladu s předmětnou službou;</w:t>
      </w:r>
    </w:p>
    <w:p w14:paraId="7CD61BB2" w14:textId="77777777" w:rsidR="006C30ED" w:rsidRPr="00CE1034" w:rsidRDefault="006C30ED" w:rsidP="00623967">
      <w:pPr>
        <w:pStyle w:val="Odstavecseseznamem"/>
        <w:numPr>
          <w:ilvl w:val="1"/>
          <w:numId w:val="29"/>
        </w:numPr>
        <w:spacing w:before="120" w:after="120" w:line="240" w:lineRule="auto"/>
        <w:jc w:val="both"/>
        <w:rPr>
          <w:rFonts w:asciiTheme="majorHAnsi" w:hAnsiTheme="majorHAnsi"/>
          <w:sz w:val="18"/>
          <w:szCs w:val="20"/>
        </w:rPr>
      </w:pPr>
      <w:r w:rsidRPr="00CE1034">
        <w:rPr>
          <w:rFonts w:asciiTheme="majorHAnsi" w:hAnsiTheme="majorHAnsi"/>
          <w:sz w:val="18"/>
          <w:szCs w:val="20"/>
        </w:rPr>
        <w:t>poskytování součinnosti při tvorbě a udržování metodiky a interních předpisů Zadavatele;</w:t>
      </w:r>
    </w:p>
    <w:p w14:paraId="3CF16B9C" w14:textId="77777777" w:rsidR="006C30ED" w:rsidRPr="00CE1034" w:rsidRDefault="006C30ED" w:rsidP="00623967">
      <w:pPr>
        <w:pStyle w:val="Odstavecseseznamem"/>
        <w:numPr>
          <w:ilvl w:val="1"/>
          <w:numId w:val="29"/>
        </w:numPr>
        <w:spacing w:before="120" w:after="120" w:line="240" w:lineRule="auto"/>
        <w:jc w:val="both"/>
        <w:rPr>
          <w:rFonts w:asciiTheme="majorHAnsi" w:hAnsiTheme="majorHAnsi"/>
          <w:sz w:val="18"/>
          <w:szCs w:val="20"/>
        </w:rPr>
      </w:pPr>
      <w:r w:rsidRPr="00CE1034">
        <w:rPr>
          <w:rFonts w:asciiTheme="majorHAnsi" w:hAnsiTheme="majorHAnsi"/>
          <w:sz w:val="18"/>
          <w:szCs w:val="20"/>
        </w:rPr>
        <w:t>ukládání a správa dokumentace spojené s předmětnou činností v příslušné elektronické knihovně Zadavatele;</w:t>
      </w:r>
    </w:p>
    <w:p w14:paraId="14BA0189" w14:textId="77777777" w:rsidR="006C30ED" w:rsidRPr="00CE1034" w:rsidRDefault="006C30ED" w:rsidP="00623967">
      <w:pPr>
        <w:pStyle w:val="Odstavecseseznamem"/>
        <w:numPr>
          <w:ilvl w:val="1"/>
          <w:numId w:val="29"/>
        </w:numPr>
        <w:spacing w:before="120" w:after="120" w:line="240" w:lineRule="auto"/>
        <w:jc w:val="both"/>
        <w:rPr>
          <w:rFonts w:asciiTheme="majorHAnsi" w:hAnsiTheme="majorHAnsi"/>
          <w:sz w:val="18"/>
          <w:szCs w:val="20"/>
        </w:rPr>
      </w:pPr>
      <w:r w:rsidRPr="00CE1034">
        <w:rPr>
          <w:rFonts w:asciiTheme="majorHAnsi" w:hAnsiTheme="majorHAnsi"/>
          <w:sz w:val="18"/>
          <w:szCs w:val="20"/>
        </w:rPr>
        <w:t>řídit se platnou legislativou a vnitřními předpisy Zadavatele a plnit odborné úkoly v oblasti předmětné služby Zadavatelem.</w:t>
      </w:r>
    </w:p>
    <w:p w14:paraId="3ED9B1A5" w14:textId="77777777" w:rsidR="006C30ED" w:rsidRPr="00CE1034" w:rsidRDefault="006C30ED" w:rsidP="00623967">
      <w:pPr>
        <w:pStyle w:val="Odstavecseseznamem"/>
        <w:numPr>
          <w:ilvl w:val="1"/>
          <w:numId w:val="29"/>
        </w:numPr>
        <w:spacing w:before="120" w:after="120" w:line="240" w:lineRule="auto"/>
        <w:jc w:val="both"/>
        <w:rPr>
          <w:rFonts w:asciiTheme="majorHAnsi" w:hAnsiTheme="majorHAnsi"/>
          <w:sz w:val="18"/>
          <w:szCs w:val="20"/>
        </w:rPr>
      </w:pPr>
      <w:r w:rsidRPr="00CE1034">
        <w:rPr>
          <w:rFonts w:asciiTheme="majorHAnsi" w:hAnsiTheme="majorHAnsi"/>
          <w:sz w:val="18"/>
          <w:szCs w:val="20"/>
        </w:rPr>
        <w:t>Technik musí ovládat český jazyk slovem i písmem anebo dodavatel zajistí na své náklady překladatele</w:t>
      </w:r>
    </w:p>
    <w:p w14:paraId="4080EEB8" w14:textId="77777777" w:rsidR="006C30ED" w:rsidRPr="00CE1034" w:rsidRDefault="006C30ED" w:rsidP="00623967">
      <w:pPr>
        <w:pStyle w:val="Odstavecseseznamem"/>
        <w:numPr>
          <w:ilvl w:val="1"/>
          <w:numId w:val="29"/>
        </w:numPr>
        <w:spacing w:before="120" w:after="120" w:line="240" w:lineRule="auto"/>
        <w:jc w:val="both"/>
        <w:rPr>
          <w:rFonts w:asciiTheme="majorHAnsi" w:hAnsiTheme="majorHAnsi"/>
          <w:sz w:val="18"/>
          <w:szCs w:val="20"/>
        </w:rPr>
      </w:pPr>
      <w:r w:rsidRPr="00CE1034">
        <w:rPr>
          <w:rFonts w:asciiTheme="majorHAnsi" w:hAnsiTheme="majorHAnsi"/>
          <w:sz w:val="18"/>
          <w:szCs w:val="20"/>
        </w:rPr>
        <w:t>Technik bude pracovat v místě pracoviště zadavatele, Sokolovská 394/17, Praha 8, 18600</w:t>
      </w:r>
    </w:p>
    <w:p w14:paraId="2D52D246" w14:textId="77777777" w:rsidR="006C30ED" w:rsidRDefault="006C30ED" w:rsidP="006C30ED">
      <w:pPr>
        <w:pStyle w:val="Odstavecseseznamem"/>
        <w:rPr>
          <w:rFonts w:asciiTheme="majorHAnsi" w:hAnsiTheme="majorHAnsi"/>
          <w:sz w:val="20"/>
        </w:rPr>
      </w:pPr>
    </w:p>
    <w:p w14:paraId="5D59A191" w14:textId="77777777" w:rsidR="006C30ED" w:rsidRDefault="006C30ED" w:rsidP="00CE1034">
      <w:pPr>
        <w:pStyle w:val="Nadpis4"/>
        <w:jc w:val="left"/>
      </w:pPr>
      <w:r>
        <w:t>Požadovaná prokazatelná úroveň odborných znalostí pro tuto službu:</w:t>
      </w:r>
    </w:p>
    <w:p w14:paraId="52982538" w14:textId="77777777" w:rsidR="006C30ED" w:rsidRDefault="006C30ED" w:rsidP="00623967">
      <w:pPr>
        <w:pStyle w:val="Odstavecseseznamem"/>
        <w:numPr>
          <w:ilvl w:val="1"/>
          <w:numId w:val="30"/>
        </w:numPr>
        <w:spacing w:before="120" w:after="120" w:line="240" w:lineRule="auto"/>
        <w:jc w:val="both"/>
        <w:rPr>
          <w:rFonts w:asciiTheme="majorHAnsi" w:hAnsiTheme="majorHAnsi"/>
          <w:sz w:val="20"/>
        </w:rPr>
      </w:pPr>
      <w:r>
        <w:rPr>
          <w:rFonts w:asciiTheme="majorHAnsi" w:hAnsiTheme="majorHAnsi"/>
          <w:sz w:val="20"/>
        </w:rPr>
        <w:t>minimálně řádně ukončené středoškolské vzdělání s maturitou;</w:t>
      </w:r>
    </w:p>
    <w:p w14:paraId="31D8C49D" w14:textId="77777777" w:rsidR="006C30ED" w:rsidRDefault="006C30ED" w:rsidP="00623967">
      <w:pPr>
        <w:pStyle w:val="Odstavecseseznamem"/>
        <w:numPr>
          <w:ilvl w:val="1"/>
          <w:numId w:val="30"/>
        </w:numPr>
        <w:spacing w:before="120" w:after="120" w:line="240" w:lineRule="auto"/>
        <w:jc w:val="both"/>
        <w:rPr>
          <w:rFonts w:asciiTheme="majorHAnsi" w:hAnsiTheme="majorHAnsi"/>
          <w:sz w:val="20"/>
        </w:rPr>
      </w:pPr>
      <w:r>
        <w:rPr>
          <w:rFonts w:asciiTheme="majorHAnsi" w:hAnsiTheme="majorHAnsi"/>
          <w:sz w:val="20"/>
        </w:rPr>
        <w:t>znalost problematiky diskových polí na odborné úrovni;</w:t>
      </w:r>
    </w:p>
    <w:p w14:paraId="63FB8AC2" w14:textId="77777777" w:rsidR="006C30ED" w:rsidRDefault="006C30ED" w:rsidP="00623967">
      <w:pPr>
        <w:pStyle w:val="Odstavecseseznamem"/>
        <w:numPr>
          <w:ilvl w:val="1"/>
          <w:numId w:val="30"/>
        </w:numPr>
        <w:spacing w:before="120" w:after="120" w:line="240" w:lineRule="auto"/>
        <w:jc w:val="both"/>
        <w:rPr>
          <w:rFonts w:asciiTheme="majorHAnsi" w:hAnsiTheme="majorHAnsi"/>
          <w:sz w:val="20"/>
        </w:rPr>
      </w:pPr>
      <w:r>
        <w:rPr>
          <w:rFonts w:asciiTheme="majorHAnsi" w:hAnsiTheme="majorHAnsi"/>
          <w:sz w:val="20"/>
        </w:rPr>
        <w:t>znalost dohledových nástrojů diskových polí na odborné úrovni;</w:t>
      </w:r>
    </w:p>
    <w:p w14:paraId="44071882" w14:textId="77777777" w:rsidR="006C30ED" w:rsidRDefault="006C30ED" w:rsidP="00623967">
      <w:pPr>
        <w:pStyle w:val="Odstavecseseznamem"/>
        <w:numPr>
          <w:ilvl w:val="1"/>
          <w:numId w:val="30"/>
        </w:numPr>
        <w:spacing w:before="120" w:after="120" w:line="240" w:lineRule="auto"/>
        <w:jc w:val="both"/>
        <w:rPr>
          <w:rFonts w:asciiTheme="majorHAnsi" w:hAnsiTheme="majorHAnsi"/>
          <w:sz w:val="20"/>
        </w:rPr>
      </w:pPr>
      <w:r>
        <w:rPr>
          <w:rFonts w:asciiTheme="majorHAnsi" w:hAnsiTheme="majorHAnsi"/>
          <w:sz w:val="20"/>
        </w:rPr>
        <w:t>znalost tvorby podkladů, výstupů a další dokumentace v českém jazyce na odborné úrovni a dobré komunikační schopnosti;</w:t>
      </w:r>
    </w:p>
    <w:p w14:paraId="5F43F982" w14:textId="77777777" w:rsidR="006C30ED" w:rsidRDefault="006C30ED" w:rsidP="00623967">
      <w:pPr>
        <w:pStyle w:val="Odstavecseseznamem"/>
        <w:numPr>
          <w:ilvl w:val="1"/>
          <w:numId w:val="30"/>
        </w:numPr>
        <w:spacing w:before="120" w:after="120" w:line="240" w:lineRule="auto"/>
        <w:jc w:val="both"/>
        <w:rPr>
          <w:rFonts w:asciiTheme="majorHAnsi" w:hAnsiTheme="majorHAnsi"/>
          <w:sz w:val="20"/>
        </w:rPr>
      </w:pPr>
      <w:r>
        <w:rPr>
          <w:rFonts w:asciiTheme="majorHAnsi" w:hAnsiTheme="majorHAnsi"/>
          <w:sz w:val="20"/>
        </w:rPr>
        <w:t>Certifikace</w:t>
      </w:r>
    </w:p>
    <w:p w14:paraId="4DC7D89A" w14:textId="77777777" w:rsidR="006C30ED" w:rsidRDefault="006C30ED" w:rsidP="00623967">
      <w:pPr>
        <w:pStyle w:val="Odstavecseseznamem"/>
        <w:numPr>
          <w:ilvl w:val="2"/>
          <w:numId w:val="30"/>
        </w:numPr>
        <w:spacing w:before="120" w:after="120" w:line="240" w:lineRule="auto"/>
        <w:jc w:val="both"/>
        <w:rPr>
          <w:rFonts w:asciiTheme="majorHAnsi" w:hAnsiTheme="majorHAnsi"/>
          <w:sz w:val="20"/>
        </w:rPr>
      </w:pPr>
      <w:r>
        <w:rPr>
          <w:rFonts w:asciiTheme="majorHAnsi" w:hAnsiTheme="majorHAnsi"/>
          <w:sz w:val="20"/>
        </w:rPr>
        <w:t>Dell EMC - DCA-ISM;</w:t>
      </w:r>
    </w:p>
    <w:p w14:paraId="06CD66C3" w14:textId="77777777" w:rsidR="006C30ED" w:rsidRDefault="006C30ED" w:rsidP="00623967">
      <w:pPr>
        <w:pStyle w:val="Odstavecseseznamem"/>
        <w:numPr>
          <w:ilvl w:val="1"/>
          <w:numId w:val="30"/>
        </w:numPr>
        <w:spacing w:before="120" w:after="120" w:line="240" w:lineRule="auto"/>
        <w:jc w:val="both"/>
        <w:rPr>
          <w:rFonts w:asciiTheme="majorHAnsi" w:hAnsiTheme="majorHAnsi"/>
          <w:sz w:val="20"/>
        </w:rPr>
      </w:pPr>
      <w:r w:rsidRPr="00427146">
        <w:rPr>
          <w:rFonts w:asciiTheme="majorHAnsi" w:hAnsiTheme="majorHAnsi"/>
          <w:sz w:val="20"/>
        </w:rPr>
        <w:t>Způsob doložení</w:t>
      </w:r>
    </w:p>
    <w:p w14:paraId="10EC0003" w14:textId="77777777" w:rsidR="006C30ED" w:rsidRDefault="006C30ED" w:rsidP="00623967">
      <w:pPr>
        <w:pStyle w:val="Odstavecseseznamem"/>
        <w:numPr>
          <w:ilvl w:val="2"/>
          <w:numId w:val="30"/>
        </w:numPr>
        <w:spacing w:before="120" w:after="120" w:line="240" w:lineRule="auto"/>
        <w:jc w:val="both"/>
        <w:rPr>
          <w:rFonts w:asciiTheme="majorHAnsi" w:hAnsiTheme="majorHAnsi"/>
          <w:sz w:val="20"/>
        </w:rPr>
      </w:pPr>
      <w:r>
        <w:rPr>
          <w:rFonts w:asciiTheme="majorHAnsi" w:hAnsiTheme="majorHAnsi"/>
          <w:sz w:val="20"/>
        </w:rPr>
        <w:t xml:space="preserve">V bodě </w:t>
      </w:r>
      <w:r w:rsidRPr="007E407F">
        <w:rPr>
          <w:rFonts w:asciiTheme="majorHAnsi" w:hAnsiTheme="majorHAnsi"/>
          <w:b/>
          <w:bCs/>
          <w:sz w:val="20"/>
        </w:rPr>
        <w:t>a</w:t>
      </w:r>
      <w:r>
        <w:rPr>
          <w:rFonts w:asciiTheme="majorHAnsi" w:hAnsiTheme="majorHAnsi"/>
          <w:b/>
          <w:bCs/>
          <w:sz w:val="20"/>
        </w:rPr>
        <w:t>)</w:t>
      </w:r>
      <w:r>
        <w:rPr>
          <w:rFonts w:asciiTheme="majorHAnsi" w:hAnsiTheme="majorHAnsi"/>
          <w:sz w:val="20"/>
        </w:rPr>
        <w:t xml:space="preserve"> doloží </w:t>
      </w:r>
      <w:r w:rsidRPr="00427146">
        <w:rPr>
          <w:rFonts w:asciiTheme="majorHAnsi" w:hAnsiTheme="majorHAnsi"/>
          <w:sz w:val="20"/>
        </w:rPr>
        <w:t>profesní životopis člena tým</w:t>
      </w:r>
      <w:r>
        <w:rPr>
          <w:rFonts w:asciiTheme="majorHAnsi" w:hAnsiTheme="majorHAnsi"/>
          <w:sz w:val="20"/>
        </w:rPr>
        <w:t>u a kopii nejvyššího dosaženého vzdělání;</w:t>
      </w:r>
    </w:p>
    <w:p w14:paraId="48C93D45" w14:textId="77777777" w:rsidR="006C30ED" w:rsidRDefault="006C30ED" w:rsidP="00623967">
      <w:pPr>
        <w:pStyle w:val="Odstavecseseznamem"/>
        <w:numPr>
          <w:ilvl w:val="2"/>
          <w:numId w:val="30"/>
        </w:numPr>
        <w:spacing w:before="120" w:after="120" w:line="240" w:lineRule="auto"/>
        <w:jc w:val="both"/>
        <w:rPr>
          <w:rFonts w:asciiTheme="majorHAnsi" w:hAnsiTheme="majorHAnsi"/>
          <w:sz w:val="20"/>
        </w:rPr>
      </w:pPr>
      <w:r>
        <w:rPr>
          <w:rFonts w:asciiTheme="majorHAnsi" w:hAnsiTheme="majorHAnsi"/>
          <w:sz w:val="20"/>
        </w:rPr>
        <w:t xml:space="preserve">V bodě </w:t>
      </w:r>
      <w:r>
        <w:rPr>
          <w:rFonts w:asciiTheme="majorHAnsi" w:hAnsiTheme="majorHAnsi"/>
          <w:b/>
          <w:bCs/>
          <w:sz w:val="20"/>
        </w:rPr>
        <w:t xml:space="preserve">b) až d) </w:t>
      </w:r>
      <w:r>
        <w:rPr>
          <w:rFonts w:asciiTheme="majorHAnsi" w:hAnsiTheme="majorHAnsi"/>
          <w:sz w:val="20"/>
        </w:rPr>
        <w:t>doloží reference z jiných zakázek realizovaných dodavatelem</w:t>
      </w:r>
    </w:p>
    <w:p w14:paraId="6B405329" w14:textId="77777777" w:rsidR="006C30ED" w:rsidRDefault="006C30ED" w:rsidP="00623967">
      <w:pPr>
        <w:pStyle w:val="Odstavecseseznamem"/>
        <w:numPr>
          <w:ilvl w:val="2"/>
          <w:numId w:val="30"/>
        </w:numPr>
        <w:spacing w:before="120" w:after="120" w:line="240" w:lineRule="auto"/>
        <w:jc w:val="both"/>
        <w:rPr>
          <w:rFonts w:asciiTheme="majorHAnsi" w:hAnsiTheme="majorHAnsi"/>
          <w:sz w:val="20"/>
        </w:rPr>
      </w:pPr>
      <w:r>
        <w:rPr>
          <w:rFonts w:asciiTheme="majorHAnsi" w:hAnsiTheme="majorHAnsi"/>
          <w:sz w:val="20"/>
        </w:rPr>
        <w:t xml:space="preserve">V bodě </w:t>
      </w:r>
      <w:r>
        <w:rPr>
          <w:rFonts w:asciiTheme="majorHAnsi" w:hAnsiTheme="majorHAnsi"/>
          <w:b/>
          <w:bCs/>
          <w:sz w:val="20"/>
        </w:rPr>
        <w:t>g)</w:t>
      </w:r>
      <w:r>
        <w:rPr>
          <w:rFonts w:asciiTheme="majorHAnsi" w:hAnsiTheme="majorHAnsi"/>
          <w:sz w:val="20"/>
        </w:rPr>
        <w:t xml:space="preserve"> doloží kopii platných certifikací</w:t>
      </w:r>
    </w:p>
    <w:p w14:paraId="1DC33698" w14:textId="77777777" w:rsidR="006C30ED" w:rsidRPr="0011649A" w:rsidRDefault="006C30ED" w:rsidP="006C30ED">
      <w:pPr>
        <w:pStyle w:val="Odstavecseseznamem"/>
        <w:rPr>
          <w:rFonts w:asciiTheme="majorHAnsi" w:hAnsiTheme="majorHAnsi"/>
          <w:sz w:val="20"/>
        </w:rPr>
      </w:pPr>
    </w:p>
    <w:p w14:paraId="651231DE" w14:textId="77777777" w:rsidR="006C30ED" w:rsidRPr="00CE1034" w:rsidRDefault="006C30ED" w:rsidP="00CE1034">
      <w:pPr>
        <w:pStyle w:val="Nadpis4"/>
        <w:jc w:val="left"/>
        <w:rPr>
          <w:sz w:val="24"/>
          <w:szCs w:val="24"/>
        </w:rPr>
      </w:pPr>
      <w:r w:rsidRPr="00CE1034">
        <w:rPr>
          <w:sz w:val="24"/>
          <w:szCs w:val="24"/>
        </w:rPr>
        <w:t>Předpokládaný rozsah čerpání plnění pro tuto službu činí 4 člověkohodin / měsíc.</w:t>
      </w:r>
    </w:p>
    <w:p w14:paraId="06100AE3" w14:textId="77777777" w:rsidR="006C30ED" w:rsidRDefault="006C30ED" w:rsidP="006C30ED">
      <w:pPr>
        <w:spacing w:after="160" w:line="256" w:lineRule="auto"/>
      </w:pPr>
      <w:r>
        <w:br w:type="page"/>
      </w:r>
    </w:p>
    <w:p w14:paraId="79B20B34" w14:textId="14EA00EF" w:rsidR="006C30ED" w:rsidRDefault="006C30ED" w:rsidP="00CE1034">
      <w:pPr>
        <w:pStyle w:val="Nadpis3"/>
        <w:jc w:val="left"/>
      </w:pPr>
      <w:bookmarkStart w:id="23" w:name="_Toc38610935"/>
      <w:bookmarkStart w:id="24" w:name="_Toc38618508"/>
      <w:r>
        <w:lastRenderedPageBreak/>
        <w:t>Služba: Specialista na zálohování</w:t>
      </w:r>
      <w:bookmarkEnd w:id="23"/>
      <w:bookmarkEnd w:id="24"/>
    </w:p>
    <w:p w14:paraId="3E64C200" w14:textId="77777777" w:rsidR="006C30ED" w:rsidRPr="00CE1034" w:rsidRDefault="006C30ED" w:rsidP="00CE1034">
      <w:pPr>
        <w:pStyle w:val="Nadpis4"/>
        <w:jc w:val="left"/>
        <w:rPr>
          <w:sz w:val="20"/>
          <w:szCs w:val="18"/>
        </w:rPr>
      </w:pPr>
      <w:r w:rsidRPr="00CE1034">
        <w:rPr>
          <w:sz w:val="20"/>
          <w:szCs w:val="18"/>
        </w:rPr>
        <w:t>Primárním předmětem této služby je zajištění profesionálních odborných služeb ICT dle konkrétních potřeb Zadavatele v oblasti problematiky zálohování a archivace pro Zadavatele, příp. celý rezort Zadavatele v souladu se závaznými standardy a principy Zadavatele. Zejména se jedná o:</w:t>
      </w:r>
    </w:p>
    <w:p w14:paraId="3A735A6F" w14:textId="77777777" w:rsidR="006C30ED" w:rsidRPr="00825902" w:rsidRDefault="006C30ED" w:rsidP="00623967">
      <w:pPr>
        <w:pStyle w:val="Odstavecseseznamem"/>
        <w:numPr>
          <w:ilvl w:val="1"/>
          <w:numId w:val="31"/>
        </w:numPr>
        <w:spacing w:before="120" w:after="120" w:line="240" w:lineRule="auto"/>
        <w:rPr>
          <w:rFonts w:asciiTheme="majorHAnsi" w:hAnsiTheme="majorHAnsi"/>
          <w:sz w:val="18"/>
          <w:szCs w:val="20"/>
        </w:rPr>
      </w:pPr>
      <w:r w:rsidRPr="00825902">
        <w:rPr>
          <w:rFonts w:asciiTheme="majorHAnsi" w:hAnsiTheme="majorHAnsi"/>
          <w:sz w:val="18"/>
          <w:szCs w:val="20"/>
        </w:rPr>
        <w:t>monitoring aktuálních standardů a technických a technologických řešení v oblasti předmětné činnosti a návrhy jejich aplikace do prostředí Zadavatele;</w:t>
      </w:r>
    </w:p>
    <w:p w14:paraId="76612565" w14:textId="77777777" w:rsidR="006C30ED" w:rsidRPr="00825902" w:rsidRDefault="006C30ED" w:rsidP="00623967">
      <w:pPr>
        <w:pStyle w:val="Odstavecseseznamem"/>
        <w:numPr>
          <w:ilvl w:val="1"/>
          <w:numId w:val="31"/>
        </w:numPr>
        <w:spacing w:before="120" w:after="120" w:line="240" w:lineRule="auto"/>
        <w:rPr>
          <w:rFonts w:asciiTheme="majorHAnsi" w:hAnsiTheme="majorHAnsi"/>
          <w:sz w:val="18"/>
          <w:szCs w:val="20"/>
        </w:rPr>
      </w:pPr>
      <w:r w:rsidRPr="00825902">
        <w:rPr>
          <w:rFonts w:asciiTheme="majorHAnsi" w:hAnsiTheme="majorHAnsi"/>
          <w:sz w:val="18"/>
          <w:szCs w:val="20"/>
        </w:rPr>
        <w:t xml:space="preserve">návrhy strategie a koncepce komplexního řešení problematiky zálohování systémů a dat a systémů archivace (dále též „systémy zálohování“); </w:t>
      </w:r>
    </w:p>
    <w:p w14:paraId="07E48211" w14:textId="77777777" w:rsidR="006C30ED" w:rsidRPr="00825902" w:rsidRDefault="006C30ED" w:rsidP="00623967">
      <w:pPr>
        <w:pStyle w:val="Odstavecseseznamem"/>
        <w:numPr>
          <w:ilvl w:val="1"/>
          <w:numId w:val="31"/>
        </w:numPr>
        <w:spacing w:before="120" w:after="120" w:line="240" w:lineRule="auto"/>
        <w:rPr>
          <w:rFonts w:asciiTheme="majorHAnsi" w:hAnsiTheme="majorHAnsi"/>
          <w:sz w:val="18"/>
          <w:szCs w:val="20"/>
        </w:rPr>
      </w:pPr>
      <w:r w:rsidRPr="00825902">
        <w:rPr>
          <w:rFonts w:asciiTheme="majorHAnsi" w:hAnsiTheme="majorHAnsi"/>
          <w:sz w:val="18"/>
          <w:szCs w:val="20"/>
        </w:rPr>
        <w:t>návrhy řešení a realizace řešení nasazování, konfigurace a správy systému zálohování a souvztažných technologií;</w:t>
      </w:r>
    </w:p>
    <w:p w14:paraId="645E68B7" w14:textId="77777777" w:rsidR="006C30ED" w:rsidRPr="00825902" w:rsidRDefault="006C30ED" w:rsidP="00623967">
      <w:pPr>
        <w:pStyle w:val="Odstavecseseznamem"/>
        <w:numPr>
          <w:ilvl w:val="1"/>
          <w:numId w:val="31"/>
        </w:numPr>
        <w:spacing w:before="120" w:after="120" w:line="240" w:lineRule="auto"/>
        <w:rPr>
          <w:rFonts w:asciiTheme="majorHAnsi" w:hAnsiTheme="majorHAnsi"/>
          <w:sz w:val="18"/>
          <w:szCs w:val="20"/>
        </w:rPr>
      </w:pPr>
      <w:r w:rsidRPr="00825902">
        <w:rPr>
          <w:rFonts w:asciiTheme="majorHAnsi" w:hAnsiTheme="majorHAnsi"/>
          <w:sz w:val="18"/>
          <w:szCs w:val="20"/>
        </w:rPr>
        <w:t>návrhy optimalizace využití stávajících systémů zálohování;</w:t>
      </w:r>
    </w:p>
    <w:p w14:paraId="14E42A92" w14:textId="77777777" w:rsidR="006C30ED" w:rsidRPr="00825902" w:rsidRDefault="006C30ED" w:rsidP="00623967">
      <w:pPr>
        <w:pStyle w:val="Odstavecseseznamem"/>
        <w:numPr>
          <w:ilvl w:val="1"/>
          <w:numId w:val="31"/>
        </w:numPr>
        <w:spacing w:before="120" w:after="120" w:line="240" w:lineRule="auto"/>
        <w:rPr>
          <w:rFonts w:asciiTheme="majorHAnsi" w:hAnsiTheme="majorHAnsi"/>
          <w:sz w:val="18"/>
          <w:szCs w:val="20"/>
        </w:rPr>
      </w:pPr>
      <w:r w:rsidRPr="00825902">
        <w:rPr>
          <w:rFonts w:asciiTheme="majorHAnsi" w:hAnsiTheme="majorHAnsi"/>
          <w:sz w:val="18"/>
          <w:szCs w:val="20"/>
        </w:rPr>
        <w:t>návrhy řešení a realizace nasazování řešení a správy dohledových nástrojů řešení v rámci předmětné služby;</w:t>
      </w:r>
    </w:p>
    <w:p w14:paraId="1041E0B5" w14:textId="77777777" w:rsidR="006C30ED" w:rsidRPr="00825902" w:rsidRDefault="006C30ED" w:rsidP="00623967">
      <w:pPr>
        <w:pStyle w:val="Odstavecseseznamem"/>
        <w:numPr>
          <w:ilvl w:val="1"/>
          <w:numId w:val="31"/>
        </w:numPr>
        <w:spacing w:before="120" w:after="120" w:line="240" w:lineRule="auto"/>
        <w:rPr>
          <w:rFonts w:asciiTheme="majorHAnsi" w:hAnsiTheme="majorHAnsi"/>
          <w:sz w:val="18"/>
          <w:szCs w:val="20"/>
        </w:rPr>
      </w:pPr>
      <w:r w:rsidRPr="00825902">
        <w:rPr>
          <w:rFonts w:asciiTheme="majorHAnsi" w:hAnsiTheme="majorHAnsi"/>
          <w:sz w:val="18"/>
          <w:szCs w:val="20"/>
        </w:rPr>
        <w:t>návrhy řešení a realizace řešení integrace řešení v rámci předmětné služby do dohledových nástrojů včetně definic sledovaných performance charakteristik;</w:t>
      </w:r>
    </w:p>
    <w:p w14:paraId="4A564609" w14:textId="77777777" w:rsidR="006C30ED" w:rsidRPr="00825902" w:rsidRDefault="006C30ED" w:rsidP="00623967">
      <w:pPr>
        <w:pStyle w:val="Odstavecseseznamem"/>
        <w:numPr>
          <w:ilvl w:val="1"/>
          <w:numId w:val="31"/>
        </w:numPr>
        <w:spacing w:before="120" w:after="120" w:line="240" w:lineRule="auto"/>
        <w:rPr>
          <w:rFonts w:asciiTheme="majorHAnsi" w:hAnsiTheme="majorHAnsi"/>
          <w:sz w:val="18"/>
          <w:szCs w:val="20"/>
        </w:rPr>
      </w:pPr>
      <w:r w:rsidRPr="00825902">
        <w:rPr>
          <w:rFonts w:asciiTheme="majorHAnsi" w:hAnsiTheme="majorHAnsi"/>
          <w:sz w:val="18"/>
          <w:szCs w:val="20"/>
        </w:rPr>
        <w:t>zpracování zpráv k nestandardním stavům zjištěným dohledovými nástroji včetně návrhů jejich řešení;</w:t>
      </w:r>
    </w:p>
    <w:p w14:paraId="6AC9AFA4" w14:textId="77777777" w:rsidR="006C30ED" w:rsidRPr="00825902" w:rsidRDefault="006C30ED" w:rsidP="00623967">
      <w:pPr>
        <w:pStyle w:val="Odstavecseseznamem"/>
        <w:numPr>
          <w:ilvl w:val="1"/>
          <w:numId w:val="31"/>
        </w:numPr>
        <w:spacing w:before="120" w:after="120" w:line="240" w:lineRule="auto"/>
        <w:rPr>
          <w:rFonts w:asciiTheme="majorHAnsi" w:hAnsiTheme="majorHAnsi"/>
          <w:sz w:val="18"/>
          <w:szCs w:val="20"/>
        </w:rPr>
      </w:pPr>
      <w:r w:rsidRPr="00825902">
        <w:rPr>
          <w:rFonts w:asciiTheme="majorHAnsi" w:hAnsiTheme="majorHAnsi"/>
          <w:sz w:val="18"/>
          <w:szCs w:val="20"/>
        </w:rPr>
        <w:t>technická podpora ICT Zadavatele v oblasti předmětné služby na úrovni L3;</w:t>
      </w:r>
    </w:p>
    <w:p w14:paraId="566427C1" w14:textId="77777777" w:rsidR="006C30ED" w:rsidRPr="00825902" w:rsidRDefault="006C30ED" w:rsidP="00623967">
      <w:pPr>
        <w:pStyle w:val="Odstavecseseznamem"/>
        <w:numPr>
          <w:ilvl w:val="1"/>
          <w:numId w:val="31"/>
        </w:numPr>
        <w:spacing w:before="120" w:after="120" w:line="240" w:lineRule="auto"/>
        <w:rPr>
          <w:rFonts w:asciiTheme="majorHAnsi" w:hAnsiTheme="majorHAnsi"/>
          <w:sz w:val="18"/>
          <w:szCs w:val="20"/>
        </w:rPr>
      </w:pPr>
      <w:r w:rsidRPr="00825902">
        <w:rPr>
          <w:rFonts w:asciiTheme="majorHAnsi" w:hAnsiTheme="majorHAnsi"/>
          <w:sz w:val="18"/>
          <w:szCs w:val="20"/>
        </w:rPr>
        <w:t>posuzování a připomínkování přípravné a realizační dokumentace projektů a provozní dokumentace z pohledu předmětné služby;</w:t>
      </w:r>
    </w:p>
    <w:p w14:paraId="5B55F6A5" w14:textId="77777777" w:rsidR="006C30ED" w:rsidRPr="00825902" w:rsidRDefault="006C30ED" w:rsidP="00623967">
      <w:pPr>
        <w:pStyle w:val="Odstavecseseznamem"/>
        <w:numPr>
          <w:ilvl w:val="1"/>
          <w:numId w:val="31"/>
        </w:numPr>
        <w:spacing w:before="120" w:after="120" w:line="240" w:lineRule="auto"/>
        <w:rPr>
          <w:rFonts w:asciiTheme="majorHAnsi" w:hAnsiTheme="majorHAnsi"/>
          <w:sz w:val="18"/>
          <w:szCs w:val="20"/>
        </w:rPr>
      </w:pPr>
      <w:r w:rsidRPr="00825902">
        <w:rPr>
          <w:rFonts w:asciiTheme="majorHAnsi" w:hAnsiTheme="majorHAnsi"/>
          <w:sz w:val="18"/>
          <w:szCs w:val="20"/>
        </w:rPr>
        <w:t>poskytování součinnosti, konzultací a informací Dodavatelům ICT řešení v souladu s předmětnou službou v průběhu analýzy, návrhu řešení, realizace, akceptace a předávání do provozu;</w:t>
      </w:r>
    </w:p>
    <w:p w14:paraId="0BE4087D" w14:textId="77777777" w:rsidR="006C30ED" w:rsidRPr="00825902" w:rsidRDefault="006C30ED" w:rsidP="00623967">
      <w:pPr>
        <w:pStyle w:val="Odstavecseseznamem"/>
        <w:numPr>
          <w:ilvl w:val="1"/>
          <w:numId w:val="31"/>
        </w:numPr>
        <w:spacing w:before="120" w:after="120" w:line="240" w:lineRule="auto"/>
        <w:rPr>
          <w:rFonts w:asciiTheme="majorHAnsi" w:hAnsiTheme="majorHAnsi"/>
          <w:sz w:val="18"/>
          <w:szCs w:val="20"/>
        </w:rPr>
      </w:pPr>
      <w:r w:rsidRPr="00825902">
        <w:rPr>
          <w:rFonts w:asciiTheme="majorHAnsi" w:hAnsiTheme="majorHAnsi"/>
          <w:sz w:val="18"/>
          <w:szCs w:val="20"/>
        </w:rPr>
        <w:t>poskytování vstupů do dokumentace veřejných zakázek, zejména požadavků vycházejících z předmětné služby a jejich souladu s platnou legislativou;</w:t>
      </w:r>
    </w:p>
    <w:p w14:paraId="46265024" w14:textId="77777777" w:rsidR="006C30ED" w:rsidRPr="00825902" w:rsidRDefault="006C30ED" w:rsidP="00623967">
      <w:pPr>
        <w:pStyle w:val="Odstavecseseznamem"/>
        <w:numPr>
          <w:ilvl w:val="1"/>
          <w:numId w:val="31"/>
        </w:numPr>
        <w:spacing w:before="120" w:after="120" w:line="240" w:lineRule="auto"/>
        <w:rPr>
          <w:rFonts w:asciiTheme="majorHAnsi" w:hAnsiTheme="majorHAnsi"/>
          <w:sz w:val="18"/>
          <w:szCs w:val="20"/>
        </w:rPr>
      </w:pPr>
      <w:r w:rsidRPr="00825902">
        <w:rPr>
          <w:rFonts w:asciiTheme="majorHAnsi" w:hAnsiTheme="majorHAnsi"/>
          <w:sz w:val="18"/>
          <w:szCs w:val="20"/>
        </w:rPr>
        <w:t>poskytování součinnosti v souladu s předmětnou službou při plánování, navrhování a řešení vývoje a změn agendových systémů a technologických řešení v souladu s předmětnou službou;</w:t>
      </w:r>
    </w:p>
    <w:p w14:paraId="46DD5FC7" w14:textId="77777777" w:rsidR="006C30ED" w:rsidRPr="00825902" w:rsidRDefault="006C30ED" w:rsidP="00623967">
      <w:pPr>
        <w:pStyle w:val="Odstavecseseznamem"/>
        <w:numPr>
          <w:ilvl w:val="1"/>
          <w:numId w:val="31"/>
        </w:numPr>
        <w:spacing w:before="120" w:after="120" w:line="240" w:lineRule="auto"/>
        <w:rPr>
          <w:rFonts w:asciiTheme="majorHAnsi" w:hAnsiTheme="majorHAnsi"/>
          <w:sz w:val="18"/>
          <w:szCs w:val="20"/>
        </w:rPr>
      </w:pPr>
      <w:r w:rsidRPr="00825902">
        <w:rPr>
          <w:rFonts w:asciiTheme="majorHAnsi" w:hAnsiTheme="majorHAnsi"/>
          <w:sz w:val="18"/>
          <w:szCs w:val="20"/>
        </w:rPr>
        <w:t>poskytování součinnosti při tvorbě a udržování metodiky a interních předpisů Zadavatele;</w:t>
      </w:r>
    </w:p>
    <w:p w14:paraId="35B021F2" w14:textId="77777777" w:rsidR="006C30ED" w:rsidRPr="00825902" w:rsidRDefault="006C30ED" w:rsidP="00623967">
      <w:pPr>
        <w:pStyle w:val="Odstavecseseznamem"/>
        <w:numPr>
          <w:ilvl w:val="1"/>
          <w:numId w:val="31"/>
        </w:numPr>
        <w:spacing w:before="120" w:after="120" w:line="240" w:lineRule="auto"/>
        <w:rPr>
          <w:rFonts w:asciiTheme="majorHAnsi" w:hAnsiTheme="majorHAnsi"/>
          <w:sz w:val="18"/>
          <w:szCs w:val="20"/>
        </w:rPr>
      </w:pPr>
      <w:r w:rsidRPr="00825902">
        <w:rPr>
          <w:rFonts w:asciiTheme="majorHAnsi" w:hAnsiTheme="majorHAnsi"/>
          <w:sz w:val="18"/>
          <w:szCs w:val="20"/>
        </w:rPr>
        <w:t>ukládání a správa dokumentace spojené s předmětnou činností v příslušné elektronické knihovně Zadavatele;</w:t>
      </w:r>
    </w:p>
    <w:p w14:paraId="411313C9" w14:textId="77777777" w:rsidR="006C30ED" w:rsidRPr="00825902" w:rsidRDefault="006C30ED" w:rsidP="00623967">
      <w:pPr>
        <w:pStyle w:val="Odstavecseseznamem"/>
        <w:numPr>
          <w:ilvl w:val="1"/>
          <w:numId w:val="31"/>
        </w:numPr>
        <w:spacing w:before="120" w:after="120" w:line="240" w:lineRule="auto"/>
        <w:rPr>
          <w:rFonts w:asciiTheme="majorHAnsi" w:hAnsiTheme="majorHAnsi"/>
          <w:sz w:val="18"/>
          <w:szCs w:val="20"/>
        </w:rPr>
      </w:pPr>
      <w:r w:rsidRPr="00825902">
        <w:rPr>
          <w:rFonts w:asciiTheme="majorHAnsi" w:hAnsiTheme="majorHAnsi"/>
          <w:sz w:val="18"/>
          <w:szCs w:val="20"/>
        </w:rPr>
        <w:t>řídit se platnou legislativou a vnitřními předpisy Zadavatele a plnit odborné úkoly v oblasti předmětné služby Zadavatelem.</w:t>
      </w:r>
    </w:p>
    <w:p w14:paraId="13EADBD1" w14:textId="77777777" w:rsidR="006C30ED" w:rsidRPr="00825902" w:rsidRDefault="006C30ED" w:rsidP="00623967">
      <w:pPr>
        <w:pStyle w:val="Odstavecseseznamem"/>
        <w:numPr>
          <w:ilvl w:val="1"/>
          <w:numId w:val="31"/>
        </w:numPr>
        <w:spacing w:before="120" w:after="120" w:line="240" w:lineRule="auto"/>
        <w:rPr>
          <w:rFonts w:asciiTheme="majorHAnsi" w:hAnsiTheme="majorHAnsi"/>
          <w:sz w:val="18"/>
          <w:szCs w:val="20"/>
        </w:rPr>
      </w:pPr>
      <w:r w:rsidRPr="00825902">
        <w:rPr>
          <w:rFonts w:asciiTheme="majorHAnsi" w:hAnsiTheme="majorHAnsi"/>
          <w:sz w:val="18"/>
          <w:szCs w:val="20"/>
        </w:rPr>
        <w:t>Technik musí ovládat český jazyk slovem i písmem anebo dodavatel zajistí na své náklady překladatele</w:t>
      </w:r>
    </w:p>
    <w:p w14:paraId="33FF9394" w14:textId="77777777" w:rsidR="006C30ED" w:rsidRPr="00825902" w:rsidRDefault="006C30ED" w:rsidP="00623967">
      <w:pPr>
        <w:pStyle w:val="Odstavecseseznamem"/>
        <w:numPr>
          <w:ilvl w:val="1"/>
          <w:numId w:val="31"/>
        </w:numPr>
        <w:spacing w:before="120" w:after="120" w:line="240" w:lineRule="auto"/>
        <w:rPr>
          <w:rFonts w:asciiTheme="majorHAnsi" w:hAnsiTheme="majorHAnsi"/>
          <w:sz w:val="18"/>
          <w:szCs w:val="20"/>
        </w:rPr>
      </w:pPr>
      <w:r w:rsidRPr="00825902">
        <w:rPr>
          <w:rFonts w:asciiTheme="majorHAnsi" w:hAnsiTheme="majorHAnsi"/>
          <w:sz w:val="18"/>
          <w:szCs w:val="20"/>
        </w:rPr>
        <w:t>Technik bude pracovat v místě pracoviště zadavatele, Sokolovská 394/17, Praha 8, 18600</w:t>
      </w:r>
    </w:p>
    <w:p w14:paraId="6ECD6683" w14:textId="77777777" w:rsidR="006C30ED" w:rsidRDefault="006C30ED" w:rsidP="006C30ED">
      <w:pPr>
        <w:pStyle w:val="Odstavecseseznamem"/>
        <w:rPr>
          <w:rFonts w:asciiTheme="majorHAnsi" w:hAnsiTheme="majorHAnsi"/>
          <w:sz w:val="20"/>
        </w:rPr>
      </w:pPr>
    </w:p>
    <w:p w14:paraId="58E28FF2" w14:textId="77777777" w:rsidR="006C30ED" w:rsidRDefault="006C30ED" w:rsidP="00825902">
      <w:pPr>
        <w:pStyle w:val="Nadpis4"/>
        <w:jc w:val="left"/>
        <w:rPr>
          <w:rFonts w:cstheme="majorHAnsi"/>
        </w:rPr>
      </w:pPr>
      <w:r>
        <w:rPr>
          <w:rFonts w:cstheme="majorHAnsi"/>
        </w:rPr>
        <w:t>Požadovaná prokazatelná úroveň odborných znalostí pro tuto službu:</w:t>
      </w:r>
    </w:p>
    <w:p w14:paraId="06B92789" w14:textId="77777777" w:rsidR="006C30ED" w:rsidRDefault="006C30ED" w:rsidP="00623967">
      <w:pPr>
        <w:pStyle w:val="Odstavecseseznamem"/>
        <w:numPr>
          <w:ilvl w:val="1"/>
          <w:numId w:val="32"/>
        </w:numPr>
        <w:spacing w:before="120" w:after="120" w:line="240" w:lineRule="auto"/>
        <w:jc w:val="both"/>
        <w:rPr>
          <w:rFonts w:asciiTheme="majorHAnsi" w:hAnsiTheme="majorHAnsi"/>
          <w:sz w:val="20"/>
        </w:rPr>
      </w:pPr>
      <w:r>
        <w:rPr>
          <w:rFonts w:asciiTheme="majorHAnsi" w:hAnsiTheme="majorHAnsi"/>
          <w:sz w:val="20"/>
        </w:rPr>
        <w:t>minimálně řádně ukončené středoškolské vzdělání s maturitou;</w:t>
      </w:r>
    </w:p>
    <w:p w14:paraId="082E6679" w14:textId="77777777" w:rsidR="006C30ED" w:rsidRDefault="006C30ED" w:rsidP="00623967">
      <w:pPr>
        <w:pStyle w:val="Odstavecseseznamem"/>
        <w:numPr>
          <w:ilvl w:val="1"/>
          <w:numId w:val="32"/>
        </w:numPr>
        <w:spacing w:before="120" w:after="120" w:line="240" w:lineRule="auto"/>
        <w:jc w:val="both"/>
        <w:rPr>
          <w:rFonts w:asciiTheme="majorHAnsi" w:hAnsiTheme="majorHAnsi"/>
          <w:sz w:val="20"/>
        </w:rPr>
      </w:pPr>
      <w:r>
        <w:rPr>
          <w:rFonts w:asciiTheme="majorHAnsi" w:hAnsiTheme="majorHAnsi"/>
          <w:sz w:val="20"/>
        </w:rPr>
        <w:t>znalost problematiky systémů zálohování na odborné úrovni;</w:t>
      </w:r>
    </w:p>
    <w:p w14:paraId="771DF02B" w14:textId="77777777" w:rsidR="006C30ED" w:rsidRDefault="006C30ED" w:rsidP="00623967">
      <w:pPr>
        <w:pStyle w:val="Odstavecseseznamem"/>
        <w:numPr>
          <w:ilvl w:val="1"/>
          <w:numId w:val="32"/>
        </w:numPr>
        <w:spacing w:before="120" w:after="120" w:line="240" w:lineRule="auto"/>
        <w:jc w:val="both"/>
        <w:rPr>
          <w:rFonts w:asciiTheme="majorHAnsi" w:hAnsiTheme="majorHAnsi"/>
          <w:sz w:val="20"/>
        </w:rPr>
      </w:pPr>
      <w:r>
        <w:rPr>
          <w:rFonts w:asciiTheme="majorHAnsi" w:hAnsiTheme="majorHAnsi"/>
          <w:sz w:val="20"/>
        </w:rPr>
        <w:t xml:space="preserve">znalost konfigurace a správy systémů zálohování na odborné úrovni; </w:t>
      </w:r>
    </w:p>
    <w:p w14:paraId="52939503" w14:textId="77777777" w:rsidR="006C30ED" w:rsidRDefault="006C30ED" w:rsidP="00623967">
      <w:pPr>
        <w:pStyle w:val="Odstavecseseznamem"/>
        <w:numPr>
          <w:ilvl w:val="1"/>
          <w:numId w:val="32"/>
        </w:numPr>
        <w:spacing w:before="120" w:after="120" w:line="240" w:lineRule="auto"/>
        <w:jc w:val="both"/>
        <w:rPr>
          <w:rFonts w:asciiTheme="majorHAnsi" w:hAnsiTheme="majorHAnsi"/>
          <w:sz w:val="20"/>
        </w:rPr>
      </w:pPr>
      <w:r>
        <w:rPr>
          <w:rFonts w:asciiTheme="majorHAnsi" w:hAnsiTheme="majorHAnsi"/>
          <w:sz w:val="20"/>
        </w:rPr>
        <w:t>znalost dohledových nástrojů zálohování na odborné úrovni;</w:t>
      </w:r>
    </w:p>
    <w:p w14:paraId="02C86371" w14:textId="77777777" w:rsidR="006C30ED" w:rsidRDefault="006C30ED" w:rsidP="00623967">
      <w:pPr>
        <w:pStyle w:val="Odstavecseseznamem"/>
        <w:numPr>
          <w:ilvl w:val="1"/>
          <w:numId w:val="32"/>
        </w:numPr>
        <w:spacing w:before="120" w:after="120" w:line="240" w:lineRule="auto"/>
        <w:jc w:val="both"/>
        <w:rPr>
          <w:rFonts w:asciiTheme="majorHAnsi" w:hAnsiTheme="majorHAnsi"/>
          <w:sz w:val="20"/>
        </w:rPr>
      </w:pPr>
      <w:r>
        <w:rPr>
          <w:rFonts w:asciiTheme="majorHAnsi" w:hAnsiTheme="majorHAnsi"/>
          <w:sz w:val="20"/>
        </w:rPr>
        <w:t>znalost tvorby podkladů, výstupů a další dokumentace v českém jazyce na odborné úrovni a dobré komunikační schopnosti;</w:t>
      </w:r>
    </w:p>
    <w:p w14:paraId="5C9BA73D" w14:textId="77777777" w:rsidR="006C30ED" w:rsidRDefault="006C30ED" w:rsidP="00623967">
      <w:pPr>
        <w:pStyle w:val="Odstavecseseznamem"/>
        <w:numPr>
          <w:ilvl w:val="1"/>
          <w:numId w:val="32"/>
        </w:numPr>
        <w:spacing w:before="120" w:after="120" w:line="240" w:lineRule="auto"/>
        <w:jc w:val="both"/>
        <w:rPr>
          <w:rFonts w:asciiTheme="majorHAnsi" w:hAnsiTheme="majorHAnsi"/>
          <w:sz w:val="20"/>
        </w:rPr>
      </w:pPr>
      <w:r w:rsidRPr="00427146">
        <w:rPr>
          <w:rFonts w:asciiTheme="majorHAnsi" w:hAnsiTheme="majorHAnsi"/>
          <w:sz w:val="20"/>
        </w:rPr>
        <w:t>Způsob doložení</w:t>
      </w:r>
    </w:p>
    <w:p w14:paraId="5A6BAA0D" w14:textId="77777777" w:rsidR="006C30ED" w:rsidRDefault="006C30ED" w:rsidP="00623967">
      <w:pPr>
        <w:pStyle w:val="Odstavecseseznamem"/>
        <w:numPr>
          <w:ilvl w:val="2"/>
          <w:numId w:val="32"/>
        </w:numPr>
        <w:spacing w:before="120" w:after="120" w:line="240" w:lineRule="auto"/>
        <w:jc w:val="both"/>
        <w:rPr>
          <w:rFonts w:asciiTheme="majorHAnsi" w:hAnsiTheme="majorHAnsi"/>
          <w:sz w:val="20"/>
        </w:rPr>
      </w:pPr>
      <w:r>
        <w:rPr>
          <w:rFonts w:asciiTheme="majorHAnsi" w:hAnsiTheme="majorHAnsi"/>
          <w:sz w:val="20"/>
        </w:rPr>
        <w:t xml:space="preserve">V bodě </w:t>
      </w:r>
      <w:r w:rsidRPr="007E407F">
        <w:rPr>
          <w:rFonts w:asciiTheme="majorHAnsi" w:hAnsiTheme="majorHAnsi"/>
          <w:b/>
          <w:bCs/>
          <w:sz w:val="20"/>
        </w:rPr>
        <w:t>a</w:t>
      </w:r>
      <w:r>
        <w:rPr>
          <w:rFonts w:asciiTheme="majorHAnsi" w:hAnsiTheme="majorHAnsi"/>
          <w:b/>
          <w:bCs/>
          <w:sz w:val="20"/>
        </w:rPr>
        <w:t>)</w:t>
      </w:r>
      <w:r>
        <w:rPr>
          <w:rFonts w:asciiTheme="majorHAnsi" w:hAnsiTheme="majorHAnsi"/>
          <w:sz w:val="20"/>
        </w:rPr>
        <w:t xml:space="preserve"> doloží </w:t>
      </w:r>
      <w:r w:rsidRPr="00427146">
        <w:rPr>
          <w:rFonts w:asciiTheme="majorHAnsi" w:hAnsiTheme="majorHAnsi"/>
          <w:sz w:val="20"/>
        </w:rPr>
        <w:t>profesní životopis člena tým</w:t>
      </w:r>
      <w:r>
        <w:rPr>
          <w:rFonts w:asciiTheme="majorHAnsi" w:hAnsiTheme="majorHAnsi"/>
          <w:sz w:val="20"/>
        </w:rPr>
        <w:t>u a kopii nejvyššího dosaženého vzdělání;</w:t>
      </w:r>
    </w:p>
    <w:p w14:paraId="6F678BDD" w14:textId="77777777" w:rsidR="006C30ED" w:rsidRPr="00F61D3F" w:rsidRDefault="006C30ED" w:rsidP="00623967">
      <w:pPr>
        <w:pStyle w:val="Odstavecseseznamem"/>
        <w:numPr>
          <w:ilvl w:val="2"/>
          <w:numId w:val="32"/>
        </w:numPr>
        <w:spacing w:before="120" w:after="120" w:line="240" w:lineRule="auto"/>
        <w:jc w:val="both"/>
        <w:rPr>
          <w:rFonts w:asciiTheme="majorHAnsi" w:hAnsiTheme="majorHAnsi"/>
          <w:sz w:val="20"/>
        </w:rPr>
      </w:pPr>
      <w:r>
        <w:rPr>
          <w:rFonts w:asciiTheme="majorHAnsi" w:hAnsiTheme="majorHAnsi"/>
          <w:sz w:val="20"/>
        </w:rPr>
        <w:t xml:space="preserve">V bodě </w:t>
      </w:r>
      <w:r>
        <w:rPr>
          <w:rFonts w:asciiTheme="majorHAnsi" w:hAnsiTheme="majorHAnsi"/>
          <w:b/>
          <w:bCs/>
          <w:sz w:val="20"/>
        </w:rPr>
        <w:t xml:space="preserve">b) až e) </w:t>
      </w:r>
      <w:r>
        <w:rPr>
          <w:rFonts w:asciiTheme="majorHAnsi" w:hAnsiTheme="majorHAnsi"/>
          <w:sz w:val="20"/>
        </w:rPr>
        <w:t>doloží reference z jiných zakázek realizovaných dodavatelem</w:t>
      </w:r>
    </w:p>
    <w:p w14:paraId="726D80A3" w14:textId="77777777" w:rsidR="006C30ED" w:rsidRPr="0011649A" w:rsidRDefault="006C30ED" w:rsidP="006C30ED">
      <w:pPr>
        <w:pStyle w:val="Odstavecseseznamem"/>
        <w:rPr>
          <w:rFonts w:asciiTheme="majorHAnsi" w:hAnsiTheme="majorHAnsi"/>
          <w:sz w:val="20"/>
        </w:rPr>
      </w:pPr>
    </w:p>
    <w:p w14:paraId="6DECE805" w14:textId="77777777" w:rsidR="006C30ED" w:rsidRPr="00825902" w:rsidRDefault="006C30ED" w:rsidP="00825902">
      <w:pPr>
        <w:pStyle w:val="Nadpis4"/>
        <w:jc w:val="left"/>
        <w:rPr>
          <w:rFonts w:cstheme="majorHAnsi"/>
          <w:sz w:val="24"/>
          <w:szCs w:val="24"/>
        </w:rPr>
      </w:pPr>
      <w:r w:rsidRPr="00825902">
        <w:rPr>
          <w:rFonts w:cstheme="majorHAnsi"/>
          <w:sz w:val="24"/>
          <w:szCs w:val="24"/>
        </w:rPr>
        <w:t>Předpokládaný rozsah čerpání plnění pro tuto službu činí 4 člověkohodin / měsíc.</w:t>
      </w:r>
    </w:p>
    <w:p w14:paraId="348DFCEE" w14:textId="77777777" w:rsidR="006C30ED" w:rsidRDefault="006C30ED" w:rsidP="006C30ED"/>
    <w:p w14:paraId="74A4DC48" w14:textId="77777777" w:rsidR="00254A30" w:rsidRDefault="00254A30" w:rsidP="00254A30">
      <w:pPr>
        <w:tabs>
          <w:tab w:val="left" w:pos="1701"/>
        </w:tabs>
        <w:spacing w:line="276" w:lineRule="auto"/>
        <w:rPr>
          <w:rFonts w:ascii="Arial" w:hAnsi="Arial" w:cs="Arial"/>
          <w:b/>
          <w:sz w:val="20"/>
          <w:szCs w:val="20"/>
        </w:rPr>
      </w:pPr>
    </w:p>
    <w:p w14:paraId="16E5A1B6" w14:textId="3DF3B9B8" w:rsidR="00825902" w:rsidRDefault="00825902">
      <w:pPr>
        <w:rPr>
          <w:rFonts w:ascii="Arial" w:hAnsi="Arial" w:cs="Arial"/>
          <w:i/>
          <w:iCs/>
          <w:sz w:val="20"/>
          <w:szCs w:val="20"/>
        </w:rPr>
      </w:pPr>
      <w:r>
        <w:rPr>
          <w:rFonts w:ascii="Arial" w:hAnsi="Arial" w:cs="Arial"/>
          <w:b/>
          <w:bCs/>
          <w:sz w:val="20"/>
          <w:szCs w:val="20"/>
        </w:rPr>
        <w:br w:type="page"/>
      </w:r>
    </w:p>
    <w:p w14:paraId="13E3A758" w14:textId="71E51F72" w:rsidR="00825902" w:rsidRDefault="00825902" w:rsidP="00825902">
      <w:pPr>
        <w:spacing w:line="276" w:lineRule="auto"/>
        <w:contextualSpacing/>
        <w:rPr>
          <w:rFonts w:ascii="Arial" w:hAnsi="Arial" w:cs="Arial"/>
          <w:sz w:val="20"/>
          <w:szCs w:val="20"/>
        </w:rPr>
      </w:pPr>
      <w:r>
        <w:rPr>
          <w:rFonts w:ascii="Arial" w:hAnsi="Arial" w:cs="Arial"/>
          <w:sz w:val="20"/>
          <w:szCs w:val="20"/>
        </w:rPr>
        <w:lastRenderedPageBreak/>
        <w:t>Pří</w:t>
      </w:r>
      <w:r w:rsidRPr="00447073">
        <w:rPr>
          <w:rFonts w:ascii="Arial" w:hAnsi="Arial" w:cs="Arial"/>
          <w:sz w:val="20"/>
          <w:szCs w:val="20"/>
        </w:rPr>
        <w:t>loha</w:t>
      </w:r>
      <w:r>
        <w:rPr>
          <w:rFonts w:ascii="Arial" w:hAnsi="Arial" w:cs="Arial"/>
          <w:sz w:val="20"/>
          <w:szCs w:val="20"/>
        </w:rPr>
        <w:t xml:space="preserve"> č</w:t>
      </w:r>
      <w:r w:rsidRPr="00447073">
        <w:rPr>
          <w:rFonts w:ascii="Arial" w:hAnsi="Arial" w:cs="Arial"/>
          <w:sz w:val="20"/>
          <w:szCs w:val="20"/>
        </w:rPr>
        <w:t>.</w:t>
      </w:r>
      <w:r>
        <w:rPr>
          <w:rFonts w:ascii="Arial" w:hAnsi="Arial" w:cs="Arial"/>
          <w:sz w:val="20"/>
          <w:szCs w:val="20"/>
        </w:rPr>
        <w:t xml:space="preserve">2 – </w:t>
      </w:r>
      <w:r w:rsidRPr="00447073">
        <w:rPr>
          <w:rFonts w:ascii="Arial" w:hAnsi="Arial" w:cs="Arial"/>
          <w:sz w:val="20"/>
          <w:szCs w:val="20"/>
        </w:rPr>
        <w:t>Technická</w:t>
      </w:r>
      <w:r>
        <w:rPr>
          <w:rFonts w:ascii="Arial" w:hAnsi="Arial" w:cs="Arial"/>
          <w:sz w:val="20"/>
          <w:szCs w:val="20"/>
        </w:rPr>
        <w:t xml:space="preserve"> </w:t>
      </w:r>
      <w:r w:rsidRPr="00447073">
        <w:rPr>
          <w:rFonts w:ascii="Arial" w:hAnsi="Arial" w:cs="Arial"/>
          <w:sz w:val="20"/>
          <w:szCs w:val="20"/>
        </w:rPr>
        <w:t>specifikace</w:t>
      </w:r>
      <w:r>
        <w:rPr>
          <w:rFonts w:ascii="Arial" w:hAnsi="Arial" w:cs="Arial"/>
          <w:sz w:val="20"/>
          <w:szCs w:val="20"/>
        </w:rPr>
        <w:t xml:space="preserve"> část B</w:t>
      </w:r>
    </w:p>
    <w:p w14:paraId="7DF4473B" w14:textId="1F5D9527" w:rsidR="00F02E07" w:rsidRDefault="00F02E07" w:rsidP="00825902">
      <w:pPr>
        <w:spacing w:line="276" w:lineRule="auto"/>
        <w:contextualSpacing/>
        <w:rPr>
          <w:rFonts w:ascii="Arial" w:hAnsi="Arial" w:cs="Arial"/>
          <w:sz w:val="20"/>
          <w:szCs w:val="20"/>
        </w:rPr>
      </w:pPr>
    </w:p>
    <w:sdt>
      <w:sdtPr>
        <w:rPr>
          <w:rFonts w:ascii="Times New Roman" w:eastAsia="SimSun" w:hAnsi="Times New Roman" w:cs="Times New Roman"/>
          <w:color w:val="auto"/>
          <w:sz w:val="22"/>
          <w:szCs w:val="20"/>
          <w:lang w:eastAsia="en-US"/>
        </w:rPr>
        <w:id w:val="683952322"/>
        <w:docPartObj>
          <w:docPartGallery w:val="Table of Contents"/>
          <w:docPartUnique/>
        </w:docPartObj>
      </w:sdtPr>
      <w:sdtEndPr>
        <w:rPr>
          <w:rFonts w:eastAsia="Times New Roman"/>
          <w:sz w:val="24"/>
          <w:szCs w:val="24"/>
          <w:lang w:eastAsia="cs-CZ"/>
        </w:rPr>
      </w:sdtEndPr>
      <w:sdtContent>
        <w:p w14:paraId="4E78A104" w14:textId="77777777" w:rsidR="00E409E0" w:rsidRDefault="00E409E0" w:rsidP="00E409E0">
          <w:pPr>
            <w:pStyle w:val="Nadpisobsahu"/>
          </w:pPr>
          <w:r>
            <w:t>Obsah</w:t>
          </w:r>
        </w:p>
        <w:p w14:paraId="72530F9A" w14:textId="3661AE73" w:rsidR="00B50094" w:rsidRDefault="00E409E0" w:rsidP="00B50094">
          <w:pPr>
            <w:pStyle w:val="Obsah2"/>
            <w:tabs>
              <w:tab w:val="left" w:pos="660"/>
              <w:tab w:val="right" w:leader="dot" w:pos="9060"/>
            </w:tabs>
            <w:rPr>
              <w:rFonts w:asciiTheme="minorHAnsi" w:eastAsiaTheme="minorEastAsia" w:hAnsiTheme="minorHAnsi" w:cstheme="minorBidi"/>
              <w:noProof/>
              <w:sz w:val="22"/>
              <w:szCs w:val="22"/>
            </w:rPr>
          </w:pPr>
          <w:r>
            <w:rPr>
              <w:rFonts w:asciiTheme="minorHAnsi" w:eastAsiaTheme="minorEastAsia" w:hAnsiTheme="minorHAnsi"/>
              <w:szCs w:val="22"/>
            </w:rPr>
            <w:fldChar w:fldCharType="begin"/>
          </w:r>
          <w:r>
            <w:instrText xml:space="preserve"> TOC \o "1-3" \h \z \u </w:instrText>
          </w:r>
          <w:r>
            <w:rPr>
              <w:rFonts w:asciiTheme="minorHAnsi" w:eastAsiaTheme="minorEastAsia" w:hAnsiTheme="minorHAnsi"/>
              <w:szCs w:val="22"/>
            </w:rPr>
            <w:fldChar w:fldCharType="separate"/>
          </w:r>
        </w:p>
        <w:p w14:paraId="778A8366" w14:textId="5941ED0B" w:rsidR="00B50094" w:rsidRDefault="00030C2C">
          <w:pPr>
            <w:pStyle w:val="Obsah2"/>
            <w:tabs>
              <w:tab w:val="right" w:leader="dot" w:pos="9060"/>
            </w:tabs>
            <w:rPr>
              <w:rFonts w:asciiTheme="minorHAnsi" w:eastAsiaTheme="minorEastAsia" w:hAnsiTheme="minorHAnsi" w:cstheme="minorBidi"/>
              <w:noProof/>
              <w:sz w:val="22"/>
              <w:szCs w:val="22"/>
            </w:rPr>
          </w:pPr>
          <w:hyperlink w:anchor="_Toc38618509" w:history="1">
            <w:r w:rsidR="00B50094" w:rsidRPr="00D05052">
              <w:rPr>
                <w:rStyle w:val="Hypertextovodkaz"/>
                <w:noProof/>
              </w:rPr>
              <w:t>Platforma Microsoft a technologická řešení</w:t>
            </w:r>
            <w:r w:rsidR="00B50094">
              <w:rPr>
                <w:noProof/>
                <w:webHidden/>
              </w:rPr>
              <w:tab/>
            </w:r>
            <w:r w:rsidR="00B50094">
              <w:rPr>
                <w:noProof/>
                <w:webHidden/>
              </w:rPr>
              <w:fldChar w:fldCharType="begin"/>
            </w:r>
            <w:r w:rsidR="00B50094">
              <w:rPr>
                <w:noProof/>
                <w:webHidden/>
              </w:rPr>
              <w:instrText xml:space="preserve"> PAGEREF _Toc38618509 \h </w:instrText>
            </w:r>
            <w:r w:rsidR="00B50094">
              <w:rPr>
                <w:noProof/>
                <w:webHidden/>
              </w:rPr>
            </w:r>
            <w:r w:rsidR="00B50094">
              <w:rPr>
                <w:noProof/>
                <w:webHidden/>
              </w:rPr>
              <w:fldChar w:fldCharType="separate"/>
            </w:r>
            <w:r w:rsidR="00B50094">
              <w:rPr>
                <w:noProof/>
                <w:webHidden/>
              </w:rPr>
              <w:t>20</w:t>
            </w:r>
            <w:r w:rsidR="00B50094">
              <w:rPr>
                <w:noProof/>
                <w:webHidden/>
              </w:rPr>
              <w:fldChar w:fldCharType="end"/>
            </w:r>
          </w:hyperlink>
        </w:p>
        <w:p w14:paraId="17DFD505" w14:textId="01AAC1FB" w:rsidR="00B50094" w:rsidRDefault="00030C2C">
          <w:pPr>
            <w:pStyle w:val="Obsah3"/>
            <w:tabs>
              <w:tab w:val="right" w:leader="dot" w:pos="9060"/>
            </w:tabs>
            <w:rPr>
              <w:rFonts w:asciiTheme="minorHAnsi" w:eastAsiaTheme="minorEastAsia" w:hAnsiTheme="minorHAnsi" w:cstheme="minorBidi"/>
              <w:noProof/>
              <w:sz w:val="22"/>
              <w:szCs w:val="22"/>
            </w:rPr>
          </w:pPr>
          <w:hyperlink w:anchor="_Toc38618510" w:history="1">
            <w:r w:rsidR="00B50094" w:rsidRPr="00D05052">
              <w:rPr>
                <w:rStyle w:val="Hypertextovodkaz"/>
                <w:noProof/>
              </w:rPr>
              <w:t>Služba: Specialista Microsoft – server</w:t>
            </w:r>
            <w:r w:rsidR="00B50094">
              <w:rPr>
                <w:noProof/>
                <w:webHidden/>
              </w:rPr>
              <w:tab/>
            </w:r>
            <w:r w:rsidR="00B50094">
              <w:rPr>
                <w:noProof/>
                <w:webHidden/>
              </w:rPr>
              <w:fldChar w:fldCharType="begin"/>
            </w:r>
            <w:r w:rsidR="00B50094">
              <w:rPr>
                <w:noProof/>
                <w:webHidden/>
              </w:rPr>
              <w:instrText xml:space="preserve"> PAGEREF _Toc38618510 \h </w:instrText>
            </w:r>
            <w:r w:rsidR="00B50094">
              <w:rPr>
                <w:noProof/>
                <w:webHidden/>
              </w:rPr>
            </w:r>
            <w:r w:rsidR="00B50094">
              <w:rPr>
                <w:noProof/>
                <w:webHidden/>
              </w:rPr>
              <w:fldChar w:fldCharType="separate"/>
            </w:r>
            <w:r w:rsidR="00B50094">
              <w:rPr>
                <w:noProof/>
                <w:webHidden/>
              </w:rPr>
              <w:t>20</w:t>
            </w:r>
            <w:r w:rsidR="00B50094">
              <w:rPr>
                <w:noProof/>
                <w:webHidden/>
              </w:rPr>
              <w:fldChar w:fldCharType="end"/>
            </w:r>
          </w:hyperlink>
        </w:p>
        <w:p w14:paraId="00FBE920" w14:textId="410F83D5" w:rsidR="00B50094" w:rsidRDefault="00030C2C">
          <w:pPr>
            <w:pStyle w:val="Obsah3"/>
            <w:tabs>
              <w:tab w:val="right" w:leader="dot" w:pos="9060"/>
            </w:tabs>
            <w:rPr>
              <w:rFonts w:asciiTheme="minorHAnsi" w:eastAsiaTheme="minorEastAsia" w:hAnsiTheme="minorHAnsi" w:cstheme="minorBidi"/>
              <w:noProof/>
              <w:sz w:val="22"/>
              <w:szCs w:val="22"/>
            </w:rPr>
          </w:pPr>
          <w:hyperlink w:anchor="_Toc38618511" w:history="1">
            <w:r w:rsidR="00B50094" w:rsidRPr="00D05052">
              <w:rPr>
                <w:rStyle w:val="Hypertextovodkaz"/>
                <w:noProof/>
              </w:rPr>
              <w:t>Služba: Specialista na webové aplikace</w:t>
            </w:r>
            <w:r w:rsidR="00B50094">
              <w:rPr>
                <w:noProof/>
                <w:webHidden/>
              </w:rPr>
              <w:tab/>
            </w:r>
            <w:r w:rsidR="00B50094">
              <w:rPr>
                <w:noProof/>
                <w:webHidden/>
              </w:rPr>
              <w:fldChar w:fldCharType="begin"/>
            </w:r>
            <w:r w:rsidR="00B50094">
              <w:rPr>
                <w:noProof/>
                <w:webHidden/>
              </w:rPr>
              <w:instrText xml:space="preserve"> PAGEREF _Toc38618511 \h </w:instrText>
            </w:r>
            <w:r w:rsidR="00B50094">
              <w:rPr>
                <w:noProof/>
                <w:webHidden/>
              </w:rPr>
            </w:r>
            <w:r w:rsidR="00B50094">
              <w:rPr>
                <w:noProof/>
                <w:webHidden/>
              </w:rPr>
              <w:fldChar w:fldCharType="separate"/>
            </w:r>
            <w:r w:rsidR="00B50094">
              <w:rPr>
                <w:noProof/>
                <w:webHidden/>
              </w:rPr>
              <w:t>22</w:t>
            </w:r>
            <w:r w:rsidR="00B50094">
              <w:rPr>
                <w:noProof/>
                <w:webHidden/>
              </w:rPr>
              <w:fldChar w:fldCharType="end"/>
            </w:r>
          </w:hyperlink>
        </w:p>
        <w:p w14:paraId="5B2B2EF7" w14:textId="22D1FE8C" w:rsidR="00B50094" w:rsidRDefault="00030C2C">
          <w:pPr>
            <w:pStyle w:val="Obsah3"/>
            <w:tabs>
              <w:tab w:val="right" w:leader="dot" w:pos="9060"/>
            </w:tabs>
            <w:rPr>
              <w:rFonts w:asciiTheme="minorHAnsi" w:eastAsiaTheme="minorEastAsia" w:hAnsiTheme="minorHAnsi" w:cstheme="minorBidi"/>
              <w:noProof/>
              <w:sz w:val="22"/>
              <w:szCs w:val="22"/>
            </w:rPr>
          </w:pPr>
          <w:hyperlink w:anchor="_Toc38618512" w:history="1">
            <w:r w:rsidR="00B50094" w:rsidRPr="00D05052">
              <w:rPr>
                <w:rStyle w:val="Hypertextovodkaz"/>
                <w:noProof/>
              </w:rPr>
              <w:t>Služba: Databázový specialista</w:t>
            </w:r>
            <w:r w:rsidR="00B50094">
              <w:rPr>
                <w:noProof/>
                <w:webHidden/>
              </w:rPr>
              <w:tab/>
            </w:r>
            <w:r w:rsidR="00B50094">
              <w:rPr>
                <w:noProof/>
                <w:webHidden/>
              </w:rPr>
              <w:fldChar w:fldCharType="begin"/>
            </w:r>
            <w:r w:rsidR="00B50094">
              <w:rPr>
                <w:noProof/>
                <w:webHidden/>
              </w:rPr>
              <w:instrText xml:space="preserve"> PAGEREF _Toc38618512 \h </w:instrText>
            </w:r>
            <w:r w:rsidR="00B50094">
              <w:rPr>
                <w:noProof/>
                <w:webHidden/>
              </w:rPr>
            </w:r>
            <w:r w:rsidR="00B50094">
              <w:rPr>
                <w:noProof/>
                <w:webHidden/>
              </w:rPr>
              <w:fldChar w:fldCharType="separate"/>
            </w:r>
            <w:r w:rsidR="00B50094">
              <w:rPr>
                <w:noProof/>
                <w:webHidden/>
              </w:rPr>
              <w:t>23</w:t>
            </w:r>
            <w:r w:rsidR="00B50094">
              <w:rPr>
                <w:noProof/>
                <w:webHidden/>
              </w:rPr>
              <w:fldChar w:fldCharType="end"/>
            </w:r>
          </w:hyperlink>
        </w:p>
        <w:p w14:paraId="22B5985E" w14:textId="0B68A16B" w:rsidR="00B50094" w:rsidRDefault="00030C2C">
          <w:pPr>
            <w:pStyle w:val="Obsah3"/>
            <w:tabs>
              <w:tab w:val="right" w:leader="dot" w:pos="9060"/>
            </w:tabs>
            <w:rPr>
              <w:rFonts w:asciiTheme="minorHAnsi" w:eastAsiaTheme="minorEastAsia" w:hAnsiTheme="minorHAnsi" w:cstheme="minorBidi"/>
              <w:noProof/>
              <w:sz w:val="22"/>
              <w:szCs w:val="22"/>
            </w:rPr>
          </w:pPr>
          <w:hyperlink w:anchor="_Toc38618513" w:history="1">
            <w:r w:rsidR="00B50094" w:rsidRPr="00D05052">
              <w:rPr>
                <w:rStyle w:val="Hypertextovodkaz"/>
                <w:rFonts w:cstheme="majorHAnsi"/>
                <w:noProof/>
              </w:rPr>
              <w:t>Služba: Specialista PKI</w:t>
            </w:r>
            <w:r w:rsidR="00B50094">
              <w:rPr>
                <w:noProof/>
                <w:webHidden/>
              </w:rPr>
              <w:tab/>
            </w:r>
            <w:r w:rsidR="00B50094">
              <w:rPr>
                <w:noProof/>
                <w:webHidden/>
              </w:rPr>
              <w:fldChar w:fldCharType="begin"/>
            </w:r>
            <w:r w:rsidR="00B50094">
              <w:rPr>
                <w:noProof/>
                <w:webHidden/>
              </w:rPr>
              <w:instrText xml:space="preserve"> PAGEREF _Toc38618513 \h </w:instrText>
            </w:r>
            <w:r w:rsidR="00B50094">
              <w:rPr>
                <w:noProof/>
                <w:webHidden/>
              </w:rPr>
            </w:r>
            <w:r w:rsidR="00B50094">
              <w:rPr>
                <w:noProof/>
                <w:webHidden/>
              </w:rPr>
              <w:fldChar w:fldCharType="separate"/>
            </w:r>
            <w:r w:rsidR="00B50094">
              <w:rPr>
                <w:noProof/>
                <w:webHidden/>
              </w:rPr>
              <w:t>24</w:t>
            </w:r>
            <w:r w:rsidR="00B50094">
              <w:rPr>
                <w:noProof/>
                <w:webHidden/>
              </w:rPr>
              <w:fldChar w:fldCharType="end"/>
            </w:r>
          </w:hyperlink>
        </w:p>
        <w:p w14:paraId="42C2F60F" w14:textId="2FEB6004" w:rsidR="00E409E0" w:rsidRDefault="00E409E0" w:rsidP="00E409E0">
          <w:r>
            <w:rPr>
              <w:b/>
              <w:bCs/>
            </w:rPr>
            <w:fldChar w:fldCharType="end"/>
          </w:r>
        </w:p>
      </w:sdtContent>
    </w:sdt>
    <w:p w14:paraId="4C666754" w14:textId="77777777" w:rsidR="00E409E0" w:rsidRDefault="00E409E0" w:rsidP="00E409E0">
      <w:pPr>
        <w:spacing w:after="160" w:line="256" w:lineRule="auto"/>
      </w:pPr>
      <w:r>
        <w:br w:type="page"/>
      </w:r>
    </w:p>
    <w:p w14:paraId="642FB03D" w14:textId="77777777" w:rsidR="00F02E07" w:rsidRDefault="00F02E07" w:rsidP="00825902">
      <w:pPr>
        <w:spacing w:line="276" w:lineRule="auto"/>
        <w:contextualSpacing/>
        <w:rPr>
          <w:rFonts w:ascii="Arial" w:hAnsi="Arial" w:cs="Arial"/>
          <w:sz w:val="20"/>
          <w:szCs w:val="20"/>
        </w:rPr>
      </w:pPr>
    </w:p>
    <w:p w14:paraId="4D4E7D27" w14:textId="77777777" w:rsidR="00640EF2" w:rsidRDefault="00640EF2" w:rsidP="00640EF2">
      <w:pPr>
        <w:pStyle w:val="Nadpis2"/>
      </w:pPr>
      <w:bookmarkStart w:id="25" w:name="_Toc38618509"/>
      <w:r>
        <w:t>Platforma Microsoft a technologická řešení</w:t>
      </w:r>
      <w:bookmarkEnd w:id="25"/>
    </w:p>
    <w:p w14:paraId="57240FD7" w14:textId="77777777" w:rsidR="00640EF2" w:rsidRDefault="00640EF2" w:rsidP="00640EF2"/>
    <w:p w14:paraId="1D80A0AC" w14:textId="77777777" w:rsidR="00640EF2" w:rsidRDefault="00640EF2" w:rsidP="00392E11">
      <w:pPr>
        <w:pStyle w:val="Nadpis3"/>
        <w:jc w:val="left"/>
      </w:pPr>
      <w:bookmarkStart w:id="26" w:name="_Toc400626030"/>
      <w:bookmarkStart w:id="27" w:name="_Toc38618510"/>
      <w:r>
        <w:t>Služba: Specialista Microsoft – server</w:t>
      </w:r>
      <w:bookmarkEnd w:id="26"/>
      <w:bookmarkEnd w:id="27"/>
    </w:p>
    <w:p w14:paraId="6AA099BC" w14:textId="77777777" w:rsidR="00640EF2" w:rsidRDefault="00640EF2" w:rsidP="00640EF2"/>
    <w:p w14:paraId="2E36A46E" w14:textId="77777777" w:rsidR="00640EF2" w:rsidRPr="00184E2A" w:rsidRDefault="00640EF2" w:rsidP="00184E2A">
      <w:pPr>
        <w:pStyle w:val="Nadpis4"/>
        <w:jc w:val="left"/>
        <w:rPr>
          <w:sz w:val="20"/>
          <w:szCs w:val="18"/>
        </w:rPr>
      </w:pPr>
      <w:r w:rsidRPr="00184E2A">
        <w:rPr>
          <w:sz w:val="20"/>
          <w:szCs w:val="18"/>
        </w:rPr>
        <w:t>Primárním předmětem této služby je zajištění profesionálních odborných služeb ICT dle konkrétních potřeb Zadavatele v oblasti problematiky platformy Microsoft - server pro Zadavatele, příp. celý rezort Zadavatele v souladu se závaznými standardy a principy Zadavatele. Zejména se jedná o:</w:t>
      </w:r>
    </w:p>
    <w:p w14:paraId="014ECF5B" w14:textId="77777777" w:rsidR="00640EF2" w:rsidRPr="00184E2A" w:rsidRDefault="00640EF2" w:rsidP="00623967">
      <w:pPr>
        <w:pStyle w:val="Odstavecseseznamem"/>
        <w:numPr>
          <w:ilvl w:val="1"/>
          <w:numId w:val="33"/>
        </w:numPr>
        <w:spacing w:before="120" w:after="120" w:line="240" w:lineRule="auto"/>
        <w:jc w:val="both"/>
        <w:rPr>
          <w:rFonts w:asciiTheme="majorHAnsi" w:hAnsiTheme="majorHAnsi"/>
          <w:sz w:val="18"/>
          <w:szCs w:val="20"/>
        </w:rPr>
      </w:pPr>
      <w:r w:rsidRPr="00184E2A">
        <w:rPr>
          <w:rFonts w:asciiTheme="majorHAnsi" w:hAnsiTheme="majorHAnsi"/>
          <w:sz w:val="18"/>
          <w:szCs w:val="20"/>
        </w:rPr>
        <w:t>monitoring aktuálních standardů a technických a technologických řešení v oblasti předmětné činnosti a návrhy jejich aplikace do prostředí Zadavatele;</w:t>
      </w:r>
    </w:p>
    <w:p w14:paraId="47757CCC" w14:textId="77777777" w:rsidR="00640EF2" w:rsidRPr="00184E2A" w:rsidRDefault="00640EF2" w:rsidP="00623967">
      <w:pPr>
        <w:pStyle w:val="Odstavecseseznamem"/>
        <w:numPr>
          <w:ilvl w:val="1"/>
          <w:numId w:val="33"/>
        </w:numPr>
        <w:spacing w:before="120" w:after="120" w:line="240" w:lineRule="auto"/>
        <w:jc w:val="both"/>
        <w:rPr>
          <w:rFonts w:asciiTheme="majorHAnsi" w:hAnsiTheme="majorHAnsi"/>
          <w:sz w:val="18"/>
          <w:szCs w:val="20"/>
        </w:rPr>
      </w:pPr>
      <w:r w:rsidRPr="00184E2A">
        <w:rPr>
          <w:rFonts w:asciiTheme="majorHAnsi" w:hAnsiTheme="majorHAnsi"/>
          <w:sz w:val="18"/>
          <w:szCs w:val="20"/>
        </w:rPr>
        <w:t xml:space="preserve">návrhy koncepce, strategie a optimalizace komplexního serverového řešení Microsoft v souladu s architektonickými standardy a principy Zadavatele, včetně virtualizace. Stávající primární serverové řešení Zadavatele na platformě Microsoft je Active Directory, MS Exchange, MS SQL; </w:t>
      </w:r>
    </w:p>
    <w:p w14:paraId="0141746F" w14:textId="77777777" w:rsidR="00640EF2" w:rsidRPr="00184E2A" w:rsidRDefault="00640EF2" w:rsidP="00623967">
      <w:pPr>
        <w:pStyle w:val="Odstavecseseznamem"/>
        <w:numPr>
          <w:ilvl w:val="1"/>
          <w:numId w:val="33"/>
        </w:numPr>
        <w:spacing w:before="120" w:after="120" w:line="240" w:lineRule="auto"/>
        <w:jc w:val="both"/>
        <w:rPr>
          <w:rFonts w:asciiTheme="majorHAnsi" w:hAnsiTheme="majorHAnsi"/>
          <w:sz w:val="18"/>
          <w:szCs w:val="20"/>
        </w:rPr>
      </w:pPr>
      <w:r w:rsidRPr="00184E2A">
        <w:rPr>
          <w:rFonts w:asciiTheme="majorHAnsi" w:hAnsiTheme="majorHAnsi"/>
          <w:sz w:val="18"/>
          <w:szCs w:val="20"/>
        </w:rPr>
        <w:t xml:space="preserve">návrhy komplexní centralizace Active Directory a MS Exchange v rámci resortu – kalkulace TCO, ROI, včetně ohodnocení administrativní zátěže apod. </w:t>
      </w:r>
    </w:p>
    <w:p w14:paraId="471C687E" w14:textId="77777777" w:rsidR="00640EF2" w:rsidRPr="00184E2A" w:rsidRDefault="00640EF2" w:rsidP="00623967">
      <w:pPr>
        <w:pStyle w:val="Odstavecseseznamem"/>
        <w:numPr>
          <w:ilvl w:val="1"/>
          <w:numId w:val="33"/>
        </w:numPr>
        <w:spacing w:before="120" w:after="120" w:line="240" w:lineRule="auto"/>
        <w:jc w:val="both"/>
        <w:rPr>
          <w:rFonts w:asciiTheme="majorHAnsi" w:hAnsiTheme="majorHAnsi"/>
          <w:sz w:val="18"/>
          <w:szCs w:val="20"/>
        </w:rPr>
      </w:pPr>
      <w:r w:rsidRPr="00184E2A">
        <w:rPr>
          <w:rFonts w:asciiTheme="majorHAnsi" w:hAnsiTheme="majorHAnsi"/>
          <w:sz w:val="18"/>
          <w:szCs w:val="20"/>
        </w:rPr>
        <w:t xml:space="preserve">návrhy řešení sdílené Active Directory a MS Exchange v rámci resortu – kalkulace TCO, ROI, včetně ohodnocení administrativní zátěže apod. </w:t>
      </w:r>
    </w:p>
    <w:p w14:paraId="27E17D06" w14:textId="77777777" w:rsidR="00640EF2" w:rsidRPr="00184E2A" w:rsidRDefault="00640EF2" w:rsidP="00623967">
      <w:pPr>
        <w:pStyle w:val="Odstavecseseznamem"/>
        <w:numPr>
          <w:ilvl w:val="1"/>
          <w:numId w:val="33"/>
        </w:numPr>
        <w:spacing w:before="120" w:after="120" w:line="240" w:lineRule="auto"/>
        <w:jc w:val="both"/>
        <w:rPr>
          <w:rFonts w:asciiTheme="majorHAnsi" w:hAnsiTheme="majorHAnsi"/>
          <w:sz w:val="18"/>
          <w:szCs w:val="20"/>
        </w:rPr>
      </w:pPr>
      <w:r w:rsidRPr="00184E2A">
        <w:rPr>
          <w:rFonts w:asciiTheme="majorHAnsi" w:hAnsiTheme="majorHAnsi"/>
          <w:sz w:val="18"/>
          <w:szCs w:val="20"/>
        </w:rPr>
        <w:t>návrhy koncepce a optimalizace architektury a konfigurace doménové struktury;</w:t>
      </w:r>
    </w:p>
    <w:p w14:paraId="1086068E" w14:textId="77777777" w:rsidR="00640EF2" w:rsidRPr="00184E2A" w:rsidRDefault="00640EF2" w:rsidP="00623967">
      <w:pPr>
        <w:pStyle w:val="Odstavecseseznamem"/>
        <w:numPr>
          <w:ilvl w:val="1"/>
          <w:numId w:val="33"/>
        </w:numPr>
        <w:spacing w:before="120" w:after="120" w:line="240" w:lineRule="auto"/>
        <w:jc w:val="both"/>
        <w:rPr>
          <w:rFonts w:asciiTheme="majorHAnsi" w:hAnsiTheme="majorHAnsi"/>
          <w:sz w:val="18"/>
          <w:szCs w:val="20"/>
        </w:rPr>
      </w:pPr>
      <w:r w:rsidRPr="00184E2A">
        <w:rPr>
          <w:rFonts w:asciiTheme="majorHAnsi" w:hAnsiTheme="majorHAnsi"/>
          <w:sz w:val="18"/>
          <w:szCs w:val="20"/>
        </w:rPr>
        <w:t>realizace nasazování řešení, konfigurace a správy MS Windows server;</w:t>
      </w:r>
    </w:p>
    <w:p w14:paraId="00B631FB" w14:textId="77777777" w:rsidR="00640EF2" w:rsidRPr="00184E2A" w:rsidRDefault="00640EF2" w:rsidP="00623967">
      <w:pPr>
        <w:pStyle w:val="Odstavecseseznamem"/>
        <w:numPr>
          <w:ilvl w:val="1"/>
          <w:numId w:val="33"/>
        </w:numPr>
        <w:spacing w:before="120" w:after="120" w:line="240" w:lineRule="auto"/>
        <w:jc w:val="both"/>
        <w:rPr>
          <w:rFonts w:asciiTheme="majorHAnsi" w:hAnsiTheme="majorHAnsi"/>
          <w:sz w:val="18"/>
          <w:szCs w:val="20"/>
        </w:rPr>
      </w:pPr>
      <w:r w:rsidRPr="00184E2A">
        <w:rPr>
          <w:rFonts w:asciiTheme="majorHAnsi" w:hAnsiTheme="majorHAnsi"/>
          <w:sz w:val="18"/>
          <w:szCs w:val="20"/>
        </w:rPr>
        <w:t>návrhy optimalizace výkonu serverových řešení MS s ohledem na best practices;</w:t>
      </w:r>
    </w:p>
    <w:p w14:paraId="68A82D18" w14:textId="77777777" w:rsidR="00640EF2" w:rsidRPr="00184E2A" w:rsidRDefault="00640EF2" w:rsidP="00623967">
      <w:pPr>
        <w:pStyle w:val="Odstavecseseznamem"/>
        <w:numPr>
          <w:ilvl w:val="1"/>
          <w:numId w:val="33"/>
        </w:numPr>
        <w:spacing w:before="120" w:after="120" w:line="240" w:lineRule="auto"/>
        <w:jc w:val="both"/>
        <w:rPr>
          <w:rFonts w:asciiTheme="majorHAnsi" w:hAnsiTheme="majorHAnsi"/>
          <w:sz w:val="18"/>
          <w:szCs w:val="20"/>
        </w:rPr>
      </w:pPr>
      <w:r w:rsidRPr="00184E2A">
        <w:rPr>
          <w:rFonts w:asciiTheme="majorHAnsi" w:hAnsiTheme="majorHAnsi"/>
          <w:sz w:val="18"/>
          <w:szCs w:val="20"/>
        </w:rPr>
        <w:t>realizace nasazování řešení, konfigurace a správa Active Directory;</w:t>
      </w:r>
    </w:p>
    <w:p w14:paraId="16D6D36E" w14:textId="77777777" w:rsidR="00640EF2" w:rsidRPr="00184E2A" w:rsidRDefault="00640EF2" w:rsidP="00623967">
      <w:pPr>
        <w:pStyle w:val="Odstavecseseznamem"/>
        <w:numPr>
          <w:ilvl w:val="1"/>
          <w:numId w:val="33"/>
        </w:numPr>
        <w:spacing w:before="120" w:after="120" w:line="240" w:lineRule="auto"/>
        <w:jc w:val="both"/>
        <w:rPr>
          <w:rFonts w:asciiTheme="majorHAnsi" w:hAnsiTheme="majorHAnsi"/>
          <w:sz w:val="18"/>
          <w:szCs w:val="20"/>
        </w:rPr>
      </w:pPr>
      <w:r w:rsidRPr="00184E2A">
        <w:rPr>
          <w:rFonts w:asciiTheme="majorHAnsi" w:hAnsiTheme="majorHAnsi"/>
          <w:sz w:val="18"/>
          <w:szCs w:val="20"/>
        </w:rPr>
        <w:t>návrhy řešení a realizace řešení a správy replikací mezi domain controllery</w:t>
      </w:r>
    </w:p>
    <w:p w14:paraId="4A79DC81" w14:textId="77777777" w:rsidR="00640EF2" w:rsidRPr="00184E2A" w:rsidRDefault="00640EF2" w:rsidP="00623967">
      <w:pPr>
        <w:pStyle w:val="Odstavecseseznamem"/>
        <w:numPr>
          <w:ilvl w:val="1"/>
          <w:numId w:val="33"/>
        </w:numPr>
        <w:spacing w:before="120" w:after="120" w:line="240" w:lineRule="auto"/>
        <w:jc w:val="both"/>
        <w:rPr>
          <w:rFonts w:asciiTheme="majorHAnsi" w:hAnsiTheme="majorHAnsi"/>
          <w:sz w:val="18"/>
          <w:szCs w:val="20"/>
        </w:rPr>
      </w:pPr>
      <w:r w:rsidRPr="00184E2A">
        <w:rPr>
          <w:rFonts w:asciiTheme="majorHAnsi" w:hAnsiTheme="majorHAnsi"/>
          <w:sz w:val="18"/>
          <w:szCs w:val="20"/>
        </w:rPr>
        <w:t>návrhy řešení a realizace řešení a správy zálohování domain controllerů;</w:t>
      </w:r>
    </w:p>
    <w:p w14:paraId="400D2DE2" w14:textId="77777777" w:rsidR="00640EF2" w:rsidRPr="00184E2A" w:rsidRDefault="00640EF2" w:rsidP="00623967">
      <w:pPr>
        <w:pStyle w:val="Odstavecseseznamem"/>
        <w:numPr>
          <w:ilvl w:val="1"/>
          <w:numId w:val="33"/>
        </w:numPr>
        <w:spacing w:before="120" w:after="120" w:line="240" w:lineRule="auto"/>
        <w:jc w:val="both"/>
        <w:rPr>
          <w:rFonts w:asciiTheme="majorHAnsi" w:hAnsiTheme="majorHAnsi"/>
          <w:sz w:val="18"/>
          <w:szCs w:val="20"/>
        </w:rPr>
      </w:pPr>
      <w:r w:rsidRPr="00184E2A">
        <w:rPr>
          <w:rFonts w:asciiTheme="majorHAnsi" w:hAnsiTheme="majorHAnsi"/>
          <w:sz w:val="18"/>
          <w:szCs w:val="20"/>
        </w:rPr>
        <w:t>realizace nasazování řešení, konfigurace a správy MS Exchange;</w:t>
      </w:r>
    </w:p>
    <w:p w14:paraId="54A61BF4" w14:textId="77777777" w:rsidR="00640EF2" w:rsidRPr="00184E2A" w:rsidRDefault="00640EF2" w:rsidP="00623967">
      <w:pPr>
        <w:pStyle w:val="Odstavecseseznamem"/>
        <w:numPr>
          <w:ilvl w:val="1"/>
          <w:numId w:val="33"/>
        </w:numPr>
        <w:spacing w:before="120" w:after="120" w:line="240" w:lineRule="auto"/>
        <w:jc w:val="both"/>
        <w:rPr>
          <w:rFonts w:asciiTheme="majorHAnsi" w:hAnsiTheme="majorHAnsi"/>
          <w:sz w:val="18"/>
          <w:szCs w:val="20"/>
        </w:rPr>
      </w:pPr>
      <w:r w:rsidRPr="00184E2A">
        <w:rPr>
          <w:rFonts w:asciiTheme="majorHAnsi" w:hAnsiTheme="majorHAnsi"/>
          <w:sz w:val="18"/>
          <w:szCs w:val="20"/>
        </w:rPr>
        <w:t>návrhy koncepce a optimalizace architektury MS Exchange;</w:t>
      </w:r>
    </w:p>
    <w:p w14:paraId="038B4C37" w14:textId="77777777" w:rsidR="00640EF2" w:rsidRPr="00184E2A" w:rsidRDefault="00640EF2" w:rsidP="00623967">
      <w:pPr>
        <w:pStyle w:val="Odstavecseseznamem"/>
        <w:numPr>
          <w:ilvl w:val="1"/>
          <w:numId w:val="33"/>
        </w:numPr>
        <w:spacing w:before="120" w:after="120" w:line="240" w:lineRule="auto"/>
        <w:jc w:val="both"/>
        <w:rPr>
          <w:rFonts w:asciiTheme="majorHAnsi" w:hAnsiTheme="majorHAnsi"/>
          <w:sz w:val="18"/>
          <w:szCs w:val="20"/>
        </w:rPr>
      </w:pPr>
      <w:r w:rsidRPr="00184E2A">
        <w:rPr>
          <w:rFonts w:asciiTheme="majorHAnsi" w:hAnsiTheme="majorHAnsi"/>
          <w:sz w:val="18"/>
          <w:szCs w:val="20"/>
        </w:rPr>
        <w:t>návrhy řešení a realizace řešení a správy zálohování a archivace MS Exchange a mailboxů;</w:t>
      </w:r>
    </w:p>
    <w:p w14:paraId="11F79507" w14:textId="77777777" w:rsidR="00640EF2" w:rsidRPr="00184E2A" w:rsidRDefault="00640EF2" w:rsidP="00623967">
      <w:pPr>
        <w:pStyle w:val="Odstavecseseznamem"/>
        <w:numPr>
          <w:ilvl w:val="1"/>
          <w:numId w:val="33"/>
        </w:numPr>
        <w:spacing w:before="120" w:after="120" w:line="240" w:lineRule="auto"/>
        <w:jc w:val="both"/>
        <w:rPr>
          <w:rFonts w:asciiTheme="majorHAnsi" w:hAnsiTheme="majorHAnsi"/>
          <w:sz w:val="18"/>
          <w:szCs w:val="20"/>
        </w:rPr>
      </w:pPr>
      <w:r w:rsidRPr="00184E2A">
        <w:rPr>
          <w:rFonts w:asciiTheme="majorHAnsi" w:hAnsiTheme="majorHAnsi"/>
          <w:sz w:val="18"/>
          <w:szCs w:val="20"/>
        </w:rPr>
        <w:t>návrhy koncepce a optimalizace architektury MS SQL serverů a databází;</w:t>
      </w:r>
    </w:p>
    <w:p w14:paraId="621CE61D" w14:textId="77777777" w:rsidR="00640EF2" w:rsidRPr="00184E2A" w:rsidRDefault="00640EF2" w:rsidP="00623967">
      <w:pPr>
        <w:pStyle w:val="Odstavecseseznamem"/>
        <w:numPr>
          <w:ilvl w:val="1"/>
          <w:numId w:val="33"/>
        </w:numPr>
        <w:spacing w:before="120" w:after="120" w:line="240" w:lineRule="auto"/>
        <w:jc w:val="both"/>
        <w:rPr>
          <w:rFonts w:asciiTheme="majorHAnsi" w:hAnsiTheme="majorHAnsi"/>
          <w:sz w:val="18"/>
          <w:szCs w:val="20"/>
        </w:rPr>
      </w:pPr>
      <w:r w:rsidRPr="00184E2A">
        <w:rPr>
          <w:rFonts w:asciiTheme="majorHAnsi" w:hAnsiTheme="majorHAnsi"/>
          <w:sz w:val="18"/>
          <w:szCs w:val="20"/>
        </w:rPr>
        <w:t>návrhy koncepce a optimalizace architektury MS SQL serverů;</w:t>
      </w:r>
    </w:p>
    <w:p w14:paraId="09B4C5B3" w14:textId="77777777" w:rsidR="00640EF2" w:rsidRPr="00184E2A" w:rsidRDefault="00640EF2" w:rsidP="00623967">
      <w:pPr>
        <w:pStyle w:val="Odstavecseseznamem"/>
        <w:numPr>
          <w:ilvl w:val="1"/>
          <w:numId w:val="33"/>
        </w:numPr>
        <w:spacing w:before="120" w:after="120" w:line="240" w:lineRule="auto"/>
        <w:jc w:val="both"/>
        <w:rPr>
          <w:rFonts w:asciiTheme="majorHAnsi" w:hAnsiTheme="majorHAnsi"/>
          <w:sz w:val="18"/>
          <w:szCs w:val="20"/>
        </w:rPr>
      </w:pPr>
      <w:r w:rsidRPr="00184E2A">
        <w:rPr>
          <w:rFonts w:asciiTheme="majorHAnsi" w:hAnsiTheme="majorHAnsi"/>
          <w:sz w:val="18"/>
          <w:szCs w:val="20"/>
        </w:rPr>
        <w:t>návrhy řešení a realizace řešení a správy zálohování MS SQL a databází;</w:t>
      </w:r>
    </w:p>
    <w:p w14:paraId="77110B5D" w14:textId="77777777" w:rsidR="00640EF2" w:rsidRPr="00184E2A" w:rsidRDefault="00640EF2" w:rsidP="00623967">
      <w:pPr>
        <w:pStyle w:val="Odstavecseseznamem"/>
        <w:numPr>
          <w:ilvl w:val="1"/>
          <w:numId w:val="33"/>
        </w:numPr>
        <w:spacing w:before="120" w:after="120" w:line="240" w:lineRule="auto"/>
        <w:jc w:val="both"/>
        <w:rPr>
          <w:rFonts w:asciiTheme="majorHAnsi" w:hAnsiTheme="majorHAnsi"/>
          <w:sz w:val="18"/>
          <w:szCs w:val="20"/>
        </w:rPr>
      </w:pPr>
      <w:r w:rsidRPr="00184E2A">
        <w:rPr>
          <w:rFonts w:asciiTheme="majorHAnsi" w:hAnsiTheme="majorHAnsi"/>
          <w:sz w:val="18"/>
          <w:szCs w:val="20"/>
        </w:rPr>
        <w:t>návrhy koncepce, optimalizace architektury a konfigurace, nasazování, správy a zálohování ostatních serverových produktů MS Zadavatele, příp. rezortu Zadavatele;</w:t>
      </w:r>
    </w:p>
    <w:p w14:paraId="63EDD67C" w14:textId="77777777" w:rsidR="00640EF2" w:rsidRPr="00184E2A" w:rsidRDefault="00640EF2" w:rsidP="00623967">
      <w:pPr>
        <w:pStyle w:val="Odstavecseseznamem"/>
        <w:numPr>
          <w:ilvl w:val="1"/>
          <w:numId w:val="33"/>
        </w:numPr>
        <w:spacing w:before="120" w:after="120" w:line="240" w:lineRule="auto"/>
        <w:jc w:val="both"/>
        <w:rPr>
          <w:rFonts w:asciiTheme="majorHAnsi" w:hAnsiTheme="majorHAnsi"/>
          <w:sz w:val="18"/>
          <w:szCs w:val="20"/>
        </w:rPr>
      </w:pPr>
      <w:r w:rsidRPr="00184E2A">
        <w:rPr>
          <w:rFonts w:asciiTheme="majorHAnsi" w:hAnsiTheme="majorHAnsi"/>
          <w:sz w:val="18"/>
          <w:szCs w:val="20"/>
        </w:rPr>
        <w:t>návrhy koncepce a strategie řešení nástrojů vzdálené správy serverových produktů Microsoft;</w:t>
      </w:r>
    </w:p>
    <w:p w14:paraId="364A3BDF" w14:textId="77777777" w:rsidR="00640EF2" w:rsidRPr="00184E2A" w:rsidRDefault="00640EF2" w:rsidP="00623967">
      <w:pPr>
        <w:pStyle w:val="Odstavecseseznamem"/>
        <w:numPr>
          <w:ilvl w:val="1"/>
          <w:numId w:val="33"/>
        </w:numPr>
        <w:spacing w:before="120" w:after="120" w:line="240" w:lineRule="auto"/>
        <w:jc w:val="both"/>
        <w:rPr>
          <w:rFonts w:asciiTheme="majorHAnsi" w:hAnsiTheme="majorHAnsi"/>
          <w:sz w:val="18"/>
          <w:szCs w:val="20"/>
        </w:rPr>
      </w:pPr>
      <w:r w:rsidRPr="00184E2A">
        <w:rPr>
          <w:rFonts w:asciiTheme="majorHAnsi" w:hAnsiTheme="majorHAnsi"/>
          <w:sz w:val="18"/>
          <w:szCs w:val="20"/>
        </w:rPr>
        <w:t>návrhy řešení a realizace řešení nasazování, správy a optimalizace nástrojů automatizované vzdálené správy serverových řešení Microsoft;</w:t>
      </w:r>
    </w:p>
    <w:p w14:paraId="58E7B845" w14:textId="77777777" w:rsidR="00640EF2" w:rsidRPr="00184E2A" w:rsidRDefault="00640EF2" w:rsidP="00623967">
      <w:pPr>
        <w:pStyle w:val="Odstavecseseznamem"/>
        <w:numPr>
          <w:ilvl w:val="1"/>
          <w:numId w:val="33"/>
        </w:numPr>
        <w:spacing w:before="120" w:after="120" w:line="240" w:lineRule="auto"/>
        <w:jc w:val="both"/>
        <w:rPr>
          <w:rFonts w:asciiTheme="majorHAnsi" w:hAnsiTheme="majorHAnsi"/>
          <w:sz w:val="18"/>
          <w:szCs w:val="20"/>
        </w:rPr>
      </w:pPr>
      <w:r w:rsidRPr="00184E2A">
        <w:rPr>
          <w:rFonts w:asciiTheme="majorHAnsi" w:hAnsiTheme="majorHAnsi"/>
          <w:sz w:val="18"/>
          <w:szCs w:val="20"/>
        </w:rPr>
        <w:t>návrhy řešení a realizace řešení nasazování, správy a optimalizace jmenných konvencí;</w:t>
      </w:r>
    </w:p>
    <w:p w14:paraId="4C951C3D" w14:textId="77777777" w:rsidR="00640EF2" w:rsidRPr="00184E2A" w:rsidRDefault="00640EF2" w:rsidP="00623967">
      <w:pPr>
        <w:pStyle w:val="Odstavecseseznamem"/>
        <w:numPr>
          <w:ilvl w:val="1"/>
          <w:numId w:val="33"/>
        </w:numPr>
        <w:spacing w:before="120" w:after="120" w:line="240" w:lineRule="auto"/>
        <w:jc w:val="both"/>
        <w:rPr>
          <w:rFonts w:asciiTheme="majorHAnsi" w:hAnsiTheme="majorHAnsi"/>
          <w:sz w:val="18"/>
          <w:szCs w:val="20"/>
        </w:rPr>
      </w:pPr>
      <w:r w:rsidRPr="00184E2A">
        <w:rPr>
          <w:rFonts w:asciiTheme="majorHAnsi" w:hAnsiTheme="majorHAnsi"/>
          <w:sz w:val="18"/>
          <w:szCs w:val="20"/>
        </w:rPr>
        <w:t>poskytování součinnosti na testování a přípravě distribuce opravných balíčků a aktualizací;</w:t>
      </w:r>
    </w:p>
    <w:p w14:paraId="0F691C97" w14:textId="77777777" w:rsidR="00640EF2" w:rsidRPr="00184E2A" w:rsidRDefault="00640EF2" w:rsidP="00623967">
      <w:pPr>
        <w:pStyle w:val="Odstavecseseznamem"/>
        <w:numPr>
          <w:ilvl w:val="1"/>
          <w:numId w:val="33"/>
        </w:numPr>
        <w:spacing w:before="120" w:after="120" w:line="240" w:lineRule="auto"/>
        <w:jc w:val="both"/>
        <w:rPr>
          <w:rFonts w:asciiTheme="majorHAnsi" w:hAnsiTheme="majorHAnsi"/>
          <w:sz w:val="18"/>
          <w:szCs w:val="20"/>
        </w:rPr>
      </w:pPr>
      <w:r w:rsidRPr="00184E2A">
        <w:rPr>
          <w:rFonts w:asciiTheme="majorHAnsi" w:hAnsiTheme="majorHAnsi"/>
          <w:sz w:val="18"/>
          <w:szCs w:val="20"/>
        </w:rPr>
        <w:t>realizace distribuce a instalace opravných balíčků a aktualizací;</w:t>
      </w:r>
    </w:p>
    <w:p w14:paraId="4E7A8AD2" w14:textId="77777777" w:rsidR="00640EF2" w:rsidRPr="00184E2A" w:rsidRDefault="00640EF2" w:rsidP="00623967">
      <w:pPr>
        <w:pStyle w:val="Odstavecseseznamem"/>
        <w:numPr>
          <w:ilvl w:val="1"/>
          <w:numId w:val="33"/>
        </w:numPr>
        <w:spacing w:before="120" w:after="120" w:line="240" w:lineRule="auto"/>
        <w:jc w:val="both"/>
        <w:rPr>
          <w:rFonts w:asciiTheme="majorHAnsi" w:hAnsiTheme="majorHAnsi"/>
          <w:sz w:val="18"/>
          <w:szCs w:val="20"/>
        </w:rPr>
      </w:pPr>
      <w:r w:rsidRPr="00184E2A">
        <w:rPr>
          <w:rFonts w:asciiTheme="majorHAnsi" w:hAnsiTheme="majorHAnsi"/>
          <w:sz w:val="18"/>
          <w:szCs w:val="20"/>
        </w:rPr>
        <w:t>návrhy řešení a realizace nasazování řešení a správy dohledových nástrojů řešení v rámci předmětné služby;</w:t>
      </w:r>
    </w:p>
    <w:p w14:paraId="4E2C7C72" w14:textId="77777777" w:rsidR="00640EF2" w:rsidRPr="00184E2A" w:rsidRDefault="00640EF2" w:rsidP="00623967">
      <w:pPr>
        <w:pStyle w:val="Odstavecseseznamem"/>
        <w:numPr>
          <w:ilvl w:val="1"/>
          <w:numId w:val="33"/>
        </w:numPr>
        <w:spacing w:before="120" w:after="120" w:line="240" w:lineRule="auto"/>
        <w:jc w:val="both"/>
        <w:rPr>
          <w:rFonts w:asciiTheme="majorHAnsi" w:hAnsiTheme="majorHAnsi"/>
          <w:sz w:val="18"/>
          <w:szCs w:val="20"/>
        </w:rPr>
      </w:pPr>
      <w:r w:rsidRPr="00184E2A">
        <w:rPr>
          <w:rFonts w:asciiTheme="majorHAnsi" w:hAnsiTheme="majorHAnsi"/>
          <w:sz w:val="18"/>
          <w:szCs w:val="20"/>
        </w:rPr>
        <w:t>návrhy řešení a realizace řešení integrace řešení v rámci předmětné služby do dohledových nástrojů včetně definic sledovaných performance charakteristik;</w:t>
      </w:r>
    </w:p>
    <w:p w14:paraId="1BAEF94F" w14:textId="77777777" w:rsidR="00640EF2" w:rsidRPr="00184E2A" w:rsidRDefault="00640EF2" w:rsidP="00623967">
      <w:pPr>
        <w:pStyle w:val="Odstavecseseznamem"/>
        <w:numPr>
          <w:ilvl w:val="1"/>
          <w:numId w:val="33"/>
        </w:numPr>
        <w:spacing w:before="120" w:after="120" w:line="240" w:lineRule="auto"/>
        <w:jc w:val="both"/>
        <w:rPr>
          <w:rFonts w:asciiTheme="majorHAnsi" w:hAnsiTheme="majorHAnsi"/>
          <w:sz w:val="18"/>
          <w:szCs w:val="20"/>
        </w:rPr>
      </w:pPr>
      <w:r w:rsidRPr="00184E2A">
        <w:rPr>
          <w:rFonts w:asciiTheme="majorHAnsi" w:hAnsiTheme="majorHAnsi"/>
          <w:sz w:val="18"/>
          <w:szCs w:val="20"/>
        </w:rPr>
        <w:t>zpracování zpráv k nestandardním stavům zjištěným dohledovými nástroji včetně návrhů jejich řešení;</w:t>
      </w:r>
    </w:p>
    <w:p w14:paraId="229F01A6" w14:textId="77777777" w:rsidR="00640EF2" w:rsidRPr="00184E2A" w:rsidRDefault="00640EF2" w:rsidP="00623967">
      <w:pPr>
        <w:pStyle w:val="Odstavecseseznamem"/>
        <w:numPr>
          <w:ilvl w:val="1"/>
          <w:numId w:val="33"/>
        </w:numPr>
        <w:spacing w:before="120" w:after="120" w:line="240" w:lineRule="auto"/>
        <w:jc w:val="both"/>
        <w:rPr>
          <w:rFonts w:asciiTheme="majorHAnsi" w:hAnsiTheme="majorHAnsi"/>
          <w:sz w:val="18"/>
          <w:szCs w:val="20"/>
        </w:rPr>
      </w:pPr>
      <w:r w:rsidRPr="00184E2A">
        <w:rPr>
          <w:rFonts w:asciiTheme="majorHAnsi" w:hAnsiTheme="majorHAnsi"/>
          <w:sz w:val="18"/>
          <w:szCs w:val="20"/>
        </w:rPr>
        <w:t>technická podpora ICT Zadavatele v oblasti předmětné služby na úrovni L2;</w:t>
      </w:r>
    </w:p>
    <w:p w14:paraId="490F0EC0" w14:textId="77777777" w:rsidR="00640EF2" w:rsidRPr="00184E2A" w:rsidRDefault="00640EF2" w:rsidP="00623967">
      <w:pPr>
        <w:pStyle w:val="Odstavecseseznamem"/>
        <w:numPr>
          <w:ilvl w:val="1"/>
          <w:numId w:val="33"/>
        </w:numPr>
        <w:spacing w:before="120" w:after="120" w:line="240" w:lineRule="auto"/>
        <w:jc w:val="both"/>
        <w:rPr>
          <w:rFonts w:asciiTheme="majorHAnsi" w:hAnsiTheme="majorHAnsi"/>
          <w:sz w:val="18"/>
          <w:szCs w:val="20"/>
        </w:rPr>
      </w:pPr>
      <w:r w:rsidRPr="00184E2A">
        <w:rPr>
          <w:rFonts w:asciiTheme="majorHAnsi" w:hAnsiTheme="majorHAnsi"/>
          <w:sz w:val="18"/>
          <w:szCs w:val="20"/>
        </w:rPr>
        <w:t>posuzování a připomínkování přípravné a realizační dokumentace projektů a provozní dokumentace z pohledu předmětné služby;</w:t>
      </w:r>
    </w:p>
    <w:p w14:paraId="61B5C699" w14:textId="77777777" w:rsidR="00640EF2" w:rsidRPr="00184E2A" w:rsidRDefault="00640EF2" w:rsidP="00623967">
      <w:pPr>
        <w:pStyle w:val="Odstavecseseznamem"/>
        <w:numPr>
          <w:ilvl w:val="1"/>
          <w:numId w:val="33"/>
        </w:numPr>
        <w:spacing w:before="120" w:after="120" w:line="240" w:lineRule="auto"/>
        <w:jc w:val="both"/>
        <w:rPr>
          <w:rFonts w:asciiTheme="majorHAnsi" w:hAnsiTheme="majorHAnsi"/>
          <w:sz w:val="18"/>
          <w:szCs w:val="20"/>
        </w:rPr>
      </w:pPr>
      <w:r w:rsidRPr="00184E2A">
        <w:rPr>
          <w:rFonts w:asciiTheme="majorHAnsi" w:hAnsiTheme="majorHAnsi"/>
          <w:sz w:val="18"/>
          <w:szCs w:val="20"/>
        </w:rPr>
        <w:t>poskytování součinnosti, konzultací a informací Dodavatelům ICT řešení v souladu s předmětnou službou v průběhu analýzy, návrhu řešení, realizace, akceptace a předávání do provozu;</w:t>
      </w:r>
    </w:p>
    <w:p w14:paraId="1590B62C" w14:textId="77777777" w:rsidR="00640EF2" w:rsidRPr="00184E2A" w:rsidRDefault="00640EF2" w:rsidP="00623967">
      <w:pPr>
        <w:pStyle w:val="Odstavecseseznamem"/>
        <w:numPr>
          <w:ilvl w:val="1"/>
          <w:numId w:val="33"/>
        </w:numPr>
        <w:spacing w:before="120" w:after="120" w:line="240" w:lineRule="auto"/>
        <w:jc w:val="both"/>
        <w:rPr>
          <w:rFonts w:asciiTheme="majorHAnsi" w:hAnsiTheme="majorHAnsi"/>
          <w:sz w:val="18"/>
          <w:szCs w:val="20"/>
        </w:rPr>
      </w:pPr>
      <w:r w:rsidRPr="00184E2A">
        <w:rPr>
          <w:rFonts w:asciiTheme="majorHAnsi" w:hAnsiTheme="majorHAnsi"/>
          <w:sz w:val="18"/>
          <w:szCs w:val="20"/>
        </w:rPr>
        <w:t>poskytování vstupů do dokumentace veřejných zakázek, zejména požadavků vycházejících z předmětné služby a jejich souladu s platnou legislativou;</w:t>
      </w:r>
    </w:p>
    <w:p w14:paraId="6BA9809C" w14:textId="77777777" w:rsidR="00640EF2" w:rsidRPr="00184E2A" w:rsidRDefault="00640EF2" w:rsidP="00623967">
      <w:pPr>
        <w:pStyle w:val="Odstavecseseznamem"/>
        <w:numPr>
          <w:ilvl w:val="1"/>
          <w:numId w:val="33"/>
        </w:numPr>
        <w:spacing w:before="120" w:after="120" w:line="240" w:lineRule="auto"/>
        <w:jc w:val="both"/>
        <w:rPr>
          <w:rFonts w:asciiTheme="majorHAnsi" w:hAnsiTheme="majorHAnsi"/>
          <w:sz w:val="18"/>
          <w:szCs w:val="20"/>
        </w:rPr>
      </w:pPr>
      <w:r w:rsidRPr="00184E2A">
        <w:rPr>
          <w:rFonts w:asciiTheme="majorHAnsi" w:hAnsiTheme="majorHAnsi"/>
          <w:sz w:val="18"/>
          <w:szCs w:val="20"/>
        </w:rPr>
        <w:t>poskytování součinnosti v souladu s předmětnou službou při plánování, navrhování a řešení vývoje a změn agendových systémů a technologických řešení v souladu s předmětnou službou;</w:t>
      </w:r>
    </w:p>
    <w:p w14:paraId="60B7DD93" w14:textId="77777777" w:rsidR="00640EF2" w:rsidRPr="00184E2A" w:rsidRDefault="00640EF2" w:rsidP="00623967">
      <w:pPr>
        <w:pStyle w:val="Odstavecseseznamem"/>
        <w:numPr>
          <w:ilvl w:val="1"/>
          <w:numId w:val="33"/>
        </w:numPr>
        <w:spacing w:before="120" w:after="120" w:line="240" w:lineRule="auto"/>
        <w:jc w:val="both"/>
        <w:rPr>
          <w:rFonts w:asciiTheme="majorHAnsi" w:hAnsiTheme="majorHAnsi"/>
          <w:sz w:val="18"/>
          <w:szCs w:val="20"/>
        </w:rPr>
      </w:pPr>
      <w:r w:rsidRPr="00184E2A">
        <w:rPr>
          <w:rFonts w:asciiTheme="majorHAnsi" w:hAnsiTheme="majorHAnsi"/>
          <w:sz w:val="18"/>
          <w:szCs w:val="20"/>
        </w:rPr>
        <w:t>poskytování součinnosti při tvorbě a udržování metodiky a interních předpisů Zadavatele;</w:t>
      </w:r>
    </w:p>
    <w:p w14:paraId="08BC48D1" w14:textId="77777777" w:rsidR="00640EF2" w:rsidRPr="00184E2A" w:rsidRDefault="00640EF2" w:rsidP="00623967">
      <w:pPr>
        <w:pStyle w:val="Odstavecseseznamem"/>
        <w:numPr>
          <w:ilvl w:val="1"/>
          <w:numId w:val="33"/>
        </w:numPr>
        <w:spacing w:before="120" w:after="120" w:line="240" w:lineRule="auto"/>
        <w:jc w:val="both"/>
        <w:rPr>
          <w:rFonts w:asciiTheme="majorHAnsi" w:hAnsiTheme="majorHAnsi"/>
          <w:sz w:val="18"/>
          <w:szCs w:val="20"/>
        </w:rPr>
      </w:pPr>
      <w:r w:rsidRPr="00184E2A">
        <w:rPr>
          <w:rFonts w:asciiTheme="majorHAnsi" w:hAnsiTheme="majorHAnsi"/>
          <w:sz w:val="18"/>
          <w:szCs w:val="20"/>
        </w:rPr>
        <w:t>ukládání a správa dokumentace spojené s předmětnou činností v příslušné elektronické knihovně Zadavatele;</w:t>
      </w:r>
    </w:p>
    <w:p w14:paraId="3A42296E" w14:textId="77777777" w:rsidR="00640EF2" w:rsidRPr="00184E2A" w:rsidRDefault="00640EF2" w:rsidP="00623967">
      <w:pPr>
        <w:pStyle w:val="Odstavecseseznamem"/>
        <w:numPr>
          <w:ilvl w:val="1"/>
          <w:numId w:val="33"/>
        </w:numPr>
        <w:spacing w:before="120" w:after="120" w:line="240" w:lineRule="auto"/>
        <w:jc w:val="both"/>
        <w:rPr>
          <w:rFonts w:asciiTheme="majorHAnsi" w:hAnsiTheme="majorHAnsi"/>
          <w:sz w:val="18"/>
          <w:szCs w:val="20"/>
        </w:rPr>
      </w:pPr>
      <w:r w:rsidRPr="00184E2A">
        <w:rPr>
          <w:rFonts w:asciiTheme="majorHAnsi" w:hAnsiTheme="majorHAnsi"/>
          <w:sz w:val="18"/>
          <w:szCs w:val="20"/>
        </w:rPr>
        <w:t>řídit se platnou legislativou a vnitřními předpisy Zadavatele a plnit odborné úkoly v oblasti předmětné služby Zadavatelem.</w:t>
      </w:r>
    </w:p>
    <w:p w14:paraId="173C40F2" w14:textId="77777777" w:rsidR="00640EF2" w:rsidRPr="00184E2A" w:rsidRDefault="00640EF2" w:rsidP="00623967">
      <w:pPr>
        <w:pStyle w:val="Odstavecseseznamem"/>
        <w:numPr>
          <w:ilvl w:val="1"/>
          <w:numId w:val="33"/>
        </w:numPr>
        <w:spacing w:before="120" w:after="120" w:line="240" w:lineRule="auto"/>
        <w:jc w:val="both"/>
        <w:rPr>
          <w:rFonts w:asciiTheme="majorHAnsi" w:hAnsiTheme="majorHAnsi"/>
          <w:sz w:val="18"/>
          <w:szCs w:val="20"/>
        </w:rPr>
      </w:pPr>
      <w:r w:rsidRPr="00184E2A">
        <w:rPr>
          <w:rFonts w:asciiTheme="majorHAnsi" w:hAnsiTheme="majorHAnsi"/>
          <w:sz w:val="18"/>
          <w:szCs w:val="20"/>
        </w:rPr>
        <w:t>Technik musí ovládat český jazyk slovem i písmem anebo dodavatel zajistí na své náklady překladatele</w:t>
      </w:r>
    </w:p>
    <w:p w14:paraId="7D945189" w14:textId="77777777" w:rsidR="00640EF2" w:rsidRPr="00184E2A" w:rsidRDefault="00640EF2" w:rsidP="00623967">
      <w:pPr>
        <w:pStyle w:val="Odstavecseseznamem"/>
        <w:numPr>
          <w:ilvl w:val="1"/>
          <w:numId w:val="33"/>
        </w:numPr>
        <w:spacing w:before="120" w:after="120" w:line="240" w:lineRule="auto"/>
        <w:jc w:val="both"/>
        <w:rPr>
          <w:rFonts w:asciiTheme="majorHAnsi" w:hAnsiTheme="majorHAnsi"/>
          <w:sz w:val="18"/>
          <w:szCs w:val="20"/>
        </w:rPr>
      </w:pPr>
      <w:r w:rsidRPr="00184E2A">
        <w:rPr>
          <w:rFonts w:asciiTheme="majorHAnsi" w:hAnsiTheme="majorHAnsi"/>
          <w:sz w:val="18"/>
          <w:szCs w:val="20"/>
        </w:rPr>
        <w:t>Technik bude pracovat v místě pracoviště zadavatele, Sokolovská 394/17, Praha 8, 18600</w:t>
      </w:r>
    </w:p>
    <w:p w14:paraId="357FCC88" w14:textId="77777777" w:rsidR="00184E2A" w:rsidRDefault="00184E2A">
      <w:pPr>
        <w:rPr>
          <w:rFonts w:ascii="Calibri" w:hAnsi="Calibri"/>
          <w:b/>
          <w:bCs/>
          <w:sz w:val="28"/>
          <w:szCs w:val="28"/>
        </w:rPr>
      </w:pPr>
      <w:r>
        <w:br w:type="page"/>
      </w:r>
    </w:p>
    <w:p w14:paraId="3E08FBDE" w14:textId="6FF8C3E3" w:rsidR="00640EF2" w:rsidRDefault="00640EF2" w:rsidP="00184E2A">
      <w:pPr>
        <w:pStyle w:val="Nadpis4"/>
        <w:jc w:val="left"/>
      </w:pPr>
      <w:r>
        <w:lastRenderedPageBreak/>
        <w:t>Požadovaná prokazatelná úroveň odborných znalostí pro tuto službu:</w:t>
      </w:r>
    </w:p>
    <w:p w14:paraId="79B33A4D" w14:textId="77777777" w:rsidR="00640EF2" w:rsidRDefault="00640EF2" w:rsidP="00623967">
      <w:pPr>
        <w:pStyle w:val="Odstavecseseznamem"/>
        <w:numPr>
          <w:ilvl w:val="1"/>
          <w:numId w:val="34"/>
        </w:numPr>
        <w:spacing w:before="120" w:after="120" w:line="240" w:lineRule="auto"/>
        <w:jc w:val="both"/>
        <w:rPr>
          <w:rFonts w:asciiTheme="majorHAnsi" w:hAnsiTheme="majorHAnsi"/>
          <w:sz w:val="20"/>
        </w:rPr>
      </w:pPr>
      <w:r>
        <w:rPr>
          <w:rFonts w:asciiTheme="majorHAnsi" w:hAnsiTheme="majorHAnsi"/>
          <w:sz w:val="20"/>
        </w:rPr>
        <w:t>minimálně řádně ukončené středoškolské vzdělání s maturitou;</w:t>
      </w:r>
    </w:p>
    <w:p w14:paraId="6BD0A730" w14:textId="77777777" w:rsidR="00640EF2" w:rsidRDefault="00640EF2" w:rsidP="00623967">
      <w:pPr>
        <w:pStyle w:val="Odstavecseseznamem"/>
        <w:numPr>
          <w:ilvl w:val="1"/>
          <w:numId w:val="34"/>
        </w:numPr>
        <w:spacing w:before="120" w:after="120" w:line="240" w:lineRule="auto"/>
        <w:jc w:val="both"/>
        <w:rPr>
          <w:rFonts w:asciiTheme="majorHAnsi" w:hAnsiTheme="majorHAnsi"/>
          <w:sz w:val="20"/>
        </w:rPr>
      </w:pPr>
      <w:r>
        <w:rPr>
          <w:rFonts w:asciiTheme="majorHAnsi" w:hAnsiTheme="majorHAnsi"/>
          <w:sz w:val="20"/>
        </w:rPr>
        <w:t>znalost architektury serverových řešení Microsoft na odborné úrovni;</w:t>
      </w:r>
    </w:p>
    <w:p w14:paraId="3EAAC929" w14:textId="77777777" w:rsidR="00640EF2" w:rsidRDefault="00640EF2" w:rsidP="00623967">
      <w:pPr>
        <w:pStyle w:val="Odstavecseseznamem"/>
        <w:numPr>
          <w:ilvl w:val="1"/>
          <w:numId w:val="34"/>
        </w:numPr>
        <w:spacing w:before="120" w:after="120" w:line="240" w:lineRule="auto"/>
        <w:jc w:val="both"/>
        <w:rPr>
          <w:rFonts w:asciiTheme="majorHAnsi" w:hAnsiTheme="majorHAnsi"/>
          <w:sz w:val="20"/>
        </w:rPr>
      </w:pPr>
      <w:r>
        <w:rPr>
          <w:rFonts w:asciiTheme="majorHAnsi" w:hAnsiTheme="majorHAnsi"/>
          <w:sz w:val="20"/>
        </w:rPr>
        <w:t>znalost architektury doménové struktury Microsoft (Active Directory) na odborné úrovni;</w:t>
      </w:r>
    </w:p>
    <w:p w14:paraId="38F3F2F3" w14:textId="77777777" w:rsidR="00640EF2" w:rsidRDefault="00640EF2" w:rsidP="00623967">
      <w:pPr>
        <w:pStyle w:val="Odstavecseseznamem"/>
        <w:numPr>
          <w:ilvl w:val="1"/>
          <w:numId w:val="34"/>
        </w:numPr>
        <w:spacing w:before="120" w:after="120" w:line="240" w:lineRule="auto"/>
        <w:jc w:val="both"/>
        <w:rPr>
          <w:rFonts w:asciiTheme="majorHAnsi" w:hAnsiTheme="majorHAnsi"/>
          <w:sz w:val="20"/>
        </w:rPr>
      </w:pPr>
      <w:r>
        <w:rPr>
          <w:rFonts w:asciiTheme="majorHAnsi" w:hAnsiTheme="majorHAnsi"/>
          <w:sz w:val="20"/>
        </w:rPr>
        <w:t>znalost problematiky MS Windows server na odborné úrovni;</w:t>
      </w:r>
    </w:p>
    <w:p w14:paraId="01BC31F1" w14:textId="77777777" w:rsidR="00640EF2" w:rsidRDefault="00640EF2" w:rsidP="00623967">
      <w:pPr>
        <w:pStyle w:val="Odstavecseseznamem"/>
        <w:numPr>
          <w:ilvl w:val="1"/>
          <w:numId w:val="34"/>
        </w:numPr>
        <w:spacing w:before="120" w:after="120" w:line="240" w:lineRule="auto"/>
        <w:jc w:val="both"/>
        <w:rPr>
          <w:rFonts w:asciiTheme="majorHAnsi" w:hAnsiTheme="majorHAnsi"/>
          <w:sz w:val="20"/>
        </w:rPr>
      </w:pPr>
      <w:r>
        <w:rPr>
          <w:rFonts w:asciiTheme="majorHAnsi" w:hAnsiTheme="majorHAnsi"/>
          <w:sz w:val="20"/>
        </w:rPr>
        <w:t>znalost problematiky MS Exchange na odborné úrovni;</w:t>
      </w:r>
    </w:p>
    <w:p w14:paraId="2BD49FFA" w14:textId="77777777" w:rsidR="00640EF2" w:rsidRDefault="00640EF2" w:rsidP="00623967">
      <w:pPr>
        <w:pStyle w:val="Odstavecseseznamem"/>
        <w:numPr>
          <w:ilvl w:val="1"/>
          <w:numId w:val="34"/>
        </w:numPr>
        <w:spacing w:before="120" w:after="120" w:line="240" w:lineRule="auto"/>
        <w:jc w:val="both"/>
        <w:rPr>
          <w:rFonts w:asciiTheme="majorHAnsi" w:hAnsiTheme="majorHAnsi"/>
          <w:sz w:val="20"/>
        </w:rPr>
      </w:pPr>
      <w:r>
        <w:rPr>
          <w:rFonts w:asciiTheme="majorHAnsi" w:hAnsiTheme="majorHAnsi"/>
          <w:sz w:val="20"/>
        </w:rPr>
        <w:t>znalost problematiky MS SQL na odborné úrovni;</w:t>
      </w:r>
    </w:p>
    <w:p w14:paraId="170A00DC" w14:textId="77777777" w:rsidR="00640EF2" w:rsidRDefault="00640EF2" w:rsidP="00623967">
      <w:pPr>
        <w:pStyle w:val="Odstavecseseznamem"/>
        <w:numPr>
          <w:ilvl w:val="1"/>
          <w:numId w:val="34"/>
        </w:numPr>
        <w:spacing w:before="120" w:after="120" w:line="240" w:lineRule="auto"/>
        <w:jc w:val="both"/>
        <w:rPr>
          <w:rFonts w:asciiTheme="majorHAnsi" w:hAnsiTheme="majorHAnsi"/>
          <w:sz w:val="20"/>
        </w:rPr>
      </w:pPr>
      <w:r>
        <w:rPr>
          <w:rFonts w:asciiTheme="majorHAnsi" w:hAnsiTheme="majorHAnsi"/>
          <w:sz w:val="20"/>
        </w:rPr>
        <w:t>znalost ostatních serverových řešení platformy Microsoft na odborné úrovni;</w:t>
      </w:r>
    </w:p>
    <w:p w14:paraId="75CFA387" w14:textId="77777777" w:rsidR="00640EF2" w:rsidRDefault="00640EF2" w:rsidP="00623967">
      <w:pPr>
        <w:pStyle w:val="Odstavecseseznamem"/>
        <w:numPr>
          <w:ilvl w:val="1"/>
          <w:numId w:val="34"/>
        </w:numPr>
        <w:spacing w:before="120" w:after="120" w:line="240" w:lineRule="auto"/>
        <w:jc w:val="both"/>
        <w:rPr>
          <w:rFonts w:asciiTheme="majorHAnsi" w:hAnsiTheme="majorHAnsi"/>
          <w:sz w:val="20"/>
        </w:rPr>
      </w:pPr>
      <w:r>
        <w:rPr>
          <w:rFonts w:asciiTheme="majorHAnsi" w:hAnsiTheme="majorHAnsi"/>
          <w:sz w:val="20"/>
        </w:rPr>
        <w:t>znalost dohledových nástrojů serverových řešení Microsoft na odborné úrovni;</w:t>
      </w:r>
    </w:p>
    <w:p w14:paraId="39C1674E" w14:textId="77777777" w:rsidR="00640EF2" w:rsidRDefault="00640EF2" w:rsidP="00623967">
      <w:pPr>
        <w:pStyle w:val="Odstavecseseznamem"/>
        <w:numPr>
          <w:ilvl w:val="1"/>
          <w:numId w:val="34"/>
        </w:numPr>
        <w:spacing w:before="120" w:after="120" w:line="240" w:lineRule="auto"/>
        <w:jc w:val="both"/>
        <w:rPr>
          <w:rFonts w:asciiTheme="majorHAnsi" w:hAnsiTheme="majorHAnsi"/>
          <w:sz w:val="20"/>
        </w:rPr>
      </w:pPr>
      <w:r>
        <w:rPr>
          <w:rFonts w:asciiTheme="majorHAnsi" w:hAnsiTheme="majorHAnsi"/>
          <w:sz w:val="20"/>
        </w:rPr>
        <w:t>znalost metod TCO a ROI na odborné úrovni;</w:t>
      </w:r>
    </w:p>
    <w:p w14:paraId="4BA4FF84" w14:textId="77777777" w:rsidR="00640EF2" w:rsidRDefault="00640EF2" w:rsidP="00623967">
      <w:pPr>
        <w:pStyle w:val="Odstavecseseznamem"/>
        <w:numPr>
          <w:ilvl w:val="1"/>
          <w:numId w:val="34"/>
        </w:numPr>
        <w:spacing w:before="120" w:after="120" w:line="240" w:lineRule="auto"/>
        <w:jc w:val="both"/>
        <w:rPr>
          <w:rFonts w:asciiTheme="majorHAnsi" w:hAnsiTheme="majorHAnsi"/>
          <w:sz w:val="20"/>
        </w:rPr>
      </w:pPr>
      <w:r>
        <w:rPr>
          <w:rFonts w:asciiTheme="majorHAnsi" w:hAnsiTheme="majorHAnsi"/>
          <w:sz w:val="20"/>
        </w:rPr>
        <w:t>znalost informační bezpečnosti na úrovni architekta serverových řešení Microsoft;</w:t>
      </w:r>
    </w:p>
    <w:p w14:paraId="13EB3F2D" w14:textId="77777777" w:rsidR="00640EF2" w:rsidRDefault="00640EF2" w:rsidP="00623967">
      <w:pPr>
        <w:pStyle w:val="Odstavecseseznamem"/>
        <w:numPr>
          <w:ilvl w:val="1"/>
          <w:numId w:val="34"/>
        </w:numPr>
        <w:spacing w:before="120" w:after="120" w:line="240" w:lineRule="auto"/>
        <w:jc w:val="both"/>
        <w:rPr>
          <w:rFonts w:asciiTheme="majorHAnsi" w:hAnsiTheme="majorHAnsi"/>
          <w:sz w:val="20"/>
        </w:rPr>
      </w:pPr>
      <w:r>
        <w:rPr>
          <w:rFonts w:asciiTheme="majorHAnsi" w:hAnsiTheme="majorHAnsi"/>
          <w:sz w:val="20"/>
        </w:rPr>
        <w:t>znalost tvorby podkladů, výstupů a další dokumentace v českém jazyce na odborné úrovni a dobré komunikační schopnosti;</w:t>
      </w:r>
    </w:p>
    <w:p w14:paraId="42E35B1E" w14:textId="77777777" w:rsidR="00640EF2" w:rsidRPr="00EE0281" w:rsidRDefault="00640EF2" w:rsidP="00623967">
      <w:pPr>
        <w:pStyle w:val="Odstavecseseznamem"/>
        <w:numPr>
          <w:ilvl w:val="1"/>
          <w:numId w:val="34"/>
        </w:numPr>
        <w:spacing w:before="120" w:after="120" w:line="240" w:lineRule="auto"/>
        <w:jc w:val="both"/>
        <w:rPr>
          <w:rFonts w:asciiTheme="majorHAnsi" w:hAnsiTheme="majorHAnsi"/>
          <w:sz w:val="20"/>
        </w:rPr>
      </w:pPr>
      <w:r w:rsidRPr="00EE0281">
        <w:rPr>
          <w:rFonts w:asciiTheme="majorHAnsi" w:hAnsiTheme="majorHAnsi"/>
          <w:sz w:val="20"/>
        </w:rPr>
        <w:t>Certifikace</w:t>
      </w:r>
    </w:p>
    <w:p w14:paraId="272B6976" w14:textId="77777777" w:rsidR="00640EF2" w:rsidRDefault="00640EF2" w:rsidP="00623967">
      <w:pPr>
        <w:pStyle w:val="Odstavecseseznamem"/>
        <w:numPr>
          <w:ilvl w:val="2"/>
          <w:numId w:val="34"/>
        </w:numPr>
        <w:spacing w:before="120" w:after="120" w:line="240" w:lineRule="auto"/>
        <w:jc w:val="both"/>
        <w:rPr>
          <w:rFonts w:asciiTheme="majorHAnsi" w:hAnsiTheme="majorHAnsi"/>
          <w:sz w:val="20"/>
        </w:rPr>
      </w:pPr>
      <w:r>
        <w:rPr>
          <w:rFonts w:asciiTheme="majorHAnsi" w:hAnsiTheme="majorHAnsi"/>
          <w:sz w:val="20"/>
        </w:rPr>
        <w:t>Certified Solutions Associate: Windows Server 2016 platné nejpozději od 1. 1. 2018;</w:t>
      </w:r>
    </w:p>
    <w:p w14:paraId="4779AC5B" w14:textId="77777777" w:rsidR="00640EF2" w:rsidRDefault="00640EF2" w:rsidP="00623967">
      <w:pPr>
        <w:pStyle w:val="Odstavecseseznamem"/>
        <w:numPr>
          <w:ilvl w:val="2"/>
          <w:numId w:val="34"/>
        </w:numPr>
        <w:spacing w:before="120" w:after="120" w:line="240" w:lineRule="auto"/>
        <w:jc w:val="both"/>
        <w:rPr>
          <w:rFonts w:asciiTheme="majorHAnsi" w:hAnsiTheme="majorHAnsi"/>
          <w:sz w:val="20"/>
        </w:rPr>
      </w:pPr>
      <w:r w:rsidRPr="00EE0281">
        <w:rPr>
          <w:rFonts w:asciiTheme="majorHAnsi" w:hAnsiTheme="majorHAnsi"/>
          <w:sz w:val="20"/>
        </w:rPr>
        <w:t>Způsob doložení: profesní životopis člena týmu a kopie certifikátu</w:t>
      </w:r>
      <w:r>
        <w:rPr>
          <w:rFonts w:asciiTheme="majorHAnsi" w:hAnsiTheme="majorHAnsi"/>
          <w:sz w:val="20"/>
        </w:rPr>
        <w:t>;</w:t>
      </w:r>
    </w:p>
    <w:p w14:paraId="21D60CC1" w14:textId="77777777" w:rsidR="00640EF2" w:rsidRDefault="00640EF2" w:rsidP="00623967">
      <w:pPr>
        <w:pStyle w:val="Odstavecseseznamem"/>
        <w:numPr>
          <w:ilvl w:val="1"/>
          <w:numId w:val="34"/>
        </w:numPr>
        <w:spacing w:before="120" w:after="120" w:line="240" w:lineRule="auto"/>
        <w:jc w:val="both"/>
        <w:rPr>
          <w:rFonts w:asciiTheme="majorHAnsi" w:hAnsiTheme="majorHAnsi"/>
          <w:sz w:val="20"/>
        </w:rPr>
      </w:pPr>
      <w:r w:rsidRPr="00427146">
        <w:rPr>
          <w:rFonts w:asciiTheme="majorHAnsi" w:hAnsiTheme="majorHAnsi"/>
          <w:sz w:val="20"/>
        </w:rPr>
        <w:t>Způsob doložení</w:t>
      </w:r>
    </w:p>
    <w:p w14:paraId="2BB41EF5" w14:textId="77777777" w:rsidR="00640EF2" w:rsidRDefault="00640EF2" w:rsidP="00623967">
      <w:pPr>
        <w:pStyle w:val="Odstavecseseznamem"/>
        <w:numPr>
          <w:ilvl w:val="2"/>
          <w:numId w:val="34"/>
        </w:numPr>
        <w:spacing w:before="120" w:after="120" w:line="240" w:lineRule="auto"/>
        <w:jc w:val="both"/>
        <w:rPr>
          <w:rFonts w:asciiTheme="majorHAnsi" w:hAnsiTheme="majorHAnsi"/>
          <w:sz w:val="20"/>
        </w:rPr>
      </w:pPr>
      <w:r>
        <w:rPr>
          <w:rFonts w:asciiTheme="majorHAnsi" w:hAnsiTheme="majorHAnsi"/>
          <w:sz w:val="20"/>
        </w:rPr>
        <w:t xml:space="preserve">V bodě </w:t>
      </w:r>
      <w:r w:rsidRPr="007E407F">
        <w:rPr>
          <w:rFonts w:asciiTheme="majorHAnsi" w:hAnsiTheme="majorHAnsi"/>
          <w:b/>
          <w:bCs/>
          <w:sz w:val="20"/>
        </w:rPr>
        <w:t>a</w:t>
      </w:r>
      <w:r>
        <w:rPr>
          <w:rFonts w:asciiTheme="majorHAnsi" w:hAnsiTheme="majorHAnsi"/>
          <w:b/>
          <w:bCs/>
          <w:sz w:val="20"/>
        </w:rPr>
        <w:t>)</w:t>
      </w:r>
      <w:r>
        <w:rPr>
          <w:rFonts w:asciiTheme="majorHAnsi" w:hAnsiTheme="majorHAnsi"/>
          <w:sz w:val="20"/>
        </w:rPr>
        <w:t xml:space="preserve"> doloží </w:t>
      </w:r>
      <w:r w:rsidRPr="00427146">
        <w:rPr>
          <w:rFonts w:asciiTheme="majorHAnsi" w:hAnsiTheme="majorHAnsi"/>
          <w:sz w:val="20"/>
        </w:rPr>
        <w:t>profesní životopis člena tým</w:t>
      </w:r>
      <w:r>
        <w:rPr>
          <w:rFonts w:asciiTheme="majorHAnsi" w:hAnsiTheme="majorHAnsi"/>
          <w:sz w:val="20"/>
        </w:rPr>
        <w:t>u a kopii nejvyššího dosaženého vzdělání;</w:t>
      </w:r>
    </w:p>
    <w:p w14:paraId="3814647C" w14:textId="77777777" w:rsidR="00640EF2" w:rsidRDefault="00640EF2" w:rsidP="00623967">
      <w:pPr>
        <w:pStyle w:val="Odstavecseseznamem"/>
        <w:numPr>
          <w:ilvl w:val="2"/>
          <w:numId w:val="34"/>
        </w:numPr>
        <w:spacing w:before="120" w:after="120" w:line="240" w:lineRule="auto"/>
        <w:jc w:val="both"/>
        <w:rPr>
          <w:rFonts w:asciiTheme="majorHAnsi" w:hAnsiTheme="majorHAnsi"/>
          <w:sz w:val="20"/>
        </w:rPr>
      </w:pPr>
      <w:r>
        <w:rPr>
          <w:rFonts w:asciiTheme="majorHAnsi" w:hAnsiTheme="majorHAnsi"/>
          <w:sz w:val="20"/>
        </w:rPr>
        <w:t xml:space="preserve">V bodě </w:t>
      </w:r>
      <w:r>
        <w:rPr>
          <w:rFonts w:asciiTheme="majorHAnsi" w:hAnsiTheme="majorHAnsi"/>
          <w:b/>
          <w:bCs/>
          <w:sz w:val="20"/>
        </w:rPr>
        <w:t xml:space="preserve">b) až k) </w:t>
      </w:r>
      <w:r>
        <w:rPr>
          <w:rFonts w:asciiTheme="majorHAnsi" w:hAnsiTheme="majorHAnsi"/>
          <w:sz w:val="20"/>
        </w:rPr>
        <w:t>doloží reference z jiných zakázek realizovaných dodavatelem</w:t>
      </w:r>
    </w:p>
    <w:p w14:paraId="015FCDD4" w14:textId="77777777" w:rsidR="00640EF2" w:rsidRPr="00E84029" w:rsidRDefault="00640EF2" w:rsidP="00623967">
      <w:pPr>
        <w:pStyle w:val="Odstavecseseznamem"/>
        <w:numPr>
          <w:ilvl w:val="2"/>
          <w:numId w:val="34"/>
        </w:numPr>
        <w:spacing w:before="120" w:after="120" w:line="240" w:lineRule="auto"/>
        <w:jc w:val="both"/>
        <w:rPr>
          <w:rFonts w:asciiTheme="majorHAnsi" w:hAnsiTheme="majorHAnsi"/>
          <w:sz w:val="20"/>
        </w:rPr>
      </w:pPr>
      <w:r>
        <w:rPr>
          <w:rFonts w:asciiTheme="majorHAnsi" w:hAnsiTheme="majorHAnsi"/>
          <w:sz w:val="20"/>
        </w:rPr>
        <w:t xml:space="preserve">V bodě </w:t>
      </w:r>
      <w:r>
        <w:rPr>
          <w:rFonts w:asciiTheme="majorHAnsi" w:hAnsiTheme="majorHAnsi"/>
          <w:b/>
          <w:bCs/>
          <w:sz w:val="20"/>
        </w:rPr>
        <w:t>l)</w:t>
      </w:r>
      <w:r>
        <w:rPr>
          <w:rFonts w:asciiTheme="majorHAnsi" w:hAnsiTheme="majorHAnsi"/>
          <w:sz w:val="20"/>
        </w:rPr>
        <w:t xml:space="preserve"> doloží kopii platných certifikací</w:t>
      </w:r>
    </w:p>
    <w:p w14:paraId="5367FD41" w14:textId="77777777" w:rsidR="00640EF2" w:rsidRPr="00352D4D" w:rsidRDefault="00640EF2" w:rsidP="00640EF2">
      <w:pPr>
        <w:pStyle w:val="Odstavecseseznamem"/>
        <w:ind w:left="1080"/>
        <w:rPr>
          <w:rFonts w:asciiTheme="majorHAnsi" w:hAnsiTheme="majorHAnsi"/>
          <w:sz w:val="20"/>
        </w:rPr>
      </w:pPr>
    </w:p>
    <w:p w14:paraId="576B8C24" w14:textId="77777777" w:rsidR="00640EF2" w:rsidRPr="00184E2A" w:rsidRDefault="00640EF2" w:rsidP="00184E2A">
      <w:pPr>
        <w:pStyle w:val="Nadpis4"/>
        <w:jc w:val="left"/>
        <w:rPr>
          <w:sz w:val="24"/>
          <w:szCs w:val="24"/>
        </w:rPr>
      </w:pPr>
      <w:r w:rsidRPr="00184E2A">
        <w:rPr>
          <w:sz w:val="24"/>
          <w:szCs w:val="24"/>
        </w:rPr>
        <w:t>Předpokládaný rozsah čerpání plnění pro tuto službu činí 8 člověkohodin / měsíc.</w:t>
      </w:r>
    </w:p>
    <w:p w14:paraId="53EC2B1A" w14:textId="77777777" w:rsidR="00640EF2" w:rsidRDefault="00640EF2" w:rsidP="00640EF2">
      <w:pPr>
        <w:spacing w:after="160" w:line="256" w:lineRule="auto"/>
      </w:pPr>
      <w:r>
        <w:br w:type="page"/>
      </w:r>
    </w:p>
    <w:p w14:paraId="263E5F1C" w14:textId="77777777" w:rsidR="00640EF2" w:rsidRDefault="00640EF2" w:rsidP="00184E2A">
      <w:pPr>
        <w:pStyle w:val="Nadpis3"/>
        <w:jc w:val="left"/>
      </w:pPr>
      <w:bookmarkStart w:id="28" w:name="_Toc400626036"/>
      <w:bookmarkStart w:id="29" w:name="_Toc38618511"/>
      <w:r>
        <w:lastRenderedPageBreak/>
        <w:t>Služba: Specialista na webové aplikace</w:t>
      </w:r>
      <w:bookmarkEnd w:id="28"/>
      <w:bookmarkEnd w:id="29"/>
    </w:p>
    <w:p w14:paraId="41D386C5" w14:textId="77777777" w:rsidR="00640EF2" w:rsidRDefault="00640EF2" w:rsidP="00640EF2"/>
    <w:p w14:paraId="6AE605FC" w14:textId="77777777" w:rsidR="00640EF2" w:rsidRPr="00184E2A" w:rsidRDefault="00640EF2" w:rsidP="00184E2A">
      <w:pPr>
        <w:pStyle w:val="Nadpis4"/>
        <w:jc w:val="left"/>
        <w:rPr>
          <w:sz w:val="20"/>
          <w:szCs w:val="18"/>
        </w:rPr>
      </w:pPr>
      <w:r w:rsidRPr="00184E2A">
        <w:rPr>
          <w:sz w:val="20"/>
          <w:szCs w:val="18"/>
        </w:rPr>
        <w:t>Primárním předmětem této služby je zajištění profesionálních odborných služeb ICT dle konkrétních potřeb Zadavatele v oblasti problematiky webových aplikací pro Zadavatele, příp. celý rezort Zadavatele v souladu se závaznými standardy a principy Zadavatele. Zejména se jedná o:</w:t>
      </w:r>
    </w:p>
    <w:p w14:paraId="15808D42" w14:textId="77777777" w:rsidR="00640EF2" w:rsidRPr="00184E2A" w:rsidRDefault="00640EF2" w:rsidP="00623967">
      <w:pPr>
        <w:pStyle w:val="Odstavecseseznamem"/>
        <w:numPr>
          <w:ilvl w:val="1"/>
          <w:numId w:val="35"/>
        </w:numPr>
        <w:spacing w:before="120" w:after="120" w:line="240" w:lineRule="auto"/>
        <w:jc w:val="both"/>
        <w:rPr>
          <w:rFonts w:asciiTheme="majorHAnsi" w:hAnsiTheme="majorHAnsi"/>
          <w:sz w:val="18"/>
          <w:szCs w:val="20"/>
        </w:rPr>
      </w:pPr>
      <w:r w:rsidRPr="00184E2A">
        <w:rPr>
          <w:rFonts w:asciiTheme="majorHAnsi" w:hAnsiTheme="majorHAnsi"/>
          <w:sz w:val="18"/>
          <w:szCs w:val="20"/>
        </w:rPr>
        <w:t>monitoring aktuálních standardů a technických a technologických řešení v oblasti předmětné činnosti a návrhy jejich aplikace do prostředí Zadavatele;</w:t>
      </w:r>
    </w:p>
    <w:p w14:paraId="7FB7E86D" w14:textId="77777777" w:rsidR="00640EF2" w:rsidRPr="00184E2A" w:rsidRDefault="00640EF2" w:rsidP="00623967">
      <w:pPr>
        <w:pStyle w:val="Odstavecseseznamem"/>
        <w:numPr>
          <w:ilvl w:val="1"/>
          <w:numId w:val="35"/>
        </w:numPr>
        <w:spacing w:before="120" w:after="120" w:line="240" w:lineRule="auto"/>
        <w:jc w:val="both"/>
        <w:rPr>
          <w:rFonts w:asciiTheme="majorHAnsi" w:hAnsiTheme="majorHAnsi"/>
          <w:sz w:val="18"/>
          <w:szCs w:val="20"/>
        </w:rPr>
      </w:pPr>
      <w:r w:rsidRPr="00184E2A">
        <w:rPr>
          <w:rFonts w:asciiTheme="majorHAnsi" w:hAnsiTheme="majorHAnsi"/>
          <w:sz w:val="18"/>
          <w:szCs w:val="20"/>
        </w:rPr>
        <w:t>návrhy strategie, koncepce a unifikace architektury a prostředí běhu webových aplikací;</w:t>
      </w:r>
    </w:p>
    <w:p w14:paraId="4D5C9A6D" w14:textId="77777777" w:rsidR="00640EF2" w:rsidRPr="00184E2A" w:rsidRDefault="00640EF2" w:rsidP="00623967">
      <w:pPr>
        <w:pStyle w:val="Odstavecseseznamem"/>
        <w:numPr>
          <w:ilvl w:val="1"/>
          <w:numId w:val="35"/>
        </w:numPr>
        <w:spacing w:before="120" w:after="120" w:line="240" w:lineRule="auto"/>
        <w:jc w:val="both"/>
        <w:rPr>
          <w:rFonts w:asciiTheme="majorHAnsi" w:hAnsiTheme="majorHAnsi"/>
          <w:sz w:val="18"/>
          <w:szCs w:val="20"/>
        </w:rPr>
      </w:pPr>
      <w:r w:rsidRPr="00184E2A">
        <w:rPr>
          <w:rFonts w:asciiTheme="majorHAnsi" w:hAnsiTheme="majorHAnsi"/>
          <w:sz w:val="18"/>
          <w:szCs w:val="20"/>
        </w:rPr>
        <w:t xml:space="preserve">návrhy standardů a zásad architektury a programových kódů webových aplikací; </w:t>
      </w:r>
    </w:p>
    <w:p w14:paraId="749D391C" w14:textId="77777777" w:rsidR="00640EF2" w:rsidRPr="00184E2A" w:rsidRDefault="00640EF2" w:rsidP="00623967">
      <w:pPr>
        <w:pStyle w:val="Odstavecseseznamem"/>
        <w:numPr>
          <w:ilvl w:val="1"/>
          <w:numId w:val="35"/>
        </w:numPr>
        <w:spacing w:before="120" w:after="120" w:line="240" w:lineRule="auto"/>
        <w:jc w:val="both"/>
        <w:rPr>
          <w:rFonts w:asciiTheme="majorHAnsi" w:hAnsiTheme="majorHAnsi"/>
          <w:sz w:val="18"/>
          <w:szCs w:val="20"/>
        </w:rPr>
      </w:pPr>
      <w:r w:rsidRPr="00184E2A">
        <w:rPr>
          <w:rFonts w:asciiTheme="majorHAnsi" w:hAnsiTheme="majorHAnsi"/>
          <w:sz w:val="18"/>
          <w:szCs w:val="20"/>
        </w:rPr>
        <w:t>návrhy řešení a realizace řešení optimalizace prostředí běhu webových aplikací;</w:t>
      </w:r>
    </w:p>
    <w:p w14:paraId="4EA4EE7E" w14:textId="77777777" w:rsidR="00640EF2" w:rsidRPr="00184E2A" w:rsidRDefault="00640EF2" w:rsidP="00623967">
      <w:pPr>
        <w:pStyle w:val="Odstavecseseznamem"/>
        <w:numPr>
          <w:ilvl w:val="1"/>
          <w:numId w:val="35"/>
        </w:numPr>
        <w:spacing w:before="120" w:after="120" w:line="240" w:lineRule="auto"/>
        <w:jc w:val="both"/>
        <w:rPr>
          <w:rFonts w:asciiTheme="majorHAnsi" w:hAnsiTheme="majorHAnsi"/>
          <w:sz w:val="18"/>
          <w:szCs w:val="20"/>
        </w:rPr>
      </w:pPr>
      <w:r w:rsidRPr="00184E2A">
        <w:rPr>
          <w:rFonts w:asciiTheme="majorHAnsi" w:hAnsiTheme="majorHAnsi"/>
          <w:sz w:val="18"/>
          <w:szCs w:val="20"/>
        </w:rPr>
        <w:t>součinnost při definici potřeb a požadavků na rozvoj a změny webových aplikací;</w:t>
      </w:r>
    </w:p>
    <w:p w14:paraId="285E336A" w14:textId="77777777" w:rsidR="00640EF2" w:rsidRPr="00184E2A" w:rsidRDefault="00640EF2" w:rsidP="00623967">
      <w:pPr>
        <w:pStyle w:val="Odstavecseseznamem"/>
        <w:numPr>
          <w:ilvl w:val="1"/>
          <w:numId w:val="35"/>
        </w:numPr>
        <w:spacing w:before="120" w:after="120" w:line="240" w:lineRule="auto"/>
        <w:jc w:val="both"/>
        <w:rPr>
          <w:rFonts w:asciiTheme="majorHAnsi" w:hAnsiTheme="majorHAnsi"/>
          <w:sz w:val="18"/>
          <w:szCs w:val="20"/>
        </w:rPr>
      </w:pPr>
      <w:r w:rsidRPr="00184E2A">
        <w:rPr>
          <w:rFonts w:asciiTheme="majorHAnsi" w:hAnsiTheme="majorHAnsi"/>
          <w:sz w:val="18"/>
          <w:szCs w:val="20"/>
        </w:rPr>
        <w:t>návrhy řešení a realizace řešení nasazování webových aplikací;</w:t>
      </w:r>
    </w:p>
    <w:p w14:paraId="40E7229A" w14:textId="77777777" w:rsidR="00640EF2" w:rsidRPr="00184E2A" w:rsidRDefault="00640EF2" w:rsidP="00623967">
      <w:pPr>
        <w:pStyle w:val="Odstavecseseznamem"/>
        <w:numPr>
          <w:ilvl w:val="1"/>
          <w:numId w:val="35"/>
        </w:numPr>
        <w:spacing w:before="120" w:after="120" w:line="240" w:lineRule="auto"/>
        <w:jc w:val="both"/>
        <w:rPr>
          <w:rFonts w:asciiTheme="majorHAnsi" w:hAnsiTheme="majorHAnsi"/>
          <w:sz w:val="18"/>
          <w:szCs w:val="20"/>
        </w:rPr>
      </w:pPr>
      <w:r w:rsidRPr="00184E2A">
        <w:rPr>
          <w:rFonts w:asciiTheme="majorHAnsi" w:hAnsiTheme="majorHAnsi"/>
          <w:sz w:val="18"/>
          <w:szCs w:val="20"/>
        </w:rPr>
        <w:t>součinnost při správě prostředí běhu webových aplikací;</w:t>
      </w:r>
    </w:p>
    <w:p w14:paraId="7E275784" w14:textId="77777777" w:rsidR="00640EF2" w:rsidRPr="00184E2A" w:rsidRDefault="00640EF2" w:rsidP="00623967">
      <w:pPr>
        <w:pStyle w:val="Odstavecseseznamem"/>
        <w:numPr>
          <w:ilvl w:val="1"/>
          <w:numId w:val="35"/>
        </w:numPr>
        <w:spacing w:before="120" w:after="120" w:line="240" w:lineRule="auto"/>
        <w:jc w:val="both"/>
        <w:rPr>
          <w:rFonts w:asciiTheme="majorHAnsi" w:hAnsiTheme="majorHAnsi"/>
          <w:sz w:val="18"/>
          <w:szCs w:val="20"/>
        </w:rPr>
      </w:pPr>
      <w:r w:rsidRPr="00184E2A">
        <w:rPr>
          <w:rFonts w:asciiTheme="majorHAnsi" w:hAnsiTheme="majorHAnsi"/>
          <w:sz w:val="18"/>
          <w:szCs w:val="20"/>
        </w:rPr>
        <w:t>návrhy řešení a realizace řešení řízení oprávnění stávajících i nově vytvářených webových aplikací;</w:t>
      </w:r>
    </w:p>
    <w:p w14:paraId="46556088" w14:textId="77777777" w:rsidR="00640EF2" w:rsidRPr="00184E2A" w:rsidRDefault="00640EF2" w:rsidP="00623967">
      <w:pPr>
        <w:pStyle w:val="Odstavecseseznamem"/>
        <w:numPr>
          <w:ilvl w:val="1"/>
          <w:numId w:val="35"/>
        </w:numPr>
        <w:spacing w:before="120" w:after="120" w:line="240" w:lineRule="auto"/>
        <w:jc w:val="both"/>
        <w:rPr>
          <w:rFonts w:asciiTheme="majorHAnsi" w:hAnsiTheme="majorHAnsi"/>
          <w:sz w:val="18"/>
          <w:szCs w:val="20"/>
        </w:rPr>
      </w:pPr>
      <w:r w:rsidRPr="00184E2A">
        <w:rPr>
          <w:rFonts w:asciiTheme="majorHAnsi" w:hAnsiTheme="majorHAnsi"/>
          <w:sz w:val="18"/>
          <w:szCs w:val="20"/>
        </w:rPr>
        <w:t>technická podpora ICT Zadavatele v oblasti předmětné služby na úrovni L2 a L3;</w:t>
      </w:r>
    </w:p>
    <w:p w14:paraId="54652BBB" w14:textId="77777777" w:rsidR="00640EF2" w:rsidRPr="00184E2A" w:rsidRDefault="00640EF2" w:rsidP="00623967">
      <w:pPr>
        <w:pStyle w:val="Odstavecseseznamem"/>
        <w:numPr>
          <w:ilvl w:val="1"/>
          <w:numId w:val="35"/>
        </w:numPr>
        <w:spacing w:before="120" w:after="120" w:line="240" w:lineRule="auto"/>
        <w:jc w:val="both"/>
        <w:rPr>
          <w:rFonts w:asciiTheme="majorHAnsi" w:hAnsiTheme="majorHAnsi"/>
          <w:sz w:val="18"/>
          <w:szCs w:val="20"/>
        </w:rPr>
      </w:pPr>
      <w:r w:rsidRPr="00184E2A">
        <w:rPr>
          <w:rFonts w:asciiTheme="majorHAnsi" w:hAnsiTheme="majorHAnsi"/>
          <w:sz w:val="18"/>
          <w:szCs w:val="20"/>
        </w:rPr>
        <w:t>posuzování a připomínkování přípravné a realizační dokumentace projektů a provozní dokumentace z pohledu předmětné služby;</w:t>
      </w:r>
    </w:p>
    <w:p w14:paraId="484B751B" w14:textId="77777777" w:rsidR="00640EF2" w:rsidRPr="00184E2A" w:rsidRDefault="00640EF2" w:rsidP="00623967">
      <w:pPr>
        <w:pStyle w:val="Odstavecseseznamem"/>
        <w:numPr>
          <w:ilvl w:val="1"/>
          <w:numId w:val="35"/>
        </w:numPr>
        <w:spacing w:before="120" w:after="120" w:line="240" w:lineRule="auto"/>
        <w:jc w:val="both"/>
        <w:rPr>
          <w:rFonts w:asciiTheme="majorHAnsi" w:hAnsiTheme="majorHAnsi"/>
          <w:sz w:val="18"/>
          <w:szCs w:val="20"/>
        </w:rPr>
      </w:pPr>
      <w:r w:rsidRPr="00184E2A">
        <w:rPr>
          <w:rFonts w:asciiTheme="majorHAnsi" w:hAnsiTheme="majorHAnsi"/>
          <w:sz w:val="18"/>
          <w:szCs w:val="20"/>
        </w:rPr>
        <w:t>poskytování součinnosti, konzultací a informací Dodavatelům ICT řešení v souladu s předmětnou službou v průběhu analýzy, návrhu řešení, realizace, akceptace a předávání do provozu;</w:t>
      </w:r>
    </w:p>
    <w:p w14:paraId="11D8744A" w14:textId="77777777" w:rsidR="00640EF2" w:rsidRPr="00184E2A" w:rsidRDefault="00640EF2" w:rsidP="00623967">
      <w:pPr>
        <w:pStyle w:val="Odstavecseseznamem"/>
        <w:numPr>
          <w:ilvl w:val="1"/>
          <w:numId w:val="35"/>
        </w:numPr>
        <w:spacing w:before="120" w:after="120" w:line="240" w:lineRule="auto"/>
        <w:jc w:val="both"/>
        <w:rPr>
          <w:rFonts w:asciiTheme="majorHAnsi" w:hAnsiTheme="majorHAnsi"/>
          <w:sz w:val="18"/>
          <w:szCs w:val="20"/>
        </w:rPr>
      </w:pPr>
      <w:r w:rsidRPr="00184E2A">
        <w:rPr>
          <w:rFonts w:asciiTheme="majorHAnsi" w:hAnsiTheme="majorHAnsi"/>
          <w:sz w:val="18"/>
          <w:szCs w:val="20"/>
        </w:rPr>
        <w:t>poskytování vstupů do dokumentace veřejných zakázek, zejména požadavků vycházejících z předmětné služby a jejich souladu s platnou legislativou;</w:t>
      </w:r>
    </w:p>
    <w:p w14:paraId="37F1E871" w14:textId="77777777" w:rsidR="00640EF2" w:rsidRPr="00184E2A" w:rsidRDefault="00640EF2" w:rsidP="00623967">
      <w:pPr>
        <w:pStyle w:val="Odstavecseseznamem"/>
        <w:numPr>
          <w:ilvl w:val="1"/>
          <w:numId w:val="35"/>
        </w:numPr>
        <w:spacing w:before="120" w:after="120" w:line="240" w:lineRule="auto"/>
        <w:jc w:val="both"/>
        <w:rPr>
          <w:rFonts w:asciiTheme="majorHAnsi" w:hAnsiTheme="majorHAnsi"/>
          <w:sz w:val="18"/>
          <w:szCs w:val="20"/>
        </w:rPr>
      </w:pPr>
      <w:r w:rsidRPr="00184E2A">
        <w:rPr>
          <w:rFonts w:asciiTheme="majorHAnsi" w:hAnsiTheme="majorHAnsi"/>
          <w:sz w:val="18"/>
          <w:szCs w:val="20"/>
        </w:rPr>
        <w:t>poskytování součinnosti v souladu s předmětnou službou při plánování, navrhování a řešení vývoje a změn agendových systémů a technologických řešení v souladu s předmětnou službou;</w:t>
      </w:r>
    </w:p>
    <w:p w14:paraId="566EFB4F" w14:textId="77777777" w:rsidR="00640EF2" w:rsidRPr="00184E2A" w:rsidRDefault="00640EF2" w:rsidP="00623967">
      <w:pPr>
        <w:pStyle w:val="Odstavecseseznamem"/>
        <w:numPr>
          <w:ilvl w:val="1"/>
          <w:numId w:val="35"/>
        </w:numPr>
        <w:spacing w:before="120" w:after="120" w:line="240" w:lineRule="auto"/>
        <w:jc w:val="both"/>
        <w:rPr>
          <w:rFonts w:asciiTheme="majorHAnsi" w:hAnsiTheme="majorHAnsi"/>
          <w:sz w:val="18"/>
          <w:szCs w:val="20"/>
        </w:rPr>
      </w:pPr>
      <w:r w:rsidRPr="00184E2A">
        <w:rPr>
          <w:rFonts w:asciiTheme="majorHAnsi" w:hAnsiTheme="majorHAnsi"/>
          <w:sz w:val="18"/>
          <w:szCs w:val="20"/>
        </w:rPr>
        <w:t>poskytování součinnosti při tvorbě a udržování metodiky a interních předpisů Zadavatele;</w:t>
      </w:r>
    </w:p>
    <w:p w14:paraId="7AABF1BE" w14:textId="77777777" w:rsidR="00640EF2" w:rsidRPr="00184E2A" w:rsidRDefault="00640EF2" w:rsidP="00623967">
      <w:pPr>
        <w:pStyle w:val="Odstavecseseznamem"/>
        <w:numPr>
          <w:ilvl w:val="1"/>
          <w:numId w:val="35"/>
        </w:numPr>
        <w:spacing w:before="120" w:after="120" w:line="240" w:lineRule="auto"/>
        <w:jc w:val="both"/>
        <w:rPr>
          <w:rFonts w:asciiTheme="majorHAnsi" w:hAnsiTheme="majorHAnsi"/>
          <w:sz w:val="18"/>
          <w:szCs w:val="20"/>
        </w:rPr>
      </w:pPr>
      <w:r w:rsidRPr="00184E2A">
        <w:rPr>
          <w:rFonts w:asciiTheme="majorHAnsi" w:hAnsiTheme="majorHAnsi"/>
          <w:sz w:val="18"/>
          <w:szCs w:val="20"/>
        </w:rPr>
        <w:t>ukládání a správa dokumentace spojené s předmětnou činností v příslušné elektronické knihovně Zadavatele;</w:t>
      </w:r>
    </w:p>
    <w:p w14:paraId="31660361" w14:textId="77777777" w:rsidR="00640EF2" w:rsidRPr="00184E2A" w:rsidRDefault="00640EF2" w:rsidP="00623967">
      <w:pPr>
        <w:pStyle w:val="Odstavecseseznamem"/>
        <w:numPr>
          <w:ilvl w:val="1"/>
          <w:numId w:val="35"/>
        </w:numPr>
        <w:spacing w:before="120" w:after="120" w:line="240" w:lineRule="auto"/>
        <w:jc w:val="both"/>
        <w:rPr>
          <w:rFonts w:asciiTheme="majorHAnsi" w:hAnsiTheme="majorHAnsi"/>
          <w:sz w:val="18"/>
          <w:szCs w:val="20"/>
        </w:rPr>
      </w:pPr>
      <w:r w:rsidRPr="00184E2A">
        <w:rPr>
          <w:rFonts w:asciiTheme="majorHAnsi" w:hAnsiTheme="majorHAnsi"/>
          <w:sz w:val="18"/>
          <w:szCs w:val="20"/>
        </w:rPr>
        <w:t>řídit se platnou legislativou a vnitřními předpisy Zadavatele a plnit odborné úkoly v oblasti předmětné služby Zadavatelem.</w:t>
      </w:r>
    </w:p>
    <w:p w14:paraId="319C75BC" w14:textId="77777777" w:rsidR="00640EF2" w:rsidRPr="00184E2A" w:rsidRDefault="00640EF2" w:rsidP="00623967">
      <w:pPr>
        <w:pStyle w:val="Odstavecseseznamem"/>
        <w:numPr>
          <w:ilvl w:val="1"/>
          <w:numId w:val="35"/>
        </w:numPr>
        <w:spacing w:before="120" w:after="120" w:line="240" w:lineRule="auto"/>
        <w:jc w:val="both"/>
        <w:rPr>
          <w:rFonts w:asciiTheme="majorHAnsi" w:hAnsiTheme="majorHAnsi"/>
          <w:sz w:val="18"/>
          <w:szCs w:val="20"/>
        </w:rPr>
      </w:pPr>
      <w:r w:rsidRPr="00184E2A">
        <w:rPr>
          <w:rFonts w:asciiTheme="majorHAnsi" w:hAnsiTheme="majorHAnsi"/>
          <w:sz w:val="18"/>
          <w:szCs w:val="20"/>
        </w:rPr>
        <w:t>Technik musí ovládat český jazyk slovem i písmem anebo dodavatel zajistí na své náklady překladatele</w:t>
      </w:r>
    </w:p>
    <w:p w14:paraId="5A5D6A70" w14:textId="77777777" w:rsidR="00640EF2" w:rsidRPr="00184E2A" w:rsidRDefault="00640EF2" w:rsidP="00623967">
      <w:pPr>
        <w:pStyle w:val="Odstavecseseznamem"/>
        <w:numPr>
          <w:ilvl w:val="1"/>
          <w:numId w:val="35"/>
        </w:numPr>
        <w:spacing w:before="120" w:after="120" w:line="240" w:lineRule="auto"/>
        <w:jc w:val="both"/>
        <w:rPr>
          <w:rFonts w:asciiTheme="majorHAnsi" w:hAnsiTheme="majorHAnsi"/>
          <w:sz w:val="18"/>
          <w:szCs w:val="20"/>
        </w:rPr>
      </w:pPr>
      <w:r w:rsidRPr="00184E2A">
        <w:rPr>
          <w:rFonts w:asciiTheme="majorHAnsi" w:hAnsiTheme="majorHAnsi"/>
          <w:sz w:val="18"/>
          <w:szCs w:val="20"/>
        </w:rPr>
        <w:t>Technik bude pracovat v místě pracoviště zadavatele, Sokolovská 394/17, Praha 8, 18600</w:t>
      </w:r>
    </w:p>
    <w:p w14:paraId="4CC92CEB" w14:textId="77777777" w:rsidR="00640EF2" w:rsidRDefault="00640EF2" w:rsidP="00640EF2">
      <w:pPr>
        <w:pStyle w:val="Odstavecseseznamem"/>
        <w:rPr>
          <w:rFonts w:asciiTheme="majorHAnsi" w:hAnsiTheme="majorHAnsi"/>
          <w:sz w:val="20"/>
        </w:rPr>
      </w:pPr>
    </w:p>
    <w:p w14:paraId="5CCD123B" w14:textId="77777777" w:rsidR="00640EF2" w:rsidRDefault="00640EF2" w:rsidP="00184E2A">
      <w:pPr>
        <w:pStyle w:val="Nadpis4"/>
        <w:jc w:val="left"/>
      </w:pPr>
      <w:r>
        <w:t>Požadovaná prokazatelná úroveň odborných znalostí pro tuto službu:</w:t>
      </w:r>
    </w:p>
    <w:p w14:paraId="424139A0" w14:textId="77777777" w:rsidR="00640EF2" w:rsidRDefault="00640EF2" w:rsidP="00623967">
      <w:pPr>
        <w:pStyle w:val="Odstavecseseznamem"/>
        <w:numPr>
          <w:ilvl w:val="1"/>
          <w:numId w:val="36"/>
        </w:numPr>
        <w:spacing w:before="120" w:after="120" w:line="240" w:lineRule="auto"/>
        <w:jc w:val="both"/>
        <w:rPr>
          <w:rFonts w:asciiTheme="majorHAnsi" w:hAnsiTheme="majorHAnsi"/>
          <w:sz w:val="20"/>
        </w:rPr>
      </w:pPr>
      <w:r>
        <w:rPr>
          <w:rFonts w:asciiTheme="majorHAnsi" w:hAnsiTheme="majorHAnsi"/>
          <w:sz w:val="20"/>
        </w:rPr>
        <w:t>řádně ukončené vysokoškolské vzdělání;</w:t>
      </w:r>
    </w:p>
    <w:p w14:paraId="5B4C80F2" w14:textId="77777777" w:rsidR="00640EF2" w:rsidRDefault="00640EF2" w:rsidP="00623967">
      <w:pPr>
        <w:pStyle w:val="Odstavecseseznamem"/>
        <w:numPr>
          <w:ilvl w:val="1"/>
          <w:numId w:val="36"/>
        </w:numPr>
        <w:spacing w:before="120" w:after="120" w:line="240" w:lineRule="auto"/>
        <w:jc w:val="both"/>
        <w:rPr>
          <w:rFonts w:asciiTheme="majorHAnsi" w:hAnsiTheme="majorHAnsi"/>
          <w:sz w:val="20"/>
        </w:rPr>
      </w:pPr>
      <w:r>
        <w:rPr>
          <w:rFonts w:asciiTheme="majorHAnsi" w:hAnsiTheme="majorHAnsi"/>
          <w:sz w:val="20"/>
        </w:rPr>
        <w:t>znalost problematiky technologií a architektury webových aplikací na odborné úrovni;</w:t>
      </w:r>
    </w:p>
    <w:p w14:paraId="20FBAB3E" w14:textId="77777777" w:rsidR="00640EF2" w:rsidRDefault="00640EF2" w:rsidP="00623967">
      <w:pPr>
        <w:pStyle w:val="Odstavecseseznamem"/>
        <w:numPr>
          <w:ilvl w:val="1"/>
          <w:numId w:val="36"/>
        </w:numPr>
        <w:spacing w:before="120" w:after="120" w:line="240" w:lineRule="auto"/>
        <w:jc w:val="both"/>
        <w:rPr>
          <w:rFonts w:asciiTheme="majorHAnsi" w:hAnsiTheme="majorHAnsi"/>
          <w:sz w:val="20"/>
        </w:rPr>
      </w:pPr>
      <w:r>
        <w:rPr>
          <w:rFonts w:asciiTheme="majorHAnsi" w:hAnsiTheme="majorHAnsi"/>
          <w:sz w:val="20"/>
        </w:rPr>
        <w:t>znalost principů a logiky vývoje webových aplikací na odborné úrovni;</w:t>
      </w:r>
    </w:p>
    <w:p w14:paraId="71E52F81" w14:textId="77777777" w:rsidR="00640EF2" w:rsidRPr="00C96CB1" w:rsidRDefault="00640EF2" w:rsidP="00623967">
      <w:pPr>
        <w:pStyle w:val="Odstavecseseznamem"/>
        <w:numPr>
          <w:ilvl w:val="1"/>
          <w:numId w:val="36"/>
        </w:numPr>
        <w:spacing w:before="120" w:after="120" w:line="240" w:lineRule="auto"/>
        <w:jc w:val="both"/>
        <w:rPr>
          <w:rFonts w:asciiTheme="majorHAnsi" w:hAnsiTheme="majorHAnsi"/>
          <w:sz w:val="20"/>
        </w:rPr>
      </w:pPr>
      <w:r>
        <w:rPr>
          <w:rFonts w:asciiTheme="majorHAnsi" w:hAnsiTheme="majorHAnsi"/>
          <w:sz w:val="20"/>
        </w:rPr>
        <w:t>znalost logiky programových kódů na odborné úrovni;</w:t>
      </w:r>
    </w:p>
    <w:p w14:paraId="005C5ABC" w14:textId="77777777" w:rsidR="00640EF2" w:rsidRDefault="00640EF2" w:rsidP="00623967">
      <w:pPr>
        <w:pStyle w:val="Odstavecseseznamem"/>
        <w:numPr>
          <w:ilvl w:val="1"/>
          <w:numId w:val="36"/>
        </w:numPr>
        <w:spacing w:before="120" w:after="120" w:line="240" w:lineRule="auto"/>
        <w:jc w:val="both"/>
        <w:rPr>
          <w:rFonts w:asciiTheme="majorHAnsi" w:hAnsiTheme="majorHAnsi"/>
          <w:sz w:val="20"/>
        </w:rPr>
      </w:pPr>
      <w:r>
        <w:rPr>
          <w:rFonts w:asciiTheme="majorHAnsi" w:hAnsiTheme="majorHAnsi"/>
          <w:sz w:val="20"/>
        </w:rPr>
        <w:t>schopnost algoritmizace;</w:t>
      </w:r>
    </w:p>
    <w:p w14:paraId="72117CF1" w14:textId="77777777" w:rsidR="00640EF2" w:rsidRDefault="00640EF2" w:rsidP="00623967">
      <w:pPr>
        <w:pStyle w:val="Odstavecseseznamem"/>
        <w:numPr>
          <w:ilvl w:val="1"/>
          <w:numId w:val="36"/>
        </w:numPr>
        <w:spacing w:before="120" w:after="120" w:line="240" w:lineRule="auto"/>
        <w:jc w:val="both"/>
        <w:rPr>
          <w:rFonts w:asciiTheme="majorHAnsi" w:hAnsiTheme="majorHAnsi"/>
          <w:sz w:val="20"/>
        </w:rPr>
      </w:pPr>
      <w:r>
        <w:rPr>
          <w:rFonts w:asciiTheme="majorHAnsi" w:hAnsiTheme="majorHAnsi"/>
          <w:sz w:val="20"/>
        </w:rPr>
        <w:t>znalost tvorby podkladů, výstupů a další dokumentace v českém jazyce na odborné úrovni a dobré komunikační schopnosti;</w:t>
      </w:r>
    </w:p>
    <w:p w14:paraId="23F30E8F" w14:textId="77777777" w:rsidR="00640EF2" w:rsidRPr="00427146" w:rsidRDefault="00640EF2" w:rsidP="00623967">
      <w:pPr>
        <w:pStyle w:val="Odstavecseseznamem"/>
        <w:numPr>
          <w:ilvl w:val="1"/>
          <w:numId w:val="36"/>
        </w:numPr>
        <w:spacing w:before="120" w:after="120" w:line="240" w:lineRule="auto"/>
        <w:jc w:val="both"/>
        <w:rPr>
          <w:rFonts w:asciiTheme="majorHAnsi" w:hAnsiTheme="majorHAnsi"/>
          <w:sz w:val="20"/>
        </w:rPr>
      </w:pPr>
      <w:r w:rsidRPr="00427146">
        <w:rPr>
          <w:rFonts w:asciiTheme="majorHAnsi" w:hAnsiTheme="majorHAnsi"/>
          <w:sz w:val="20"/>
        </w:rPr>
        <w:t>Požadavky na kvalifikaci člena týmu</w:t>
      </w:r>
    </w:p>
    <w:p w14:paraId="3E82401E" w14:textId="77777777" w:rsidR="00640EF2" w:rsidRPr="00427146" w:rsidRDefault="00640EF2" w:rsidP="00623967">
      <w:pPr>
        <w:pStyle w:val="Odstavecseseznamem"/>
        <w:numPr>
          <w:ilvl w:val="2"/>
          <w:numId w:val="36"/>
        </w:numPr>
        <w:spacing w:before="120" w:after="120" w:line="240" w:lineRule="auto"/>
        <w:jc w:val="both"/>
        <w:rPr>
          <w:rFonts w:asciiTheme="majorHAnsi" w:hAnsiTheme="majorHAnsi"/>
          <w:sz w:val="20"/>
        </w:rPr>
      </w:pPr>
      <w:r>
        <w:rPr>
          <w:rFonts w:asciiTheme="majorHAnsi" w:hAnsiTheme="majorHAnsi"/>
          <w:sz w:val="20"/>
        </w:rPr>
        <w:t>M</w:t>
      </w:r>
      <w:r w:rsidRPr="00427146">
        <w:rPr>
          <w:rFonts w:asciiTheme="majorHAnsi" w:hAnsiTheme="majorHAnsi"/>
          <w:sz w:val="20"/>
        </w:rPr>
        <w:t>inimálně tři (3) roky praxe v pozici vývojáře, praktické zkušenosti minimálně se třemi (3) projekty na pozici vývojář (nebo obdobné</w:t>
      </w:r>
      <w:r>
        <w:rPr>
          <w:rFonts w:asciiTheme="majorHAnsi" w:hAnsiTheme="majorHAnsi"/>
          <w:sz w:val="20"/>
        </w:rPr>
        <w:t>) v oblasti vývoje WWW aplikací;</w:t>
      </w:r>
    </w:p>
    <w:p w14:paraId="25E29345" w14:textId="77777777" w:rsidR="00640EF2" w:rsidRDefault="00640EF2" w:rsidP="00623967">
      <w:pPr>
        <w:pStyle w:val="Odstavecseseznamem"/>
        <w:numPr>
          <w:ilvl w:val="1"/>
          <w:numId w:val="36"/>
        </w:numPr>
        <w:spacing w:before="120" w:after="120" w:line="240" w:lineRule="auto"/>
        <w:jc w:val="both"/>
        <w:rPr>
          <w:rFonts w:asciiTheme="majorHAnsi" w:hAnsiTheme="majorHAnsi"/>
          <w:sz w:val="20"/>
        </w:rPr>
      </w:pPr>
      <w:r w:rsidRPr="00427146">
        <w:rPr>
          <w:rFonts w:asciiTheme="majorHAnsi" w:hAnsiTheme="majorHAnsi"/>
          <w:sz w:val="20"/>
        </w:rPr>
        <w:t>Způsob doložení</w:t>
      </w:r>
    </w:p>
    <w:p w14:paraId="003885C7" w14:textId="77777777" w:rsidR="00640EF2" w:rsidRDefault="00640EF2" w:rsidP="00623967">
      <w:pPr>
        <w:pStyle w:val="Odstavecseseznamem"/>
        <w:numPr>
          <w:ilvl w:val="2"/>
          <w:numId w:val="36"/>
        </w:numPr>
        <w:spacing w:before="120" w:after="120" w:line="240" w:lineRule="auto"/>
        <w:jc w:val="both"/>
        <w:rPr>
          <w:rFonts w:asciiTheme="majorHAnsi" w:hAnsiTheme="majorHAnsi"/>
          <w:sz w:val="20"/>
        </w:rPr>
      </w:pPr>
      <w:r>
        <w:rPr>
          <w:rFonts w:asciiTheme="majorHAnsi" w:hAnsiTheme="majorHAnsi"/>
          <w:sz w:val="20"/>
        </w:rPr>
        <w:t xml:space="preserve">V bodě </w:t>
      </w:r>
      <w:r w:rsidRPr="007E407F">
        <w:rPr>
          <w:rFonts w:asciiTheme="majorHAnsi" w:hAnsiTheme="majorHAnsi"/>
          <w:b/>
          <w:bCs/>
          <w:sz w:val="20"/>
        </w:rPr>
        <w:t>a</w:t>
      </w:r>
      <w:r>
        <w:rPr>
          <w:rFonts w:asciiTheme="majorHAnsi" w:hAnsiTheme="majorHAnsi"/>
          <w:b/>
          <w:bCs/>
          <w:sz w:val="20"/>
        </w:rPr>
        <w:t>)</w:t>
      </w:r>
      <w:r>
        <w:rPr>
          <w:rFonts w:asciiTheme="majorHAnsi" w:hAnsiTheme="majorHAnsi"/>
          <w:sz w:val="20"/>
        </w:rPr>
        <w:t xml:space="preserve"> doloží </w:t>
      </w:r>
      <w:r w:rsidRPr="00427146">
        <w:rPr>
          <w:rFonts w:asciiTheme="majorHAnsi" w:hAnsiTheme="majorHAnsi"/>
          <w:sz w:val="20"/>
        </w:rPr>
        <w:t>profesní životopis člena tým</w:t>
      </w:r>
      <w:r>
        <w:rPr>
          <w:rFonts w:asciiTheme="majorHAnsi" w:hAnsiTheme="majorHAnsi"/>
          <w:sz w:val="20"/>
        </w:rPr>
        <w:t>u a kopii nejvyššího dosaženého vzdělání;</w:t>
      </w:r>
    </w:p>
    <w:p w14:paraId="1370D041" w14:textId="77777777" w:rsidR="00640EF2" w:rsidRDefault="00640EF2" w:rsidP="00623967">
      <w:pPr>
        <w:pStyle w:val="Odstavecseseznamem"/>
        <w:numPr>
          <w:ilvl w:val="2"/>
          <w:numId w:val="36"/>
        </w:numPr>
        <w:spacing w:before="120" w:after="120" w:line="240" w:lineRule="auto"/>
        <w:jc w:val="both"/>
        <w:rPr>
          <w:rFonts w:asciiTheme="majorHAnsi" w:hAnsiTheme="majorHAnsi"/>
          <w:sz w:val="20"/>
        </w:rPr>
      </w:pPr>
      <w:r>
        <w:rPr>
          <w:rFonts w:asciiTheme="majorHAnsi" w:hAnsiTheme="majorHAnsi"/>
          <w:sz w:val="20"/>
        </w:rPr>
        <w:t xml:space="preserve">V bodě </w:t>
      </w:r>
      <w:r>
        <w:rPr>
          <w:rFonts w:asciiTheme="majorHAnsi" w:hAnsiTheme="majorHAnsi"/>
          <w:b/>
          <w:bCs/>
          <w:sz w:val="20"/>
        </w:rPr>
        <w:t xml:space="preserve">b) až g) </w:t>
      </w:r>
      <w:r>
        <w:rPr>
          <w:rFonts w:asciiTheme="majorHAnsi" w:hAnsiTheme="majorHAnsi"/>
          <w:sz w:val="20"/>
        </w:rPr>
        <w:t>doloží reference z jiných zakázek realizovaných dodavatelem</w:t>
      </w:r>
    </w:p>
    <w:p w14:paraId="69F2007D" w14:textId="77777777" w:rsidR="00640EF2" w:rsidRPr="00DC5143" w:rsidRDefault="00640EF2" w:rsidP="00640EF2">
      <w:pPr>
        <w:pStyle w:val="Odstavecseseznamem"/>
        <w:ind w:left="1080"/>
        <w:rPr>
          <w:rFonts w:asciiTheme="majorHAnsi" w:hAnsiTheme="majorHAnsi"/>
          <w:sz w:val="20"/>
        </w:rPr>
      </w:pPr>
    </w:p>
    <w:p w14:paraId="0409B06F" w14:textId="77777777" w:rsidR="00640EF2" w:rsidRPr="00184E2A" w:rsidRDefault="00640EF2" w:rsidP="00184E2A">
      <w:pPr>
        <w:pStyle w:val="Nadpis4"/>
        <w:jc w:val="left"/>
        <w:rPr>
          <w:sz w:val="24"/>
          <w:szCs w:val="24"/>
        </w:rPr>
      </w:pPr>
      <w:r w:rsidRPr="00184E2A">
        <w:rPr>
          <w:sz w:val="24"/>
          <w:szCs w:val="24"/>
        </w:rPr>
        <w:t>Předpokládaný rozsah čerpání plnění pro tuto službu činí 4 člověkohodin / měsíc.</w:t>
      </w:r>
    </w:p>
    <w:p w14:paraId="02C24308" w14:textId="77777777" w:rsidR="00640EF2" w:rsidRDefault="00640EF2" w:rsidP="00640EF2">
      <w:pPr>
        <w:spacing w:after="160" w:line="256" w:lineRule="auto"/>
      </w:pPr>
      <w:r>
        <w:br w:type="page"/>
      </w:r>
    </w:p>
    <w:p w14:paraId="71923FED" w14:textId="77777777" w:rsidR="00640EF2" w:rsidRDefault="00640EF2" w:rsidP="00184E2A">
      <w:pPr>
        <w:pStyle w:val="Nadpis3"/>
        <w:jc w:val="left"/>
      </w:pPr>
      <w:bookmarkStart w:id="30" w:name="_Toc400626039"/>
      <w:bookmarkStart w:id="31" w:name="_Toc38618512"/>
      <w:r>
        <w:lastRenderedPageBreak/>
        <w:t>Služba: Databázový specialista</w:t>
      </w:r>
      <w:bookmarkEnd w:id="30"/>
      <w:bookmarkEnd w:id="31"/>
    </w:p>
    <w:p w14:paraId="12AB65E2" w14:textId="77777777" w:rsidR="00640EF2" w:rsidRDefault="00640EF2" w:rsidP="00640EF2"/>
    <w:p w14:paraId="5470402E" w14:textId="77777777" w:rsidR="00640EF2" w:rsidRPr="00184E2A" w:rsidRDefault="00640EF2" w:rsidP="00184E2A">
      <w:pPr>
        <w:pStyle w:val="Nadpis4"/>
        <w:jc w:val="left"/>
        <w:rPr>
          <w:sz w:val="20"/>
          <w:szCs w:val="18"/>
        </w:rPr>
      </w:pPr>
      <w:r w:rsidRPr="00184E2A">
        <w:rPr>
          <w:sz w:val="20"/>
          <w:szCs w:val="18"/>
        </w:rPr>
        <w:t>Primárním předmětem této služby je zajištění profesionálních odborných služeb ICT dle konkrétních potřeb Zadavatele v oblasti problematiky databázových řešení pro Zadavatele, příp. celý rezort Zadavatele v souladu se závaznými standardy a principy Zadavatele. Zejména se jedná o:</w:t>
      </w:r>
    </w:p>
    <w:p w14:paraId="715AFD93" w14:textId="77777777" w:rsidR="00640EF2" w:rsidRPr="00B125C5" w:rsidRDefault="00640EF2" w:rsidP="00623967">
      <w:pPr>
        <w:pStyle w:val="Odstavecseseznamem"/>
        <w:numPr>
          <w:ilvl w:val="1"/>
          <w:numId w:val="37"/>
        </w:numPr>
        <w:spacing w:before="120" w:after="120" w:line="240" w:lineRule="auto"/>
        <w:jc w:val="both"/>
        <w:rPr>
          <w:rFonts w:asciiTheme="majorHAnsi" w:hAnsiTheme="majorHAnsi"/>
          <w:sz w:val="18"/>
          <w:szCs w:val="20"/>
        </w:rPr>
      </w:pPr>
      <w:r w:rsidRPr="00B125C5">
        <w:rPr>
          <w:rFonts w:asciiTheme="majorHAnsi" w:hAnsiTheme="majorHAnsi"/>
          <w:sz w:val="18"/>
          <w:szCs w:val="20"/>
        </w:rPr>
        <w:t>monitoring aktuálních standardů a technických a technologických řešení v oblasti předmětné činnosti a návrhy jejich aplikace do prostředí Zadavatele;</w:t>
      </w:r>
    </w:p>
    <w:p w14:paraId="4ABEDA93" w14:textId="77777777" w:rsidR="00640EF2" w:rsidRPr="00B125C5" w:rsidRDefault="00640EF2" w:rsidP="00623967">
      <w:pPr>
        <w:pStyle w:val="Odstavecseseznamem"/>
        <w:numPr>
          <w:ilvl w:val="1"/>
          <w:numId w:val="37"/>
        </w:numPr>
        <w:spacing w:before="120" w:after="120" w:line="240" w:lineRule="auto"/>
        <w:jc w:val="both"/>
        <w:rPr>
          <w:rFonts w:asciiTheme="majorHAnsi" w:hAnsiTheme="majorHAnsi"/>
          <w:sz w:val="18"/>
          <w:szCs w:val="20"/>
        </w:rPr>
      </w:pPr>
      <w:r w:rsidRPr="00B125C5">
        <w:rPr>
          <w:rFonts w:asciiTheme="majorHAnsi" w:hAnsiTheme="majorHAnsi"/>
          <w:sz w:val="18"/>
          <w:szCs w:val="20"/>
        </w:rPr>
        <w:t xml:space="preserve">návrhy strategie a koncepce komplexního řešení problematiky databází (stávající databázové prostředí Zadavatele: MS SQL); </w:t>
      </w:r>
    </w:p>
    <w:p w14:paraId="16D42214" w14:textId="77777777" w:rsidR="00640EF2" w:rsidRPr="00B125C5" w:rsidRDefault="00640EF2" w:rsidP="00623967">
      <w:pPr>
        <w:pStyle w:val="Odstavecseseznamem"/>
        <w:numPr>
          <w:ilvl w:val="1"/>
          <w:numId w:val="37"/>
        </w:numPr>
        <w:spacing w:before="120" w:after="120" w:line="240" w:lineRule="auto"/>
        <w:jc w:val="both"/>
        <w:rPr>
          <w:rFonts w:asciiTheme="majorHAnsi" w:hAnsiTheme="majorHAnsi"/>
          <w:sz w:val="18"/>
          <w:szCs w:val="20"/>
        </w:rPr>
      </w:pPr>
      <w:r w:rsidRPr="00B125C5">
        <w:rPr>
          <w:rFonts w:asciiTheme="majorHAnsi" w:hAnsiTheme="majorHAnsi"/>
          <w:sz w:val="18"/>
          <w:szCs w:val="20"/>
        </w:rPr>
        <w:t>návrhy řešení a realizace řešení nasazování, konfigurace a správy databází a souvztažných technologií;</w:t>
      </w:r>
    </w:p>
    <w:p w14:paraId="632C2996" w14:textId="77777777" w:rsidR="00640EF2" w:rsidRPr="00B125C5" w:rsidRDefault="00640EF2" w:rsidP="00623967">
      <w:pPr>
        <w:pStyle w:val="Odstavecseseznamem"/>
        <w:numPr>
          <w:ilvl w:val="1"/>
          <w:numId w:val="37"/>
        </w:numPr>
        <w:spacing w:before="120" w:after="120" w:line="240" w:lineRule="auto"/>
        <w:jc w:val="both"/>
        <w:rPr>
          <w:rFonts w:asciiTheme="majorHAnsi" w:hAnsiTheme="majorHAnsi"/>
          <w:sz w:val="18"/>
          <w:szCs w:val="20"/>
        </w:rPr>
      </w:pPr>
      <w:r w:rsidRPr="00B125C5">
        <w:rPr>
          <w:rFonts w:asciiTheme="majorHAnsi" w:hAnsiTheme="majorHAnsi"/>
          <w:sz w:val="18"/>
          <w:szCs w:val="20"/>
        </w:rPr>
        <w:t>návrhy optimalizace využití stávajících databází;</w:t>
      </w:r>
    </w:p>
    <w:p w14:paraId="304454E8" w14:textId="77777777" w:rsidR="00640EF2" w:rsidRPr="00B125C5" w:rsidRDefault="00640EF2" w:rsidP="00623967">
      <w:pPr>
        <w:pStyle w:val="Odstavecseseznamem"/>
        <w:numPr>
          <w:ilvl w:val="1"/>
          <w:numId w:val="37"/>
        </w:numPr>
        <w:spacing w:before="120" w:after="120" w:line="240" w:lineRule="auto"/>
        <w:jc w:val="both"/>
        <w:rPr>
          <w:rFonts w:asciiTheme="majorHAnsi" w:hAnsiTheme="majorHAnsi"/>
          <w:sz w:val="18"/>
          <w:szCs w:val="20"/>
        </w:rPr>
      </w:pPr>
      <w:r w:rsidRPr="00B125C5">
        <w:rPr>
          <w:rFonts w:asciiTheme="majorHAnsi" w:hAnsiTheme="majorHAnsi"/>
          <w:sz w:val="18"/>
          <w:szCs w:val="20"/>
        </w:rPr>
        <w:t>návrhy řešení a realizace řešení a správy zálohování databází;</w:t>
      </w:r>
    </w:p>
    <w:p w14:paraId="487A13F5" w14:textId="77777777" w:rsidR="00640EF2" w:rsidRPr="00B125C5" w:rsidRDefault="00640EF2" w:rsidP="00623967">
      <w:pPr>
        <w:pStyle w:val="Odstavecseseznamem"/>
        <w:numPr>
          <w:ilvl w:val="1"/>
          <w:numId w:val="37"/>
        </w:numPr>
        <w:spacing w:before="120" w:after="120" w:line="240" w:lineRule="auto"/>
        <w:jc w:val="both"/>
        <w:rPr>
          <w:rFonts w:asciiTheme="majorHAnsi" w:hAnsiTheme="majorHAnsi"/>
          <w:sz w:val="18"/>
          <w:szCs w:val="20"/>
        </w:rPr>
      </w:pPr>
      <w:r w:rsidRPr="00B125C5">
        <w:rPr>
          <w:rFonts w:asciiTheme="majorHAnsi" w:hAnsiTheme="majorHAnsi"/>
          <w:sz w:val="18"/>
          <w:szCs w:val="20"/>
        </w:rPr>
        <w:t>návrhy řešení a realizace nasazování řešení a správy dohledových nástrojů řešení v rámci předmětné služby;</w:t>
      </w:r>
    </w:p>
    <w:p w14:paraId="0E5C8961" w14:textId="77777777" w:rsidR="00640EF2" w:rsidRPr="00B125C5" w:rsidRDefault="00640EF2" w:rsidP="00623967">
      <w:pPr>
        <w:pStyle w:val="Odstavecseseznamem"/>
        <w:numPr>
          <w:ilvl w:val="1"/>
          <w:numId w:val="37"/>
        </w:numPr>
        <w:spacing w:before="120" w:after="120" w:line="240" w:lineRule="auto"/>
        <w:jc w:val="both"/>
        <w:rPr>
          <w:rFonts w:asciiTheme="majorHAnsi" w:hAnsiTheme="majorHAnsi"/>
          <w:sz w:val="18"/>
          <w:szCs w:val="20"/>
        </w:rPr>
      </w:pPr>
      <w:r w:rsidRPr="00B125C5">
        <w:rPr>
          <w:rFonts w:asciiTheme="majorHAnsi" w:hAnsiTheme="majorHAnsi"/>
          <w:sz w:val="18"/>
          <w:szCs w:val="20"/>
        </w:rPr>
        <w:t>návrhy řešení a realizace řešení integrace řešení v rámci předmětné služby do dohledových nástrojů včetně definic sledovaných performance charakteristik;</w:t>
      </w:r>
    </w:p>
    <w:p w14:paraId="0F0F0CE2" w14:textId="77777777" w:rsidR="00640EF2" w:rsidRPr="00B125C5" w:rsidRDefault="00640EF2" w:rsidP="00623967">
      <w:pPr>
        <w:pStyle w:val="Odstavecseseznamem"/>
        <w:numPr>
          <w:ilvl w:val="1"/>
          <w:numId w:val="37"/>
        </w:numPr>
        <w:spacing w:before="120" w:after="120" w:line="240" w:lineRule="auto"/>
        <w:jc w:val="both"/>
        <w:rPr>
          <w:rFonts w:asciiTheme="majorHAnsi" w:hAnsiTheme="majorHAnsi"/>
          <w:sz w:val="18"/>
          <w:szCs w:val="20"/>
        </w:rPr>
      </w:pPr>
      <w:r w:rsidRPr="00B125C5">
        <w:rPr>
          <w:rFonts w:asciiTheme="majorHAnsi" w:hAnsiTheme="majorHAnsi"/>
          <w:sz w:val="18"/>
          <w:szCs w:val="20"/>
        </w:rPr>
        <w:t>zpracování zpráv k nestandardním stavům zjištěným dohledovými nástroji včetně návrhů jejich řešení;</w:t>
      </w:r>
    </w:p>
    <w:p w14:paraId="4F6DE7E2" w14:textId="77777777" w:rsidR="00640EF2" w:rsidRPr="00B125C5" w:rsidRDefault="00640EF2" w:rsidP="00623967">
      <w:pPr>
        <w:pStyle w:val="Odstavecseseznamem"/>
        <w:numPr>
          <w:ilvl w:val="1"/>
          <w:numId w:val="37"/>
        </w:numPr>
        <w:spacing w:before="120" w:after="120" w:line="240" w:lineRule="auto"/>
        <w:jc w:val="both"/>
        <w:rPr>
          <w:rFonts w:asciiTheme="majorHAnsi" w:hAnsiTheme="majorHAnsi"/>
          <w:sz w:val="18"/>
          <w:szCs w:val="20"/>
        </w:rPr>
      </w:pPr>
      <w:r w:rsidRPr="00B125C5">
        <w:rPr>
          <w:rFonts w:asciiTheme="majorHAnsi" w:hAnsiTheme="majorHAnsi"/>
          <w:sz w:val="18"/>
          <w:szCs w:val="20"/>
        </w:rPr>
        <w:t>technická podpora ICT Zadavatele v oblasti předmětné služby na úrovni L2;</w:t>
      </w:r>
    </w:p>
    <w:p w14:paraId="4665A244" w14:textId="77777777" w:rsidR="00640EF2" w:rsidRPr="00B125C5" w:rsidRDefault="00640EF2" w:rsidP="00623967">
      <w:pPr>
        <w:pStyle w:val="Odstavecseseznamem"/>
        <w:numPr>
          <w:ilvl w:val="1"/>
          <w:numId w:val="37"/>
        </w:numPr>
        <w:spacing w:before="120" w:after="120" w:line="240" w:lineRule="auto"/>
        <w:jc w:val="both"/>
        <w:rPr>
          <w:rFonts w:asciiTheme="majorHAnsi" w:hAnsiTheme="majorHAnsi"/>
          <w:sz w:val="18"/>
          <w:szCs w:val="20"/>
        </w:rPr>
      </w:pPr>
      <w:r w:rsidRPr="00B125C5">
        <w:rPr>
          <w:rFonts w:asciiTheme="majorHAnsi" w:hAnsiTheme="majorHAnsi"/>
          <w:sz w:val="18"/>
          <w:szCs w:val="20"/>
        </w:rPr>
        <w:t>posuzování a připomínkování přípravné a realizační dokumentace projektů a provozní dokumentace z pohledu předmětné služby;</w:t>
      </w:r>
    </w:p>
    <w:p w14:paraId="440EEA63" w14:textId="77777777" w:rsidR="00640EF2" w:rsidRPr="00B125C5" w:rsidRDefault="00640EF2" w:rsidP="00623967">
      <w:pPr>
        <w:pStyle w:val="Odstavecseseznamem"/>
        <w:numPr>
          <w:ilvl w:val="1"/>
          <w:numId w:val="37"/>
        </w:numPr>
        <w:spacing w:before="120" w:after="120" w:line="240" w:lineRule="auto"/>
        <w:jc w:val="both"/>
        <w:rPr>
          <w:rFonts w:asciiTheme="majorHAnsi" w:hAnsiTheme="majorHAnsi"/>
          <w:sz w:val="18"/>
          <w:szCs w:val="20"/>
        </w:rPr>
      </w:pPr>
      <w:r w:rsidRPr="00B125C5">
        <w:rPr>
          <w:rFonts w:asciiTheme="majorHAnsi" w:hAnsiTheme="majorHAnsi"/>
          <w:sz w:val="18"/>
          <w:szCs w:val="20"/>
        </w:rPr>
        <w:t>poskytování součinnosti, konzultací a informací Dodavatelům ICT řešení v souladu s předmětnou službou v průběhu analýzy, návrhu řešení, realizace, akceptace a předávání do provozu;</w:t>
      </w:r>
    </w:p>
    <w:p w14:paraId="0B42B016" w14:textId="77777777" w:rsidR="00640EF2" w:rsidRPr="00B125C5" w:rsidRDefault="00640EF2" w:rsidP="00623967">
      <w:pPr>
        <w:pStyle w:val="Odstavecseseznamem"/>
        <w:numPr>
          <w:ilvl w:val="1"/>
          <w:numId w:val="37"/>
        </w:numPr>
        <w:spacing w:before="120" w:after="120" w:line="240" w:lineRule="auto"/>
        <w:jc w:val="both"/>
        <w:rPr>
          <w:rFonts w:asciiTheme="majorHAnsi" w:hAnsiTheme="majorHAnsi"/>
          <w:sz w:val="18"/>
          <w:szCs w:val="20"/>
        </w:rPr>
      </w:pPr>
      <w:r w:rsidRPr="00B125C5">
        <w:rPr>
          <w:rFonts w:asciiTheme="majorHAnsi" w:hAnsiTheme="majorHAnsi"/>
          <w:sz w:val="18"/>
          <w:szCs w:val="20"/>
        </w:rPr>
        <w:t>poskytování vstupů do dokumentace veřejných zakázek, zejména požadavků vycházejících z předmětné služby a jejich souladu s platnou legislativou;</w:t>
      </w:r>
    </w:p>
    <w:p w14:paraId="1869E07C" w14:textId="77777777" w:rsidR="00640EF2" w:rsidRPr="00B125C5" w:rsidRDefault="00640EF2" w:rsidP="00623967">
      <w:pPr>
        <w:pStyle w:val="Odstavecseseznamem"/>
        <w:numPr>
          <w:ilvl w:val="1"/>
          <w:numId w:val="37"/>
        </w:numPr>
        <w:spacing w:before="120" w:after="120" w:line="240" w:lineRule="auto"/>
        <w:jc w:val="both"/>
        <w:rPr>
          <w:rFonts w:asciiTheme="majorHAnsi" w:hAnsiTheme="majorHAnsi"/>
          <w:sz w:val="18"/>
          <w:szCs w:val="20"/>
        </w:rPr>
      </w:pPr>
      <w:r w:rsidRPr="00B125C5">
        <w:rPr>
          <w:rFonts w:asciiTheme="majorHAnsi" w:hAnsiTheme="majorHAnsi"/>
          <w:sz w:val="18"/>
          <w:szCs w:val="20"/>
        </w:rPr>
        <w:t>poskytování součinnosti v souladu s předmětnou službou při plánování, navrhování a řešení vývoje a změn agendových systémů a technologických řešení v souladu s předmětnou službou;</w:t>
      </w:r>
    </w:p>
    <w:p w14:paraId="30D5BA22" w14:textId="77777777" w:rsidR="00640EF2" w:rsidRPr="00B125C5" w:rsidRDefault="00640EF2" w:rsidP="00623967">
      <w:pPr>
        <w:pStyle w:val="Odstavecseseznamem"/>
        <w:numPr>
          <w:ilvl w:val="1"/>
          <w:numId w:val="37"/>
        </w:numPr>
        <w:spacing w:before="120" w:after="120" w:line="240" w:lineRule="auto"/>
        <w:jc w:val="both"/>
        <w:rPr>
          <w:rFonts w:asciiTheme="majorHAnsi" w:hAnsiTheme="majorHAnsi"/>
          <w:sz w:val="18"/>
          <w:szCs w:val="20"/>
        </w:rPr>
      </w:pPr>
      <w:r w:rsidRPr="00B125C5">
        <w:rPr>
          <w:rFonts w:asciiTheme="majorHAnsi" w:hAnsiTheme="majorHAnsi"/>
          <w:sz w:val="18"/>
          <w:szCs w:val="20"/>
        </w:rPr>
        <w:t>poskytování součinnosti při tvorbě a udržování metodiky a interních předpisů Zadavatele;</w:t>
      </w:r>
    </w:p>
    <w:p w14:paraId="12526FF7" w14:textId="77777777" w:rsidR="00640EF2" w:rsidRPr="00B125C5" w:rsidRDefault="00640EF2" w:rsidP="00623967">
      <w:pPr>
        <w:pStyle w:val="Odstavecseseznamem"/>
        <w:numPr>
          <w:ilvl w:val="1"/>
          <w:numId w:val="37"/>
        </w:numPr>
        <w:spacing w:before="120" w:after="120" w:line="240" w:lineRule="auto"/>
        <w:jc w:val="both"/>
        <w:rPr>
          <w:rFonts w:asciiTheme="majorHAnsi" w:hAnsiTheme="majorHAnsi"/>
          <w:sz w:val="18"/>
          <w:szCs w:val="20"/>
        </w:rPr>
      </w:pPr>
      <w:r w:rsidRPr="00B125C5">
        <w:rPr>
          <w:rFonts w:asciiTheme="majorHAnsi" w:hAnsiTheme="majorHAnsi"/>
          <w:sz w:val="18"/>
          <w:szCs w:val="20"/>
        </w:rPr>
        <w:t>ukládání a správa dokumentace spojené s předmětnou činností v příslušné elektronické knihovně Zadavatele;</w:t>
      </w:r>
    </w:p>
    <w:p w14:paraId="7F9E0063" w14:textId="77777777" w:rsidR="00640EF2" w:rsidRPr="00B125C5" w:rsidRDefault="00640EF2" w:rsidP="00623967">
      <w:pPr>
        <w:pStyle w:val="Odstavecseseznamem"/>
        <w:numPr>
          <w:ilvl w:val="1"/>
          <w:numId w:val="37"/>
        </w:numPr>
        <w:spacing w:before="120" w:after="120" w:line="240" w:lineRule="auto"/>
        <w:jc w:val="both"/>
        <w:rPr>
          <w:rFonts w:asciiTheme="majorHAnsi" w:hAnsiTheme="majorHAnsi"/>
          <w:sz w:val="18"/>
          <w:szCs w:val="20"/>
        </w:rPr>
      </w:pPr>
      <w:r w:rsidRPr="00B125C5">
        <w:rPr>
          <w:rFonts w:asciiTheme="majorHAnsi" w:hAnsiTheme="majorHAnsi"/>
          <w:sz w:val="18"/>
          <w:szCs w:val="20"/>
        </w:rPr>
        <w:t>řídit se platnou legislativou a vnitřními předpisy Zadavatele a plnit odborné úkoly v oblasti předmětné služby Zadavatelem.</w:t>
      </w:r>
    </w:p>
    <w:p w14:paraId="6B81D5DD" w14:textId="77777777" w:rsidR="00640EF2" w:rsidRPr="00B125C5" w:rsidRDefault="00640EF2" w:rsidP="00623967">
      <w:pPr>
        <w:pStyle w:val="Odstavecseseznamem"/>
        <w:numPr>
          <w:ilvl w:val="1"/>
          <w:numId w:val="37"/>
        </w:numPr>
        <w:spacing w:before="120" w:after="120" w:line="240" w:lineRule="auto"/>
        <w:jc w:val="both"/>
        <w:rPr>
          <w:rFonts w:asciiTheme="majorHAnsi" w:hAnsiTheme="majorHAnsi"/>
          <w:sz w:val="18"/>
          <w:szCs w:val="20"/>
        </w:rPr>
      </w:pPr>
      <w:r w:rsidRPr="00B125C5">
        <w:rPr>
          <w:rFonts w:asciiTheme="majorHAnsi" w:hAnsiTheme="majorHAnsi"/>
          <w:sz w:val="18"/>
          <w:szCs w:val="20"/>
        </w:rPr>
        <w:t>Technik musí ovládat český jazyk slovem i písmem anebo dodavatel zajistí na své náklady překladatele</w:t>
      </w:r>
    </w:p>
    <w:p w14:paraId="6EF681E2" w14:textId="77777777" w:rsidR="00640EF2" w:rsidRPr="00B125C5" w:rsidRDefault="00640EF2" w:rsidP="00623967">
      <w:pPr>
        <w:pStyle w:val="Odstavecseseznamem"/>
        <w:numPr>
          <w:ilvl w:val="1"/>
          <w:numId w:val="37"/>
        </w:numPr>
        <w:spacing w:before="120" w:after="120" w:line="240" w:lineRule="auto"/>
        <w:jc w:val="both"/>
        <w:rPr>
          <w:rFonts w:asciiTheme="majorHAnsi" w:hAnsiTheme="majorHAnsi"/>
          <w:sz w:val="18"/>
          <w:szCs w:val="20"/>
        </w:rPr>
      </w:pPr>
      <w:r w:rsidRPr="00B125C5">
        <w:rPr>
          <w:rFonts w:asciiTheme="majorHAnsi" w:hAnsiTheme="majorHAnsi"/>
          <w:sz w:val="18"/>
          <w:szCs w:val="20"/>
        </w:rPr>
        <w:t>Technik bude pracovat v místě pracoviště zadavatele, Sokolovská 394/17, Praha 8, 18600</w:t>
      </w:r>
    </w:p>
    <w:p w14:paraId="01E1AC06" w14:textId="77777777" w:rsidR="00640EF2" w:rsidRDefault="00640EF2" w:rsidP="00640EF2">
      <w:pPr>
        <w:pStyle w:val="Odstavecseseznamem"/>
        <w:rPr>
          <w:rFonts w:asciiTheme="majorHAnsi" w:hAnsiTheme="majorHAnsi"/>
          <w:sz w:val="20"/>
        </w:rPr>
      </w:pPr>
    </w:p>
    <w:p w14:paraId="49910B77" w14:textId="77777777" w:rsidR="00640EF2" w:rsidRDefault="00640EF2" w:rsidP="00B125C5">
      <w:pPr>
        <w:pStyle w:val="Nadpis4"/>
        <w:jc w:val="left"/>
      </w:pPr>
      <w:r>
        <w:t>Požadovaná prokazatelná úroveň odborných znalostí pro tuto službu:</w:t>
      </w:r>
    </w:p>
    <w:p w14:paraId="5C71B14B" w14:textId="77777777" w:rsidR="00640EF2" w:rsidRDefault="00640EF2" w:rsidP="00623967">
      <w:pPr>
        <w:pStyle w:val="Odstavecseseznamem"/>
        <w:numPr>
          <w:ilvl w:val="1"/>
          <w:numId w:val="38"/>
        </w:numPr>
        <w:spacing w:before="120" w:after="120" w:line="240" w:lineRule="auto"/>
        <w:jc w:val="both"/>
        <w:rPr>
          <w:rFonts w:asciiTheme="majorHAnsi" w:hAnsiTheme="majorHAnsi"/>
          <w:sz w:val="20"/>
        </w:rPr>
      </w:pPr>
      <w:r>
        <w:rPr>
          <w:rFonts w:asciiTheme="majorHAnsi" w:hAnsiTheme="majorHAnsi"/>
          <w:sz w:val="20"/>
        </w:rPr>
        <w:t>minimálně řádně ukončené středoškolské vzdělání s maturitou;</w:t>
      </w:r>
    </w:p>
    <w:p w14:paraId="10AB6BA8" w14:textId="77777777" w:rsidR="00640EF2" w:rsidRDefault="00640EF2" w:rsidP="00623967">
      <w:pPr>
        <w:pStyle w:val="Odstavecseseznamem"/>
        <w:numPr>
          <w:ilvl w:val="1"/>
          <w:numId w:val="38"/>
        </w:numPr>
        <w:spacing w:before="120" w:after="120" w:line="240" w:lineRule="auto"/>
        <w:jc w:val="both"/>
        <w:rPr>
          <w:rFonts w:asciiTheme="majorHAnsi" w:hAnsiTheme="majorHAnsi"/>
          <w:sz w:val="20"/>
        </w:rPr>
      </w:pPr>
      <w:r>
        <w:rPr>
          <w:rFonts w:asciiTheme="majorHAnsi" w:hAnsiTheme="majorHAnsi"/>
          <w:sz w:val="20"/>
        </w:rPr>
        <w:t>znalost komplexní problematiky architektury a správy databází včetně dohledových nástrojů na odborné úrovni;</w:t>
      </w:r>
    </w:p>
    <w:p w14:paraId="1B4DC49B" w14:textId="77777777" w:rsidR="00640EF2" w:rsidRDefault="00640EF2" w:rsidP="00623967">
      <w:pPr>
        <w:pStyle w:val="Odstavecseseznamem"/>
        <w:numPr>
          <w:ilvl w:val="1"/>
          <w:numId w:val="38"/>
        </w:numPr>
        <w:spacing w:before="120" w:after="120" w:line="240" w:lineRule="auto"/>
        <w:jc w:val="both"/>
        <w:rPr>
          <w:rFonts w:asciiTheme="majorHAnsi" w:hAnsiTheme="majorHAnsi"/>
          <w:sz w:val="20"/>
        </w:rPr>
      </w:pPr>
      <w:r>
        <w:rPr>
          <w:rFonts w:asciiTheme="majorHAnsi" w:hAnsiTheme="majorHAnsi"/>
          <w:sz w:val="20"/>
        </w:rPr>
        <w:t>znalost serverových databázových řešení na základní úrovni;</w:t>
      </w:r>
    </w:p>
    <w:p w14:paraId="117C271B" w14:textId="77777777" w:rsidR="00640EF2" w:rsidRDefault="00640EF2" w:rsidP="00623967">
      <w:pPr>
        <w:pStyle w:val="Odstavecseseznamem"/>
        <w:numPr>
          <w:ilvl w:val="1"/>
          <w:numId w:val="38"/>
        </w:numPr>
        <w:spacing w:before="120" w:after="120" w:line="240" w:lineRule="auto"/>
        <w:jc w:val="both"/>
        <w:rPr>
          <w:rFonts w:asciiTheme="majorHAnsi" w:hAnsiTheme="majorHAnsi"/>
          <w:sz w:val="20"/>
        </w:rPr>
      </w:pPr>
      <w:r>
        <w:rPr>
          <w:rFonts w:asciiTheme="majorHAnsi" w:hAnsiTheme="majorHAnsi"/>
          <w:sz w:val="20"/>
        </w:rPr>
        <w:t>znalost konfigurace a správy databází na odborné úrovni;</w:t>
      </w:r>
    </w:p>
    <w:p w14:paraId="62F50482" w14:textId="77777777" w:rsidR="00640EF2" w:rsidRDefault="00640EF2" w:rsidP="00623967">
      <w:pPr>
        <w:pStyle w:val="Odstavecseseznamem"/>
        <w:numPr>
          <w:ilvl w:val="1"/>
          <w:numId w:val="38"/>
        </w:numPr>
        <w:spacing w:before="120" w:after="120" w:line="240" w:lineRule="auto"/>
        <w:jc w:val="both"/>
        <w:rPr>
          <w:rFonts w:asciiTheme="majorHAnsi" w:hAnsiTheme="majorHAnsi"/>
          <w:sz w:val="20"/>
        </w:rPr>
      </w:pPr>
      <w:r>
        <w:rPr>
          <w:rFonts w:asciiTheme="majorHAnsi" w:hAnsiTheme="majorHAnsi"/>
          <w:sz w:val="20"/>
        </w:rPr>
        <w:t>znalost dohledových nástrojů databází na odborné úrovni.</w:t>
      </w:r>
    </w:p>
    <w:p w14:paraId="6CBAD6ED" w14:textId="77777777" w:rsidR="00640EF2" w:rsidRDefault="00640EF2" w:rsidP="00623967">
      <w:pPr>
        <w:pStyle w:val="Odstavecseseznamem"/>
        <w:numPr>
          <w:ilvl w:val="1"/>
          <w:numId w:val="38"/>
        </w:numPr>
        <w:spacing w:before="120" w:after="120" w:line="240" w:lineRule="auto"/>
        <w:jc w:val="both"/>
        <w:rPr>
          <w:rFonts w:asciiTheme="majorHAnsi" w:hAnsiTheme="majorHAnsi"/>
          <w:sz w:val="20"/>
        </w:rPr>
      </w:pPr>
      <w:r>
        <w:rPr>
          <w:rFonts w:asciiTheme="majorHAnsi" w:hAnsiTheme="majorHAnsi"/>
          <w:sz w:val="20"/>
        </w:rPr>
        <w:t>znalost tvorby podkladů, výstupů a další dokumentace v českém jazyce na odborné úrovni a dobré komunikační schopnosti;</w:t>
      </w:r>
    </w:p>
    <w:p w14:paraId="56D42AEC" w14:textId="77777777" w:rsidR="00640EF2" w:rsidRPr="00427146" w:rsidRDefault="00640EF2" w:rsidP="00623967">
      <w:pPr>
        <w:pStyle w:val="Odstavecseseznamem"/>
        <w:numPr>
          <w:ilvl w:val="1"/>
          <w:numId w:val="38"/>
        </w:numPr>
        <w:spacing w:before="120" w:after="120" w:line="240" w:lineRule="auto"/>
        <w:jc w:val="both"/>
        <w:rPr>
          <w:rFonts w:asciiTheme="majorHAnsi" w:hAnsiTheme="majorHAnsi"/>
          <w:sz w:val="20"/>
        </w:rPr>
      </w:pPr>
      <w:r w:rsidRPr="00427146">
        <w:rPr>
          <w:rFonts w:asciiTheme="majorHAnsi" w:hAnsiTheme="majorHAnsi"/>
          <w:sz w:val="20"/>
        </w:rPr>
        <w:t>Certifikace</w:t>
      </w:r>
    </w:p>
    <w:p w14:paraId="247F7E12" w14:textId="77777777" w:rsidR="00640EF2" w:rsidRPr="00E0403A" w:rsidRDefault="00640EF2" w:rsidP="00623967">
      <w:pPr>
        <w:pStyle w:val="Odstavecseseznamem"/>
        <w:numPr>
          <w:ilvl w:val="2"/>
          <w:numId w:val="38"/>
        </w:numPr>
        <w:spacing w:before="120" w:after="120" w:line="240" w:lineRule="auto"/>
        <w:jc w:val="both"/>
        <w:rPr>
          <w:rFonts w:asciiTheme="majorHAnsi" w:hAnsiTheme="majorHAnsi"/>
          <w:sz w:val="20"/>
        </w:rPr>
      </w:pPr>
      <w:r w:rsidRPr="00427146">
        <w:rPr>
          <w:rFonts w:asciiTheme="majorHAnsi" w:hAnsiTheme="majorHAnsi"/>
          <w:sz w:val="20"/>
        </w:rPr>
        <w:t xml:space="preserve">Microsoft Certified Solutions Expert: Data Management and Analytics, </w:t>
      </w:r>
      <w:r>
        <w:rPr>
          <w:rFonts w:asciiTheme="majorHAnsi" w:hAnsiTheme="majorHAnsi"/>
          <w:sz w:val="20"/>
        </w:rPr>
        <w:t>platné minimálně od 1. 1. 2018;</w:t>
      </w:r>
    </w:p>
    <w:p w14:paraId="4A144650" w14:textId="77777777" w:rsidR="00640EF2" w:rsidRDefault="00640EF2" w:rsidP="00623967">
      <w:pPr>
        <w:pStyle w:val="Odstavecseseznamem"/>
        <w:numPr>
          <w:ilvl w:val="1"/>
          <w:numId w:val="38"/>
        </w:numPr>
        <w:spacing w:before="120" w:after="120" w:line="240" w:lineRule="auto"/>
        <w:jc w:val="both"/>
        <w:rPr>
          <w:rFonts w:asciiTheme="majorHAnsi" w:hAnsiTheme="majorHAnsi"/>
          <w:sz w:val="20"/>
        </w:rPr>
      </w:pPr>
      <w:r w:rsidRPr="00427146">
        <w:rPr>
          <w:rFonts w:asciiTheme="majorHAnsi" w:hAnsiTheme="majorHAnsi"/>
          <w:sz w:val="20"/>
        </w:rPr>
        <w:t>Způsob doložení</w:t>
      </w:r>
    </w:p>
    <w:p w14:paraId="06DA59BC" w14:textId="77777777" w:rsidR="00640EF2" w:rsidRDefault="00640EF2" w:rsidP="00623967">
      <w:pPr>
        <w:pStyle w:val="Odstavecseseznamem"/>
        <w:numPr>
          <w:ilvl w:val="2"/>
          <w:numId w:val="38"/>
        </w:numPr>
        <w:spacing w:before="120" w:after="120" w:line="240" w:lineRule="auto"/>
        <w:jc w:val="both"/>
        <w:rPr>
          <w:rFonts w:asciiTheme="majorHAnsi" w:hAnsiTheme="majorHAnsi"/>
          <w:sz w:val="20"/>
        </w:rPr>
      </w:pPr>
      <w:r>
        <w:rPr>
          <w:rFonts w:asciiTheme="majorHAnsi" w:hAnsiTheme="majorHAnsi"/>
          <w:sz w:val="20"/>
        </w:rPr>
        <w:t xml:space="preserve">V bodě </w:t>
      </w:r>
      <w:r w:rsidRPr="007E407F">
        <w:rPr>
          <w:rFonts w:asciiTheme="majorHAnsi" w:hAnsiTheme="majorHAnsi"/>
          <w:b/>
          <w:bCs/>
          <w:sz w:val="20"/>
        </w:rPr>
        <w:t>a</w:t>
      </w:r>
      <w:r>
        <w:rPr>
          <w:rFonts w:asciiTheme="majorHAnsi" w:hAnsiTheme="majorHAnsi"/>
          <w:b/>
          <w:bCs/>
          <w:sz w:val="20"/>
        </w:rPr>
        <w:t>)</w:t>
      </w:r>
      <w:r>
        <w:rPr>
          <w:rFonts w:asciiTheme="majorHAnsi" w:hAnsiTheme="majorHAnsi"/>
          <w:sz w:val="20"/>
        </w:rPr>
        <w:t xml:space="preserve"> doloží </w:t>
      </w:r>
      <w:r w:rsidRPr="00427146">
        <w:rPr>
          <w:rFonts w:asciiTheme="majorHAnsi" w:hAnsiTheme="majorHAnsi"/>
          <w:sz w:val="20"/>
        </w:rPr>
        <w:t>profesní životopis člena tým</w:t>
      </w:r>
      <w:r>
        <w:rPr>
          <w:rFonts w:asciiTheme="majorHAnsi" w:hAnsiTheme="majorHAnsi"/>
          <w:sz w:val="20"/>
        </w:rPr>
        <w:t>u a kopii nejvyššího dosaženého vzdělání;</w:t>
      </w:r>
    </w:p>
    <w:p w14:paraId="01B13FA4" w14:textId="77777777" w:rsidR="00640EF2" w:rsidRDefault="00640EF2" w:rsidP="00623967">
      <w:pPr>
        <w:pStyle w:val="Odstavecseseznamem"/>
        <w:numPr>
          <w:ilvl w:val="2"/>
          <w:numId w:val="38"/>
        </w:numPr>
        <w:spacing w:before="120" w:after="120" w:line="240" w:lineRule="auto"/>
        <w:jc w:val="both"/>
        <w:rPr>
          <w:rFonts w:asciiTheme="majorHAnsi" w:hAnsiTheme="majorHAnsi"/>
          <w:sz w:val="20"/>
        </w:rPr>
      </w:pPr>
      <w:r>
        <w:rPr>
          <w:rFonts w:asciiTheme="majorHAnsi" w:hAnsiTheme="majorHAnsi"/>
          <w:sz w:val="20"/>
        </w:rPr>
        <w:t xml:space="preserve">V bodě </w:t>
      </w:r>
      <w:r>
        <w:rPr>
          <w:rFonts w:asciiTheme="majorHAnsi" w:hAnsiTheme="majorHAnsi"/>
          <w:b/>
          <w:bCs/>
          <w:sz w:val="20"/>
        </w:rPr>
        <w:t xml:space="preserve">b) až f) </w:t>
      </w:r>
      <w:r>
        <w:rPr>
          <w:rFonts w:asciiTheme="majorHAnsi" w:hAnsiTheme="majorHAnsi"/>
          <w:sz w:val="20"/>
        </w:rPr>
        <w:t>doloží reference z jiných zakázek realizovaných dodavatelem</w:t>
      </w:r>
    </w:p>
    <w:p w14:paraId="07E32EDA" w14:textId="77777777" w:rsidR="00640EF2" w:rsidRPr="00E84029" w:rsidRDefault="00640EF2" w:rsidP="00623967">
      <w:pPr>
        <w:pStyle w:val="Odstavecseseznamem"/>
        <w:numPr>
          <w:ilvl w:val="2"/>
          <w:numId w:val="38"/>
        </w:numPr>
        <w:spacing w:before="120" w:after="120" w:line="240" w:lineRule="auto"/>
        <w:jc w:val="both"/>
        <w:rPr>
          <w:rFonts w:asciiTheme="majorHAnsi" w:hAnsiTheme="majorHAnsi"/>
          <w:sz w:val="20"/>
        </w:rPr>
      </w:pPr>
      <w:r>
        <w:rPr>
          <w:rFonts w:asciiTheme="majorHAnsi" w:hAnsiTheme="majorHAnsi"/>
          <w:sz w:val="20"/>
        </w:rPr>
        <w:t xml:space="preserve">V bodě </w:t>
      </w:r>
      <w:r>
        <w:rPr>
          <w:rFonts w:asciiTheme="majorHAnsi" w:hAnsiTheme="majorHAnsi"/>
          <w:b/>
          <w:bCs/>
          <w:sz w:val="20"/>
        </w:rPr>
        <w:t>g)</w:t>
      </w:r>
      <w:r>
        <w:rPr>
          <w:rFonts w:asciiTheme="majorHAnsi" w:hAnsiTheme="majorHAnsi"/>
          <w:sz w:val="20"/>
        </w:rPr>
        <w:t xml:space="preserve"> doloží kopii platných certifikací</w:t>
      </w:r>
    </w:p>
    <w:p w14:paraId="3189247C" w14:textId="77777777" w:rsidR="00640EF2" w:rsidRPr="008B0ADB" w:rsidRDefault="00640EF2" w:rsidP="00640EF2">
      <w:pPr>
        <w:pStyle w:val="Odstavecseseznamem"/>
        <w:rPr>
          <w:rFonts w:asciiTheme="majorHAnsi" w:hAnsiTheme="majorHAnsi"/>
          <w:sz w:val="20"/>
        </w:rPr>
      </w:pPr>
    </w:p>
    <w:p w14:paraId="754977DC" w14:textId="77777777" w:rsidR="00640EF2" w:rsidRPr="00B125C5" w:rsidRDefault="00640EF2" w:rsidP="00B125C5">
      <w:pPr>
        <w:pStyle w:val="Nadpis4"/>
        <w:jc w:val="left"/>
        <w:rPr>
          <w:sz w:val="24"/>
          <w:szCs w:val="24"/>
        </w:rPr>
      </w:pPr>
      <w:r w:rsidRPr="00B125C5">
        <w:rPr>
          <w:sz w:val="24"/>
          <w:szCs w:val="24"/>
        </w:rPr>
        <w:t>Předpokládaný rozsah čerpání plnění pro tuto službu činí 16 člověkohodin / měsíc.</w:t>
      </w:r>
    </w:p>
    <w:p w14:paraId="1E88272D" w14:textId="77777777" w:rsidR="00640EF2" w:rsidRDefault="00640EF2" w:rsidP="00640EF2">
      <w:pPr>
        <w:spacing w:after="160" w:line="256" w:lineRule="auto"/>
      </w:pPr>
      <w:r>
        <w:br w:type="page"/>
      </w:r>
    </w:p>
    <w:p w14:paraId="6853A8F6" w14:textId="77777777" w:rsidR="00640EF2" w:rsidRDefault="00640EF2" w:rsidP="00CA2303">
      <w:pPr>
        <w:pStyle w:val="Nadpis3"/>
        <w:jc w:val="left"/>
        <w:rPr>
          <w:rFonts w:cstheme="majorHAnsi"/>
        </w:rPr>
      </w:pPr>
      <w:bookmarkStart w:id="32" w:name="_Toc400626043"/>
      <w:bookmarkStart w:id="33" w:name="_Toc38618513"/>
      <w:r>
        <w:rPr>
          <w:rFonts w:cstheme="majorHAnsi"/>
        </w:rPr>
        <w:lastRenderedPageBreak/>
        <w:t xml:space="preserve">Služba: Specialista </w:t>
      </w:r>
      <w:bookmarkEnd w:id="32"/>
      <w:r>
        <w:rPr>
          <w:rFonts w:cstheme="majorHAnsi"/>
        </w:rPr>
        <w:t>PKI</w:t>
      </w:r>
      <w:bookmarkEnd w:id="33"/>
    </w:p>
    <w:p w14:paraId="6C85C75F" w14:textId="77777777" w:rsidR="00640EF2" w:rsidRDefault="00640EF2" w:rsidP="00640EF2">
      <w:pPr>
        <w:rPr>
          <w:rFonts w:asciiTheme="majorHAnsi" w:hAnsiTheme="majorHAnsi" w:cstheme="majorHAnsi"/>
        </w:rPr>
      </w:pPr>
    </w:p>
    <w:p w14:paraId="633E77D4" w14:textId="77777777" w:rsidR="00640EF2" w:rsidRPr="00CA2303" w:rsidRDefault="00640EF2" w:rsidP="00CA2303">
      <w:pPr>
        <w:pStyle w:val="Nadpis4"/>
        <w:jc w:val="left"/>
        <w:rPr>
          <w:sz w:val="20"/>
          <w:szCs w:val="18"/>
        </w:rPr>
      </w:pPr>
      <w:r w:rsidRPr="00CA2303">
        <w:rPr>
          <w:sz w:val="20"/>
          <w:szCs w:val="18"/>
        </w:rPr>
        <w:t>Primárním předmětem této služby je zajištění profesionálních odborných služeb ICT dle konkrétních potřeb Zadavatele v oblasti problematiky PKI pro Zadavatele, příp. celý rezort Zadavatele v souladu se závaznými standardy a principy Zadavatele. Zejména se jedná o:</w:t>
      </w:r>
    </w:p>
    <w:p w14:paraId="6E87E4A4" w14:textId="77777777" w:rsidR="00640EF2" w:rsidRPr="00CA2303" w:rsidRDefault="00640EF2" w:rsidP="00623967">
      <w:pPr>
        <w:pStyle w:val="Odstavecseseznamem"/>
        <w:numPr>
          <w:ilvl w:val="1"/>
          <w:numId w:val="39"/>
        </w:numPr>
        <w:spacing w:before="120" w:after="120" w:line="240" w:lineRule="auto"/>
        <w:jc w:val="both"/>
        <w:rPr>
          <w:rFonts w:asciiTheme="majorHAnsi" w:hAnsiTheme="majorHAnsi"/>
          <w:sz w:val="18"/>
          <w:szCs w:val="20"/>
        </w:rPr>
      </w:pPr>
      <w:r w:rsidRPr="00CA2303">
        <w:rPr>
          <w:rFonts w:asciiTheme="majorHAnsi" w:hAnsiTheme="majorHAnsi"/>
          <w:sz w:val="18"/>
          <w:szCs w:val="20"/>
        </w:rPr>
        <w:t>monitoring aktuálních standardů a technických a technologických řešení v oblasti předmětné činnosti a návrhy jejich aplikace do prostředí Zadavatele;</w:t>
      </w:r>
    </w:p>
    <w:p w14:paraId="6E5B659B" w14:textId="77777777" w:rsidR="00640EF2" w:rsidRPr="00CA2303" w:rsidRDefault="00640EF2" w:rsidP="00623967">
      <w:pPr>
        <w:pStyle w:val="Odstavecseseznamem"/>
        <w:numPr>
          <w:ilvl w:val="1"/>
          <w:numId w:val="39"/>
        </w:numPr>
        <w:spacing w:before="120" w:after="120" w:line="240" w:lineRule="auto"/>
        <w:jc w:val="both"/>
        <w:rPr>
          <w:rFonts w:asciiTheme="majorHAnsi" w:hAnsiTheme="majorHAnsi"/>
          <w:sz w:val="18"/>
          <w:szCs w:val="20"/>
        </w:rPr>
      </w:pPr>
      <w:r w:rsidRPr="00CA2303">
        <w:rPr>
          <w:rFonts w:asciiTheme="majorHAnsi" w:hAnsiTheme="majorHAnsi"/>
          <w:sz w:val="18"/>
          <w:szCs w:val="20"/>
        </w:rPr>
        <w:t xml:space="preserve">návrhy strategie a koncepce komplexního řešení problematiky PKI; </w:t>
      </w:r>
    </w:p>
    <w:p w14:paraId="4355D93B" w14:textId="77777777" w:rsidR="00640EF2" w:rsidRPr="00CA2303" w:rsidRDefault="00640EF2" w:rsidP="00623967">
      <w:pPr>
        <w:pStyle w:val="Odstavecseseznamem"/>
        <w:numPr>
          <w:ilvl w:val="1"/>
          <w:numId w:val="39"/>
        </w:numPr>
        <w:spacing w:before="120" w:after="120" w:line="240" w:lineRule="auto"/>
        <w:jc w:val="both"/>
        <w:rPr>
          <w:rFonts w:asciiTheme="majorHAnsi" w:hAnsiTheme="majorHAnsi"/>
          <w:sz w:val="18"/>
          <w:szCs w:val="20"/>
        </w:rPr>
      </w:pPr>
      <w:r w:rsidRPr="00CA2303">
        <w:rPr>
          <w:rFonts w:asciiTheme="majorHAnsi" w:hAnsiTheme="majorHAnsi"/>
          <w:sz w:val="18"/>
          <w:szCs w:val="20"/>
        </w:rPr>
        <w:t>návrhy řešení a realizace řešení nasazování a správy PKI;</w:t>
      </w:r>
    </w:p>
    <w:p w14:paraId="4F7B71E4" w14:textId="77777777" w:rsidR="00640EF2" w:rsidRPr="00CA2303" w:rsidRDefault="00640EF2" w:rsidP="00623967">
      <w:pPr>
        <w:pStyle w:val="Odstavecseseznamem"/>
        <w:numPr>
          <w:ilvl w:val="1"/>
          <w:numId w:val="39"/>
        </w:numPr>
        <w:spacing w:before="120" w:after="120" w:line="240" w:lineRule="auto"/>
        <w:jc w:val="both"/>
        <w:rPr>
          <w:rFonts w:asciiTheme="majorHAnsi" w:hAnsiTheme="majorHAnsi"/>
          <w:sz w:val="18"/>
          <w:szCs w:val="20"/>
        </w:rPr>
      </w:pPr>
      <w:r w:rsidRPr="00CA2303">
        <w:rPr>
          <w:rFonts w:asciiTheme="majorHAnsi" w:hAnsiTheme="majorHAnsi"/>
          <w:sz w:val="18"/>
          <w:szCs w:val="20"/>
        </w:rPr>
        <w:t>návrhy řešení a realizace řešení implementace nástrojů PKI;</w:t>
      </w:r>
    </w:p>
    <w:p w14:paraId="4DCD2047" w14:textId="77777777" w:rsidR="00640EF2" w:rsidRPr="00CA2303" w:rsidRDefault="00640EF2" w:rsidP="00623967">
      <w:pPr>
        <w:pStyle w:val="Odstavecseseznamem"/>
        <w:numPr>
          <w:ilvl w:val="1"/>
          <w:numId w:val="39"/>
        </w:numPr>
        <w:spacing w:before="120" w:after="120" w:line="240" w:lineRule="auto"/>
        <w:jc w:val="both"/>
        <w:rPr>
          <w:rFonts w:asciiTheme="majorHAnsi" w:hAnsiTheme="majorHAnsi"/>
          <w:sz w:val="18"/>
          <w:szCs w:val="20"/>
        </w:rPr>
      </w:pPr>
      <w:r w:rsidRPr="00CA2303">
        <w:rPr>
          <w:rFonts w:asciiTheme="majorHAnsi" w:hAnsiTheme="majorHAnsi"/>
          <w:sz w:val="18"/>
          <w:szCs w:val="20"/>
        </w:rPr>
        <w:t>realizace vydávání a obnovy v rámci problematiky PKI;</w:t>
      </w:r>
    </w:p>
    <w:p w14:paraId="515C2593" w14:textId="77777777" w:rsidR="00640EF2" w:rsidRPr="00CA2303" w:rsidRDefault="00640EF2" w:rsidP="00623967">
      <w:pPr>
        <w:pStyle w:val="Odstavecseseznamem"/>
        <w:numPr>
          <w:ilvl w:val="1"/>
          <w:numId w:val="39"/>
        </w:numPr>
        <w:spacing w:before="120" w:after="120" w:line="240" w:lineRule="auto"/>
        <w:jc w:val="both"/>
        <w:rPr>
          <w:rFonts w:asciiTheme="majorHAnsi" w:hAnsiTheme="majorHAnsi"/>
          <w:sz w:val="18"/>
          <w:szCs w:val="20"/>
        </w:rPr>
      </w:pPr>
      <w:r w:rsidRPr="00CA2303">
        <w:rPr>
          <w:rFonts w:asciiTheme="majorHAnsi" w:hAnsiTheme="majorHAnsi"/>
          <w:sz w:val="18"/>
          <w:szCs w:val="20"/>
        </w:rPr>
        <w:t>tvorba a poskytování součinnosti a při tvorbě a udržování metodiky a interních předpisů vztahujících se k předmětné činnosti;</w:t>
      </w:r>
    </w:p>
    <w:p w14:paraId="571A53D0" w14:textId="77777777" w:rsidR="00640EF2" w:rsidRPr="00CA2303" w:rsidRDefault="00640EF2" w:rsidP="00623967">
      <w:pPr>
        <w:pStyle w:val="Odstavecseseznamem"/>
        <w:numPr>
          <w:ilvl w:val="1"/>
          <w:numId w:val="39"/>
        </w:numPr>
        <w:spacing w:before="120" w:after="120" w:line="240" w:lineRule="auto"/>
        <w:jc w:val="both"/>
        <w:rPr>
          <w:rFonts w:asciiTheme="majorHAnsi" w:hAnsiTheme="majorHAnsi"/>
          <w:sz w:val="18"/>
          <w:szCs w:val="20"/>
        </w:rPr>
      </w:pPr>
      <w:r w:rsidRPr="00CA2303">
        <w:rPr>
          <w:rFonts w:asciiTheme="majorHAnsi" w:hAnsiTheme="majorHAnsi"/>
          <w:sz w:val="18"/>
          <w:szCs w:val="20"/>
        </w:rPr>
        <w:t>posuzování a připomínkování přípravné a realizační dokumentace projektů a provozní dokumentace z pohledu předmětné služby;</w:t>
      </w:r>
    </w:p>
    <w:p w14:paraId="280E437B" w14:textId="77777777" w:rsidR="00640EF2" w:rsidRPr="00CA2303" w:rsidRDefault="00640EF2" w:rsidP="00623967">
      <w:pPr>
        <w:pStyle w:val="Odstavecseseznamem"/>
        <w:numPr>
          <w:ilvl w:val="1"/>
          <w:numId w:val="39"/>
        </w:numPr>
        <w:spacing w:before="120" w:after="120" w:line="240" w:lineRule="auto"/>
        <w:jc w:val="both"/>
        <w:rPr>
          <w:rFonts w:asciiTheme="majorHAnsi" w:hAnsiTheme="majorHAnsi"/>
          <w:sz w:val="18"/>
          <w:szCs w:val="20"/>
        </w:rPr>
      </w:pPr>
      <w:r w:rsidRPr="00CA2303">
        <w:rPr>
          <w:rFonts w:asciiTheme="majorHAnsi" w:hAnsiTheme="majorHAnsi"/>
          <w:sz w:val="18"/>
          <w:szCs w:val="20"/>
        </w:rPr>
        <w:t>poskytování součinnosti, konzultací a informací Dodavatelům ICT řešení v souladu s předmětnou službou v průběhu analýzy, návrhu řešení, realizace, akceptace a předávání do provozu;</w:t>
      </w:r>
    </w:p>
    <w:p w14:paraId="463F9542" w14:textId="77777777" w:rsidR="00640EF2" w:rsidRPr="00CA2303" w:rsidRDefault="00640EF2" w:rsidP="00623967">
      <w:pPr>
        <w:pStyle w:val="Odstavecseseznamem"/>
        <w:numPr>
          <w:ilvl w:val="1"/>
          <w:numId w:val="39"/>
        </w:numPr>
        <w:spacing w:before="120" w:after="120" w:line="240" w:lineRule="auto"/>
        <w:jc w:val="both"/>
        <w:rPr>
          <w:rFonts w:asciiTheme="majorHAnsi" w:hAnsiTheme="majorHAnsi"/>
          <w:sz w:val="18"/>
          <w:szCs w:val="20"/>
        </w:rPr>
      </w:pPr>
      <w:r w:rsidRPr="00CA2303">
        <w:rPr>
          <w:rFonts w:asciiTheme="majorHAnsi" w:hAnsiTheme="majorHAnsi"/>
          <w:sz w:val="18"/>
          <w:szCs w:val="20"/>
        </w:rPr>
        <w:t>poskytování vstupů do dokumentace veřejných zakázek, zejména požadavků vycházejících z předmětné služby a jejich souladu s platnou legislativou;</w:t>
      </w:r>
    </w:p>
    <w:p w14:paraId="104DDB13" w14:textId="77777777" w:rsidR="00640EF2" w:rsidRPr="00CA2303" w:rsidRDefault="00640EF2" w:rsidP="00623967">
      <w:pPr>
        <w:pStyle w:val="Odstavecseseznamem"/>
        <w:numPr>
          <w:ilvl w:val="1"/>
          <w:numId w:val="39"/>
        </w:numPr>
        <w:spacing w:before="120" w:after="120" w:line="240" w:lineRule="auto"/>
        <w:jc w:val="both"/>
        <w:rPr>
          <w:rFonts w:asciiTheme="majorHAnsi" w:hAnsiTheme="majorHAnsi"/>
          <w:sz w:val="18"/>
          <w:szCs w:val="20"/>
        </w:rPr>
      </w:pPr>
      <w:r w:rsidRPr="00CA2303">
        <w:rPr>
          <w:rFonts w:asciiTheme="majorHAnsi" w:hAnsiTheme="majorHAnsi"/>
          <w:sz w:val="18"/>
          <w:szCs w:val="20"/>
        </w:rPr>
        <w:t>poskytování součinnosti v souladu s předmětnou službou při plánování, navrhování a řešení vývoje a změn agendových systémů a technologických řešení v souladu s předmětnou službou;</w:t>
      </w:r>
    </w:p>
    <w:p w14:paraId="15DA1011" w14:textId="77777777" w:rsidR="00640EF2" w:rsidRPr="00CA2303" w:rsidRDefault="00640EF2" w:rsidP="00623967">
      <w:pPr>
        <w:pStyle w:val="Odstavecseseznamem"/>
        <w:numPr>
          <w:ilvl w:val="1"/>
          <w:numId w:val="39"/>
        </w:numPr>
        <w:spacing w:before="120" w:after="120" w:line="240" w:lineRule="auto"/>
        <w:jc w:val="both"/>
        <w:rPr>
          <w:rFonts w:asciiTheme="majorHAnsi" w:hAnsiTheme="majorHAnsi"/>
          <w:sz w:val="18"/>
          <w:szCs w:val="20"/>
        </w:rPr>
      </w:pPr>
      <w:r w:rsidRPr="00CA2303">
        <w:rPr>
          <w:rFonts w:asciiTheme="majorHAnsi" w:hAnsiTheme="majorHAnsi"/>
          <w:sz w:val="18"/>
          <w:szCs w:val="20"/>
        </w:rPr>
        <w:t>poskytování součinnosti při tvorbě a udržování metodiky a interních předpisů Zadavatele;</w:t>
      </w:r>
    </w:p>
    <w:p w14:paraId="69A71D70" w14:textId="77777777" w:rsidR="00640EF2" w:rsidRPr="00CA2303" w:rsidRDefault="00640EF2" w:rsidP="00623967">
      <w:pPr>
        <w:pStyle w:val="Odstavecseseznamem"/>
        <w:numPr>
          <w:ilvl w:val="1"/>
          <w:numId w:val="39"/>
        </w:numPr>
        <w:spacing w:before="120" w:after="120" w:line="240" w:lineRule="auto"/>
        <w:jc w:val="both"/>
        <w:rPr>
          <w:rFonts w:asciiTheme="majorHAnsi" w:hAnsiTheme="majorHAnsi"/>
          <w:sz w:val="18"/>
          <w:szCs w:val="20"/>
        </w:rPr>
      </w:pPr>
      <w:r w:rsidRPr="00CA2303">
        <w:rPr>
          <w:rFonts w:asciiTheme="majorHAnsi" w:hAnsiTheme="majorHAnsi"/>
          <w:sz w:val="18"/>
          <w:szCs w:val="20"/>
        </w:rPr>
        <w:t>ukládání a správa dokumentace spojené s předmětnou činností v příslušné elektronické knihovně Zadavatele;</w:t>
      </w:r>
    </w:p>
    <w:p w14:paraId="4B21338B" w14:textId="77777777" w:rsidR="00640EF2" w:rsidRPr="00CA2303" w:rsidRDefault="00640EF2" w:rsidP="00623967">
      <w:pPr>
        <w:pStyle w:val="Odstavecseseznamem"/>
        <w:numPr>
          <w:ilvl w:val="1"/>
          <w:numId w:val="39"/>
        </w:numPr>
        <w:spacing w:before="120" w:after="120" w:line="240" w:lineRule="auto"/>
        <w:jc w:val="both"/>
        <w:rPr>
          <w:rFonts w:asciiTheme="majorHAnsi" w:hAnsiTheme="majorHAnsi"/>
          <w:sz w:val="18"/>
          <w:szCs w:val="20"/>
        </w:rPr>
      </w:pPr>
      <w:r w:rsidRPr="00CA2303">
        <w:rPr>
          <w:rFonts w:asciiTheme="majorHAnsi" w:hAnsiTheme="majorHAnsi"/>
          <w:sz w:val="18"/>
          <w:szCs w:val="20"/>
        </w:rPr>
        <w:t>řídit se platnou legislativou a vnitřními předpisy Zadavatele a plnit odborné úkoly v oblasti předmětné služby Zadavatelem.</w:t>
      </w:r>
    </w:p>
    <w:p w14:paraId="53C33DE0" w14:textId="77777777" w:rsidR="00640EF2" w:rsidRPr="00CA2303" w:rsidRDefault="00640EF2" w:rsidP="00623967">
      <w:pPr>
        <w:pStyle w:val="Odstavecseseznamem"/>
        <w:numPr>
          <w:ilvl w:val="1"/>
          <w:numId w:val="39"/>
        </w:numPr>
        <w:spacing w:before="120" w:after="120" w:line="240" w:lineRule="auto"/>
        <w:jc w:val="both"/>
        <w:rPr>
          <w:rFonts w:asciiTheme="majorHAnsi" w:hAnsiTheme="majorHAnsi"/>
          <w:sz w:val="18"/>
          <w:szCs w:val="20"/>
        </w:rPr>
      </w:pPr>
      <w:r w:rsidRPr="00CA2303">
        <w:rPr>
          <w:rFonts w:asciiTheme="majorHAnsi" w:hAnsiTheme="majorHAnsi"/>
          <w:sz w:val="18"/>
          <w:szCs w:val="20"/>
        </w:rPr>
        <w:t>Technik musí ovládat český jazyk slovem i písmem anebo dodavatel zajistí na své náklady překladatele</w:t>
      </w:r>
    </w:p>
    <w:p w14:paraId="0429A72D" w14:textId="77777777" w:rsidR="00640EF2" w:rsidRPr="00CA2303" w:rsidRDefault="00640EF2" w:rsidP="00623967">
      <w:pPr>
        <w:pStyle w:val="Odstavecseseznamem"/>
        <w:numPr>
          <w:ilvl w:val="1"/>
          <w:numId w:val="39"/>
        </w:numPr>
        <w:spacing w:before="120" w:after="120" w:line="240" w:lineRule="auto"/>
        <w:jc w:val="both"/>
        <w:rPr>
          <w:rFonts w:asciiTheme="majorHAnsi" w:hAnsiTheme="majorHAnsi"/>
          <w:sz w:val="18"/>
          <w:szCs w:val="20"/>
        </w:rPr>
      </w:pPr>
      <w:r w:rsidRPr="00CA2303">
        <w:rPr>
          <w:rFonts w:asciiTheme="majorHAnsi" w:hAnsiTheme="majorHAnsi"/>
          <w:sz w:val="18"/>
          <w:szCs w:val="20"/>
        </w:rPr>
        <w:t>Technik bude pracovat v místě pracoviště zadavatele, Sokolovská 394/17, Praha 8, 18600</w:t>
      </w:r>
    </w:p>
    <w:p w14:paraId="4CFF12EF" w14:textId="77777777" w:rsidR="00640EF2" w:rsidRDefault="00640EF2" w:rsidP="00640EF2">
      <w:pPr>
        <w:pStyle w:val="Odstavecseseznamem"/>
        <w:rPr>
          <w:rFonts w:asciiTheme="majorHAnsi" w:hAnsiTheme="majorHAnsi"/>
          <w:sz w:val="20"/>
        </w:rPr>
      </w:pPr>
    </w:p>
    <w:p w14:paraId="70862D64" w14:textId="77777777" w:rsidR="00640EF2" w:rsidRDefault="00640EF2" w:rsidP="00CA2303">
      <w:pPr>
        <w:pStyle w:val="Nadpis4"/>
        <w:jc w:val="left"/>
      </w:pPr>
      <w:r>
        <w:t>Požadovaná prokazatelná úroveň odborných znalostí pro tuto službu:</w:t>
      </w:r>
    </w:p>
    <w:p w14:paraId="66885BF9" w14:textId="77777777" w:rsidR="00640EF2" w:rsidRDefault="00640EF2" w:rsidP="00623967">
      <w:pPr>
        <w:pStyle w:val="Odstavecseseznamem"/>
        <w:numPr>
          <w:ilvl w:val="1"/>
          <w:numId w:val="40"/>
        </w:numPr>
        <w:spacing w:before="120" w:after="120" w:line="240" w:lineRule="auto"/>
        <w:jc w:val="both"/>
        <w:rPr>
          <w:rFonts w:asciiTheme="majorHAnsi" w:hAnsiTheme="majorHAnsi"/>
          <w:sz w:val="20"/>
        </w:rPr>
      </w:pPr>
      <w:r>
        <w:rPr>
          <w:rFonts w:asciiTheme="majorHAnsi" w:hAnsiTheme="majorHAnsi"/>
          <w:sz w:val="20"/>
        </w:rPr>
        <w:t>minimálně řádně ukončené středoškolské vzdělání s maturitou;</w:t>
      </w:r>
    </w:p>
    <w:p w14:paraId="183D4909" w14:textId="77777777" w:rsidR="00640EF2" w:rsidRDefault="00640EF2" w:rsidP="00623967">
      <w:pPr>
        <w:pStyle w:val="Odstavecseseznamem"/>
        <w:numPr>
          <w:ilvl w:val="1"/>
          <w:numId w:val="40"/>
        </w:numPr>
        <w:spacing w:before="120" w:after="120" w:line="240" w:lineRule="auto"/>
        <w:jc w:val="both"/>
        <w:rPr>
          <w:rFonts w:asciiTheme="majorHAnsi" w:hAnsiTheme="majorHAnsi"/>
          <w:sz w:val="20"/>
        </w:rPr>
      </w:pPr>
      <w:r>
        <w:rPr>
          <w:rFonts w:asciiTheme="majorHAnsi" w:hAnsiTheme="majorHAnsi"/>
          <w:sz w:val="20"/>
        </w:rPr>
        <w:t>znalost komplexní problematiky PKI na odborné úrovni;</w:t>
      </w:r>
    </w:p>
    <w:p w14:paraId="02278F20" w14:textId="77777777" w:rsidR="00640EF2" w:rsidRDefault="00640EF2" w:rsidP="00623967">
      <w:pPr>
        <w:pStyle w:val="Odstavecseseznamem"/>
        <w:numPr>
          <w:ilvl w:val="1"/>
          <w:numId w:val="40"/>
        </w:numPr>
        <w:spacing w:before="120" w:after="120" w:line="240" w:lineRule="auto"/>
        <w:jc w:val="both"/>
        <w:rPr>
          <w:rFonts w:asciiTheme="majorHAnsi" w:hAnsiTheme="majorHAnsi"/>
          <w:sz w:val="20"/>
        </w:rPr>
      </w:pPr>
      <w:r>
        <w:rPr>
          <w:rFonts w:asciiTheme="majorHAnsi" w:hAnsiTheme="majorHAnsi"/>
          <w:sz w:val="20"/>
        </w:rPr>
        <w:t>znalost technického řešení PKI na odborné úrovni;</w:t>
      </w:r>
    </w:p>
    <w:p w14:paraId="42AA8296" w14:textId="77777777" w:rsidR="00640EF2" w:rsidRDefault="00640EF2" w:rsidP="00623967">
      <w:pPr>
        <w:pStyle w:val="Odstavecseseznamem"/>
        <w:numPr>
          <w:ilvl w:val="1"/>
          <w:numId w:val="40"/>
        </w:numPr>
        <w:spacing w:before="120" w:after="120" w:line="240" w:lineRule="auto"/>
        <w:jc w:val="both"/>
        <w:rPr>
          <w:rFonts w:asciiTheme="majorHAnsi" w:hAnsiTheme="majorHAnsi"/>
          <w:sz w:val="20"/>
        </w:rPr>
      </w:pPr>
      <w:r>
        <w:rPr>
          <w:rFonts w:asciiTheme="majorHAnsi" w:hAnsiTheme="majorHAnsi"/>
          <w:sz w:val="20"/>
        </w:rPr>
        <w:t>znalost tvorby podkladů, výstupů a další dokumentace v českém jazyce na odborné úrovni a dobré komunikační schopnosti;</w:t>
      </w:r>
    </w:p>
    <w:p w14:paraId="226084AC" w14:textId="77777777" w:rsidR="00640EF2" w:rsidRPr="00554DB5" w:rsidRDefault="00640EF2" w:rsidP="00623967">
      <w:pPr>
        <w:pStyle w:val="Odstavecseseznamem"/>
        <w:numPr>
          <w:ilvl w:val="1"/>
          <w:numId w:val="40"/>
        </w:numPr>
        <w:spacing w:before="120" w:after="120" w:line="240" w:lineRule="auto"/>
        <w:jc w:val="both"/>
        <w:rPr>
          <w:rFonts w:asciiTheme="majorHAnsi" w:hAnsiTheme="majorHAnsi"/>
          <w:sz w:val="20"/>
        </w:rPr>
      </w:pPr>
      <w:r w:rsidRPr="00554DB5">
        <w:rPr>
          <w:rFonts w:asciiTheme="majorHAnsi" w:hAnsiTheme="majorHAnsi"/>
          <w:sz w:val="20"/>
        </w:rPr>
        <w:t>Certifikace</w:t>
      </w:r>
    </w:p>
    <w:p w14:paraId="6BCE6C3C" w14:textId="77777777" w:rsidR="00640EF2" w:rsidRDefault="00640EF2" w:rsidP="00623967">
      <w:pPr>
        <w:pStyle w:val="Odstavecseseznamem"/>
        <w:numPr>
          <w:ilvl w:val="2"/>
          <w:numId w:val="40"/>
        </w:numPr>
        <w:spacing w:before="120" w:after="120" w:line="240" w:lineRule="auto"/>
        <w:jc w:val="both"/>
        <w:rPr>
          <w:rFonts w:asciiTheme="majorHAnsi" w:hAnsiTheme="majorHAnsi"/>
          <w:sz w:val="20"/>
        </w:rPr>
      </w:pPr>
      <w:r w:rsidRPr="00554DB5">
        <w:rPr>
          <w:rFonts w:asciiTheme="majorHAnsi" w:hAnsiTheme="majorHAnsi"/>
          <w:sz w:val="20"/>
        </w:rPr>
        <w:t xml:space="preserve">Microsoft Certified Solutions Associate: Windows Server 2016, </w:t>
      </w:r>
      <w:r>
        <w:rPr>
          <w:rFonts w:asciiTheme="majorHAnsi" w:hAnsiTheme="majorHAnsi"/>
          <w:sz w:val="20"/>
        </w:rPr>
        <w:t>platné nejpozději od 1. 1. 2018;</w:t>
      </w:r>
    </w:p>
    <w:p w14:paraId="691B2B03" w14:textId="77777777" w:rsidR="00640EF2" w:rsidRPr="00554DB5" w:rsidRDefault="00640EF2" w:rsidP="00623967">
      <w:pPr>
        <w:pStyle w:val="Odstavecseseznamem"/>
        <w:numPr>
          <w:ilvl w:val="2"/>
          <w:numId w:val="40"/>
        </w:numPr>
        <w:spacing w:before="120" w:after="120" w:line="240" w:lineRule="auto"/>
        <w:jc w:val="both"/>
        <w:rPr>
          <w:rFonts w:asciiTheme="majorHAnsi" w:hAnsiTheme="majorHAnsi"/>
          <w:sz w:val="20"/>
        </w:rPr>
      </w:pPr>
      <w:r>
        <w:rPr>
          <w:rFonts w:asciiTheme="majorHAnsi" w:hAnsiTheme="majorHAnsi"/>
          <w:sz w:val="20"/>
        </w:rPr>
        <w:t>Zkouška</w:t>
      </w:r>
      <w:r w:rsidRPr="00554DB5">
        <w:rPr>
          <w:rFonts w:asciiTheme="majorHAnsi" w:hAnsiTheme="majorHAnsi"/>
          <w:sz w:val="20"/>
        </w:rPr>
        <w:t xml:space="preserve"> Microsoft 70-744 Securing Windows Server 2016</w:t>
      </w:r>
      <w:r>
        <w:rPr>
          <w:rFonts w:asciiTheme="majorHAnsi" w:hAnsiTheme="majorHAnsi"/>
          <w:sz w:val="20"/>
        </w:rPr>
        <w:t>;</w:t>
      </w:r>
    </w:p>
    <w:p w14:paraId="524DFD9C" w14:textId="77777777" w:rsidR="00640EF2" w:rsidRDefault="00640EF2" w:rsidP="00623967">
      <w:pPr>
        <w:pStyle w:val="Odstavecseseznamem"/>
        <w:numPr>
          <w:ilvl w:val="1"/>
          <w:numId w:val="40"/>
        </w:numPr>
        <w:spacing w:before="120" w:after="120" w:line="240" w:lineRule="auto"/>
        <w:jc w:val="both"/>
        <w:rPr>
          <w:rFonts w:asciiTheme="majorHAnsi" w:hAnsiTheme="majorHAnsi"/>
          <w:sz w:val="20"/>
        </w:rPr>
      </w:pPr>
      <w:r w:rsidRPr="00427146">
        <w:rPr>
          <w:rFonts w:asciiTheme="majorHAnsi" w:hAnsiTheme="majorHAnsi"/>
          <w:sz w:val="20"/>
        </w:rPr>
        <w:t>Způsob doložení</w:t>
      </w:r>
    </w:p>
    <w:p w14:paraId="15073C9D" w14:textId="77777777" w:rsidR="00640EF2" w:rsidRDefault="00640EF2" w:rsidP="00623967">
      <w:pPr>
        <w:pStyle w:val="Odstavecseseznamem"/>
        <w:numPr>
          <w:ilvl w:val="2"/>
          <w:numId w:val="40"/>
        </w:numPr>
        <w:spacing w:before="120" w:after="120" w:line="240" w:lineRule="auto"/>
        <w:jc w:val="both"/>
        <w:rPr>
          <w:rFonts w:asciiTheme="majorHAnsi" w:hAnsiTheme="majorHAnsi"/>
          <w:sz w:val="20"/>
        </w:rPr>
      </w:pPr>
      <w:r>
        <w:rPr>
          <w:rFonts w:asciiTheme="majorHAnsi" w:hAnsiTheme="majorHAnsi"/>
          <w:sz w:val="20"/>
        </w:rPr>
        <w:t xml:space="preserve">V bodě </w:t>
      </w:r>
      <w:r w:rsidRPr="007E407F">
        <w:rPr>
          <w:rFonts w:asciiTheme="majorHAnsi" w:hAnsiTheme="majorHAnsi"/>
          <w:b/>
          <w:bCs/>
          <w:sz w:val="20"/>
        </w:rPr>
        <w:t>a</w:t>
      </w:r>
      <w:r>
        <w:rPr>
          <w:rFonts w:asciiTheme="majorHAnsi" w:hAnsiTheme="majorHAnsi"/>
          <w:b/>
          <w:bCs/>
          <w:sz w:val="20"/>
        </w:rPr>
        <w:t>)</w:t>
      </w:r>
      <w:r>
        <w:rPr>
          <w:rFonts w:asciiTheme="majorHAnsi" w:hAnsiTheme="majorHAnsi"/>
          <w:sz w:val="20"/>
        </w:rPr>
        <w:t xml:space="preserve"> doloží </w:t>
      </w:r>
      <w:r w:rsidRPr="00427146">
        <w:rPr>
          <w:rFonts w:asciiTheme="majorHAnsi" w:hAnsiTheme="majorHAnsi"/>
          <w:sz w:val="20"/>
        </w:rPr>
        <w:t>profesní životopis člena tým</w:t>
      </w:r>
      <w:r>
        <w:rPr>
          <w:rFonts w:asciiTheme="majorHAnsi" w:hAnsiTheme="majorHAnsi"/>
          <w:sz w:val="20"/>
        </w:rPr>
        <w:t>u a kopii nejvyššího dosaženého vzdělání;</w:t>
      </w:r>
    </w:p>
    <w:p w14:paraId="51AD1EF0" w14:textId="77777777" w:rsidR="00640EF2" w:rsidRDefault="00640EF2" w:rsidP="00623967">
      <w:pPr>
        <w:pStyle w:val="Odstavecseseznamem"/>
        <w:numPr>
          <w:ilvl w:val="2"/>
          <w:numId w:val="40"/>
        </w:numPr>
        <w:spacing w:before="120" w:after="120" w:line="240" w:lineRule="auto"/>
        <w:jc w:val="both"/>
        <w:rPr>
          <w:rFonts w:asciiTheme="majorHAnsi" w:hAnsiTheme="majorHAnsi"/>
          <w:sz w:val="20"/>
        </w:rPr>
      </w:pPr>
      <w:r>
        <w:rPr>
          <w:rFonts w:asciiTheme="majorHAnsi" w:hAnsiTheme="majorHAnsi"/>
          <w:sz w:val="20"/>
        </w:rPr>
        <w:t xml:space="preserve">V bodě </w:t>
      </w:r>
      <w:r>
        <w:rPr>
          <w:rFonts w:asciiTheme="majorHAnsi" w:hAnsiTheme="majorHAnsi"/>
          <w:b/>
          <w:bCs/>
          <w:sz w:val="20"/>
        </w:rPr>
        <w:t xml:space="preserve">b) až d) </w:t>
      </w:r>
      <w:r>
        <w:rPr>
          <w:rFonts w:asciiTheme="majorHAnsi" w:hAnsiTheme="majorHAnsi"/>
          <w:sz w:val="20"/>
        </w:rPr>
        <w:t>doloží reference z jiných zakázek realizovaných dodavatelem</w:t>
      </w:r>
    </w:p>
    <w:p w14:paraId="7988B719" w14:textId="77777777" w:rsidR="00640EF2" w:rsidRPr="00E84029" w:rsidRDefault="00640EF2" w:rsidP="00623967">
      <w:pPr>
        <w:pStyle w:val="Odstavecseseznamem"/>
        <w:numPr>
          <w:ilvl w:val="2"/>
          <w:numId w:val="40"/>
        </w:numPr>
        <w:spacing w:before="120" w:after="120" w:line="240" w:lineRule="auto"/>
        <w:jc w:val="both"/>
        <w:rPr>
          <w:rFonts w:asciiTheme="majorHAnsi" w:hAnsiTheme="majorHAnsi"/>
          <w:sz w:val="20"/>
        </w:rPr>
      </w:pPr>
      <w:r>
        <w:rPr>
          <w:rFonts w:asciiTheme="majorHAnsi" w:hAnsiTheme="majorHAnsi"/>
          <w:sz w:val="20"/>
        </w:rPr>
        <w:t xml:space="preserve">V bodě </w:t>
      </w:r>
      <w:r>
        <w:rPr>
          <w:rFonts w:asciiTheme="majorHAnsi" w:hAnsiTheme="majorHAnsi"/>
          <w:b/>
          <w:bCs/>
          <w:sz w:val="20"/>
        </w:rPr>
        <w:t>e)</w:t>
      </w:r>
      <w:r>
        <w:rPr>
          <w:rFonts w:asciiTheme="majorHAnsi" w:hAnsiTheme="majorHAnsi"/>
          <w:sz w:val="20"/>
        </w:rPr>
        <w:t xml:space="preserve"> doloží kopii platných certifikací</w:t>
      </w:r>
    </w:p>
    <w:p w14:paraId="0CE53917" w14:textId="77777777" w:rsidR="00640EF2" w:rsidRPr="008B0ADB" w:rsidRDefault="00640EF2" w:rsidP="00640EF2">
      <w:pPr>
        <w:pStyle w:val="Odstavecseseznamem"/>
        <w:rPr>
          <w:rFonts w:asciiTheme="majorHAnsi" w:hAnsiTheme="majorHAnsi"/>
          <w:sz w:val="20"/>
        </w:rPr>
      </w:pPr>
    </w:p>
    <w:p w14:paraId="50CBD656" w14:textId="77777777" w:rsidR="00640EF2" w:rsidRPr="00CA2303" w:rsidRDefault="00640EF2" w:rsidP="00CA2303">
      <w:pPr>
        <w:pStyle w:val="Nadpis4"/>
        <w:jc w:val="left"/>
        <w:rPr>
          <w:sz w:val="24"/>
          <w:szCs w:val="24"/>
        </w:rPr>
      </w:pPr>
      <w:r w:rsidRPr="00CA2303">
        <w:rPr>
          <w:sz w:val="24"/>
          <w:szCs w:val="24"/>
        </w:rPr>
        <w:t>Předpokládaný rozsah čerpání plnění pro tuto službu činí 4 člověkohodin / měsíc.</w:t>
      </w:r>
    </w:p>
    <w:p w14:paraId="36EA76D0" w14:textId="77777777" w:rsidR="00640EF2" w:rsidRPr="002B59F2" w:rsidRDefault="00640EF2" w:rsidP="00640EF2">
      <w:pPr>
        <w:spacing w:after="160" w:line="256" w:lineRule="auto"/>
      </w:pPr>
    </w:p>
    <w:p w14:paraId="4A28A235" w14:textId="3151A90E" w:rsidR="00C91E6B" w:rsidRDefault="00C91E6B">
      <w:pPr>
        <w:rPr>
          <w:rFonts w:ascii="Arial" w:hAnsi="Arial" w:cs="Arial"/>
          <w:i/>
          <w:iCs/>
          <w:sz w:val="20"/>
          <w:szCs w:val="20"/>
        </w:rPr>
      </w:pPr>
      <w:r>
        <w:rPr>
          <w:rFonts w:ascii="Arial" w:hAnsi="Arial" w:cs="Arial"/>
          <w:b/>
          <w:bCs/>
          <w:sz w:val="20"/>
          <w:szCs w:val="20"/>
        </w:rPr>
        <w:br w:type="page"/>
      </w:r>
    </w:p>
    <w:p w14:paraId="5ECFE5C6" w14:textId="5FCBFC66" w:rsidR="00986FFB" w:rsidRDefault="00986FFB" w:rsidP="00986FFB">
      <w:pPr>
        <w:spacing w:line="276" w:lineRule="auto"/>
        <w:contextualSpacing/>
        <w:rPr>
          <w:rFonts w:ascii="Arial" w:hAnsi="Arial" w:cs="Arial"/>
          <w:sz w:val="20"/>
          <w:szCs w:val="20"/>
        </w:rPr>
      </w:pPr>
      <w:r w:rsidRPr="00CE59D7">
        <w:rPr>
          <w:rFonts w:ascii="Arial" w:hAnsi="Arial" w:cs="Arial"/>
          <w:sz w:val="20"/>
          <w:szCs w:val="20"/>
        </w:rPr>
        <w:lastRenderedPageBreak/>
        <w:t xml:space="preserve">Příloha </w:t>
      </w:r>
      <w:r>
        <w:rPr>
          <w:rFonts w:ascii="Arial" w:hAnsi="Arial" w:cs="Arial"/>
          <w:sz w:val="20"/>
          <w:szCs w:val="20"/>
        </w:rPr>
        <w:t>č</w:t>
      </w:r>
      <w:r w:rsidRPr="00716CAE">
        <w:rPr>
          <w:rFonts w:ascii="Arial" w:hAnsi="Arial" w:cs="Arial"/>
          <w:sz w:val="20"/>
          <w:szCs w:val="20"/>
        </w:rPr>
        <w:t>.</w:t>
      </w:r>
      <w:r w:rsidR="007C098C">
        <w:rPr>
          <w:rFonts w:ascii="Arial" w:hAnsi="Arial" w:cs="Arial"/>
          <w:sz w:val="20"/>
          <w:szCs w:val="20"/>
        </w:rPr>
        <w:t xml:space="preserve"> </w:t>
      </w:r>
      <w:r>
        <w:rPr>
          <w:rFonts w:ascii="Arial" w:hAnsi="Arial" w:cs="Arial"/>
          <w:sz w:val="20"/>
          <w:szCs w:val="20"/>
        </w:rPr>
        <w:t>4 - Cenová kalkulace část A</w:t>
      </w:r>
    </w:p>
    <w:p w14:paraId="24CF4F76" w14:textId="1D6DAFC1" w:rsidR="00DA52D2" w:rsidRPr="00986FFB" w:rsidRDefault="00DA52D2" w:rsidP="005F5363">
      <w:pPr>
        <w:pStyle w:val="Nadpis2"/>
        <w:keepNext w:val="0"/>
        <w:spacing w:before="120" w:after="120" w:line="288" w:lineRule="auto"/>
        <w:jc w:val="left"/>
        <w:rPr>
          <w:rFonts w:ascii="Arial" w:hAnsi="Arial" w:cs="Arial"/>
          <w:b w:val="0"/>
          <w:bCs w:val="0"/>
          <w:i w:val="0"/>
          <w:iCs w:val="0"/>
          <w:sz w:val="20"/>
          <w:szCs w:val="20"/>
        </w:rPr>
      </w:pPr>
    </w:p>
    <w:p w14:paraId="248AD4E8" w14:textId="77777777" w:rsidR="0049115E" w:rsidRPr="0049115E" w:rsidRDefault="0049115E" w:rsidP="0049115E"/>
    <w:p w14:paraId="16637EAA" w14:textId="05A26563" w:rsidR="00986FFB" w:rsidRDefault="00986FFB">
      <w:r w:rsidRPr="00FA3E36">
        <w:rPr>
          <w:noProof/>
        </w:rPr>
        <w:drawing>
          <wp:anchor distT="0" distB="0" distL="114300" distR="114300" simplePos="0" relativeHeight="251658240" behindDoc="0" locked="0" layoutInCell="1" allowOverlap="1" wp14:anchorId="3A4CC15D" wp14:editId="42182D07">
            <wp:simplePos x="0" y="0"/>
            <wp:positionH relativeFrom="margin">
              <wp:align>center</wp:align>
            </wp:positionH>
            <wp:positionV relativeFrom="paragraph">
              <wp:posOffset>2934475</wp:posOffset>
            </wp:positionV>
            <wp:extent cx="9124976" cy="2417565"/>
            <wp:effectExtent l="952" t="0" r="953" b="952"/>
            <wp:wrapNone/>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rot="5400000">
                      <a:off x="0" y="0"/>
                      <a:ext cx="9124976" cy="2417565"/>
                    </a:xfrm>
                    <a:prstGeom prst="rect">
                      <a:avLst/>
                    </a:prstGeom>
                    <a:noFill/>
                    <a:ln>
                      <a:noFill/>
                    </a:ln>
                  </pic:spPr>
                </pic:pic>
              </a:graphicData>
            </a:graphic>
            <wp14:sizeRelH relativeFrom="margin">
              <wp14:pctWidth>0</wp14:pctWidth>
            </wp14:sizeRelH>
            <wp14:sizeRelV relativeFrom="margin">
              <wp14:pctHeight>0</wp14:pctHeight>
            </wp14:sizeRelV>
          </wp:anchor>
        </w:drawing>
      </w:r>
      <w:r>
        <w:br w:type="page"/>
      </w:r>
    </w:p>
    <w:p w14:paraId="348449DF" w14:textId="0684CFA4" w:rsidR="00986FFB" w:rsidRDefault="00986FFB" w:rsidP="00986FFB">
      <w:pPr>
        <w:spacing w:line="276" w:lineRule="auto"/>
        <w:contextualSpacing/>
        <w:rPr>
          <w:rFonts w:ascii="Arial" w:hAnsi="Arial" w:cs="Arial"/>
          <w:sz w:val="20"/>
          <w:szCs w:val="20"/>
        </w:rPr>
      </w:pPr>
      <w:r w:rsidRPr="00CE59D7">
        <w:rPr>
          <w:rFonts w:ascii="Arial" w:hAnsi="Arial" w:cs="Arial"/>
          <w:sz w:val="20"/>
          <w:szCs w:val="20"/>
        </w:rPr>
        <w:lastRenderedPageBreak/>
        <w:t xml:space="preserve">Příloha </w:t>
      </w:r>
      <w:r>
        <w:rPr>
          <w:rFonts w:ascii="Arial" w:hAnsi="Arial" w:cs="Arial"/>
          <w:sz w:val="20"/>
          <w:szCs w:val="20"/>
        </w:rPr>
        <w:t>č</w:t>
      </w:r>
      <w:r w:rsidRPr="00716CAE">
        <w:rPr>
          <w:rFonts w:ascii="Arial" w:hAnsi="Arial" w:cs="Arial"/>
          <w:sz w:val="20"/>
          <w:szCs w:val="20"/>
        </w:rPr>
        <w:t>.</w:t>
      </w:r>
      <w:r w:rsidR="007C098C">
        <w:rPr>
          <w:rFonts w:ascii="Arial" w:hAnsi="Arial" w:cs="Arial"/>
          <w:sz w:val="20"/>
          <w:szCs w:val="20"/>
        </w:rPr>
        <w:t xml:space="preserve"> </w:t>
      </w:r>
      <w:r>
        <w:rPr>
          <w:rFonts w:ascii="Arial" w:hAnsi="Arial" w:cs="Arial"/>
          <w:sz w:val="20"/>
          <w:szCs w:val="20"/>
        </w:rPr>
        <w:t>5 - Cenová kalkulace část B</w:t>
      </w:r>
    </w:p>
    <w:p w14:paraId="34261423" w14:textId="3C194D60" w:rsidR="00071A25" w:rsidRDefault="00071A25">
      <w:r w:rsidRPr="00156610">
        <w:rPr>
          <w:noProof/>
        </w:rPr>
        <w:drawing>
          <wp:anchor distT="0" distB="0" distL="114300" distR="114300" simplePos="0" relativeHeight="251658241" behindDoc="0" locked="0" layoutInCell="1" allowOverlap="1" wp14:anchorId="3E322DA1" wp14:editId="31BA2707">
            <wp:simplePos x="0" y="0"/>
            <wp:positionH relativeFrom="margin">
              <wp:align>center</wp:align>
            </wp:positionH>
            <wp:positionV relativeFrom="paragraph">
              <wp:posOffset>3475201</wp:posOffset>
            </wp:positionV>
            <wp:extent cx="9129035" cy="2418641"/>
            <wp:effectExtent l="2540" t="0" r="0" b="0"/>
            <wp:wrapNone/>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rot="5400000">
                      <a:off x="0" y="0"/>
                      <a:ext cx="9129035" cy="2418641"/>
                    </a:xfrm>
                    <a:prstGeom prst="rect">
                      <a:avLst/>
                    </a:prstGeom>
                    <a:noFill/>
                    <a:ln>
                      <a:noFill/>
                    </a:ln>
                  </pic:spPr>
                </pic:pic>
              </a:graphicData>
            </a:graphic>
            <wp14:sizeRelH relativeFrom="margin">
              <wp14:pctWidth>0</wp14:pctWidth>
            </wp14:sizeRelH>
            <wp14:sizeRelV relativeFrom="margin">
              <wp14:pctHeight>0</wp14:pctHeight>
            </wp14:sizeRelV>
          </wp:anchor>
        </w:drawing>
      </w:r>
      <w:r>
        <w:br w:type="page"/>
      </w:r>
    </w:p>
    <w:p w14:paraId="3C04C6DC" w14:textId="336F6821" w:rsidR="00EE3A1E" w:rsidRPr="00B6143E" w:rsidRDefault="00EE3A1E" w:rsidP="00EE3A1E">
      <w:pPr>
        <w:spacing w:line="276" w:lineRule="auto"/>
        <w:contextualSpacing/>
        <w:rPr>
          <w:rFonts w:ascii="Arial" w:hAnsi="Arial" w:cs="Arial"/>
          <w:sz w:val="20"/>
          <w:szCs w:val="20"/>
          <w:lang w:val="en-US"/>
        </w:rPr>
      </w:pPr>
      <w:r w:rsidRPr="00CE59D7">
        <w:rPr>
          <w:rFonts w:ascii="Arial" w:hAnsi="Arial" w:cs="Arial"/>
          <w:sz w:val="20"/>
          <w:szCs w:val="20"/>
        </w:rPr>
        <w:lastRenderedPageBreak/>
        <w:t xml:space="preserve">Příloha </w:t>
      </w:r>
      <w:r>
        <w:rPr>
          <w:rFonts w:ascii="Arial" w:hAnsi="Arial" w:cs="Arial"/>
          <w:sz w:val="20"/>
          <w:szCs w:val="20"/>
        </w:rPr>
        <w:t>č</w:t>
      </w:r>
      <w:r w:rsidRPr="00716CAE">
        <w:rPr>
          <w:rFonts w:ascii="Arial" w:hAnsi="Arial" w:cs="Arial"/>
          <w:sz w:val="20"/>
          <w:szCs w:val="20"/>
        </w:rPr>
        <w:t>.</w:t>
      </w:r>
      <w:r w:rsidR="007C098C">
        <w:rPr>
          <w:rFonts w:ascii="Arial" w:hAnsi="Arial" w:cs="Arial"/>
          <w:sz w:val="20"/>
          <w:szCs w:val="20"/>
        </w:rPr>
        <w:t xml:space="preserve"> </w:t>
      </w:r>
      <w:r>
        <w:rPr>
          <w:rFonts w:ascii="Arial" w:hAnsi="Arial" w:cs="Arial"/>
          <w:sz w:val="20"/>
          <w:szCs w:val="20"/>
        </w:rPr>
        <w:t xml:space="preserve">6 </w:t>
      </w:r>
      <w:r w:rsidRPr="00716CAE">
        <w:rPr>
          <w:rFonts w:ascii="Arial" w:hAnsi="Arial" w:cs="Arial"/>
          <w:sz w:val="20"/>
          <w:szCs w:val="20"/>
        </w:rPr>
        <w:t>-</w:t>
      </w:r>
      <w:r>
        <w:rPr>
          <w:rFonts w:ascii="Arial" w:hAnsi="Arial" w:cs="Arial"/>
          <w:sz w:val="20"/>
          <w:szCs w:val="20"/>
        </w:rPr>
        <w:t xml:space="preserve"> Akceptační protokol</w:t>
      </w:r>
    </w:p>
    <w:p w14:paraId="591C617D" w14:textId="63CFF5E5" w:rsidR="00C91E6B" w:rsidRDefault="00C91E6B" w:rsidP="00C91E6B"/>
    <w:p w14:paraId="55D43C83" w14:textId="77777777" w:rsidR="00A653BA" w:rsidRPr="00A653BA" w:rsidRDefault="00A653BA" w:rsidP="00A653BA">
      <w:pPr>
        <w:keepNext/>
        <w:keepLines/>
        <w:spacing w:before="240" w:line="259" w:lineRule="auto"/>
        <w:jc w:val="center"/>
        <w:outlineLvl w:val="0"/>
        <w:rPr>
          <w:rFonts w:ascii="Calibri Light" w:hAnsi="Calibri Light" w:cs="Calibri Light"/>
          <w:sz w:val="56"/>
          <w:szCs w:val="32"/>
          <w:lang w:eastAsia="en-US"/>
        </w:rPr>
      </w:pPr>
      <w:r w:rsidRPr="00A653BA">
        <w:rPr>
          <w:rFonts w:ascii="Calibri Light" w:hAnsi="Calibri Light" w:cs="Calibri Light"/>
          <w:sz w:val="56"/>
          <w:szCs w:val="32"/>
          <w:lang w:eastAsia="en-US"/>
        </w:rPr>
        <w:t>Akceptační protokol</w:t>
      </w:r>
    </w:p>
    <w:p w14:paraId="4A225A76" w14:textId="77777777" w:rsidR="00A653BA" w:rsidRPr="00A653BA" w:rsidRDefault="00A653BA" w:rsidP="00A653BA">
      <w:pPr>
        <w:spacing w:after="160" w:line="259" w:lineRule="auto"/>
        <w:rPr>
          <w:rFonts w:ascii="Calibri Light" w:eastAsia="Segoe UI" w:hAnsi="Calibri Light" w:cs="Calibri Light"/>
          <w:sz w:val="20"/>
          <w:szCs w:val="22"/>
          <w:lang w:eastAsia="en-US"/>
        </w:rPr>
      </w:pPr>
    </w:p>
    <w:tbl>
      <w:tblPr>
        <w:tblStyle w:val="Prosttabulka21"/>
        <w:tblW w:w="10146" w:type="dxa"/>
        <w:tblInd w:w="5" w:type="dxa"/>
        <w:tblLook w:val="0000" w:firstRow="0" w:lastRow="0" w:firstColumn="0" w:lastColumn="0" w:noHBand="0" w:noVBand="0"/>
      </w:tblPr>
      <w:tblGrid>
        <w:gridCol w:w="2492"/>
        <w:gridCol w:w="2410"/>
        <w:gridCol w:w="2409"/>
        <w:gridCol w:w="334"/>
        <w:gridCol w:w="1276"/>
        <w:gridCol w:w="1225"/>
      </w:tblGrid>
      <w:tr w:rsidR="00A653BA" w:rsidRPr="00A653BA" w14:paraId="7BC74013" w14:textId="77777777" w:rsidTr="00685BB7">
        <w:trPr>
          <w:cnfStyle w:val="000000100000" w:firstRow="0" w:lastRow="0" w:firstColumn="0" w:lastColumn="0" w:oddVBand="0" w:evenVBand="0" w:oddHBand="1" w:evenHBand="0" w:firstRowFirstColumn="0" w:firstRowLastColumn="0" w:lastRowFirstColumn="0" w:lastRowLastColumn="0"/>
          <w:trHeight w:val="454"/>
        </w:trPr>
        <w:tc>
          <w:tcPr>
            <w:cnfStyle w:val="000010000000" w:firstRow="0" w:lastRow="0" w:firstColumn="0" w:lastColumn="0" w:oddVBand="1" w:evenVBand="0" w:oddHBand="0" w:evenHBand="0" w:firstRowFirstColumn="0" w:firstRowLastColumn="0" w:lastRowFirstColumn="0" w:lastRowLastColumn="0"/>
            <w:tcW w:w="2492" w:type="dxa"/>
            <w:vAlign w:val="center"/>
          </w:tcPr>
          <w:p w14:paraId="22F537C9" w14:textId="77777777" w:rsidR="00A653BA" w:rsidRPr="00A653BA" w:rsidRDefault="00A653BA" w:rsidP="00A653BA">
            <w:pPr>
              <w:rPr>
                <w:rFonts w:ascii="Calibri Light" w:hAnsi="Calibri Light" w:cs="Calibri Light"/>
                <w:b/>
                <w:sz w:val="20"/>
                <w:szCs w:val="22"/>
              </w:rPr>
            </w:pPr>
            <w:r w:rsidRPr="00A653BA">
              <w:rPr>
                <w:rFonts w:ascii="Calibri Light" w:hAnsi="Calibri Light" w:cs="Calibri Light"/>
                <w:b/>
                <w:sz w:val="20"/>
                <w:szCs w:val="22"/>
              </w:rPr>
              <w:t>Název projektu:</w:t>
            </w:r>
          </w:p>
        </w:tc>
        <w:tc>
          <w:tcPr>
            <w:cnfStyle w:val="000001000000" w:firstRow="0" w:lastRow="0" w:firstColumn="0" w:lastColumn="0" w:oddVBand="0" w:evenVBand="1" w:oddHBand="0" w:evenHBand="0" w:firstRowFirstColumn="0" w:firstRowLastColumn="0" w:lastRowFirstColumn="0" w:lastRowLastColumn="0"/>
            <w:tcW w:w="5153" w:type="dxa"/>
            <w:gridSpan w:val="3"/>
            <w:vAlign w:val="center"/>
          </w:tcPr>
          <w:p w14:paraId="3469E878" w14:textId="77777777" w:rsidR="00A653BA" w:rsidRPr="00A653BA" w:rsidRDefault="00A653BA" w:rsidP="00A653BA">
            <w:pPr>
              <w:rPr>
                <w:rFonts w:ascii="Calibri Light" w:hAnsi="Calibri Light" w:cs="Calibri Light"/>
                <w:color w:val="444444"/>
                <w:sz w:val="20"/>
                <w:szCs w:val="20"/>
              </w:rPr>
            </w:pPr>
          </w:p>
        </w:tc>
        <w:tc>
          <w:tcPr>
            <w:cnfStyle w:val="000010000000" w:firstRow="0" w:lastRow="0" w:firstColumn="0" w:lastColumn="0" w:oddVBand="1" w:evenVBand="0" w:oddHBand="0" w:evenHBand="0" w:firstRowFirstColumn="0" w:firstRowLastColumn="0" w:lastRowFirstColumn="0" w:lastRowLastColumn="0"/>
            <w:tcW w:w="1276" w:type="dxa"/>
            <w:vAlign w:val="center"/>
          </w:tcPr>
          <w:p w14:paraId="5E082440" w14:textId="77777777" w:rsidR="00A653BA" w:rsidRPr="00A653BA" w:rsidRDefault="00A653BA" w:rsidP="00A653BA">
            <w:pPr>
              <w:rPr>
                <w:rFonts w:ascii="Calibri Light" w:hAnsi="Calibri Light" w:cs="Calibri Light"/>
                <w:b/>
                <w:sz w:val="20"/>
                <w:szCs w:val="22"/>
              </w:rPr>
            </w:pPr>
            <w:r w:rsidRPr="00A653BA">
              <w:rPr>
                <w:rFonts w:ascii="Calibri Light" w:hAnsi="Calibri Light" w:cs="Calibri Light"/>
                <w:b/>
                <w:sz w:val="20"/>
                <w:szCs w:val="22"/>
              </w:rPr>
              <w:t>č. smlouvy:</w:t>
            </w:r>
          </w:p>
        </w:tc>
        <w:tc>
          <w:tcPr>
            <w:cnfStyle w:val="000001000000" w:firstRow="0" w:lastRow="0" w:firstColumn="0" w:lastColumn="0" w:oddVBand="0" w:evenVBand="1" w:oddHBand="0" w:evenHBand="0" w:firstRowFirstColumn="0" w:firstRowLastColumn="0" w:lastRowFirstColumn="0" w:lastRowLastColumn="0"/>
            <w:tcW w:w="1225" w:type="dxa"/>
            <w:vAlign w:val="center"/>
          </w:tcPr>
          <w:p w14:paraId="79639139" w14:textId="77777777" w:rsidR="00A653BA" w:rsidRPr="00A653BA" w:rsidRDefault="00A653BA" w:rsidP="00A653BA">
            <w:pPr>
              <w:rPr>
                <w:rFonts w:ascii="Calibri Light" w:hAnsi="Calibri Light" w:cs="Calibri Light"/>
                <w:color w:val="444444"/>
                <w:sz w:val="20"/>
                <w:szCs w:val="20"/>
              </w:rPr>
            </w:pPr>
          </w:p>
        </w:tc>
      </w:tr>
      <w:tr w:rsidR="00A653BA" w:rsidRPr="00A653BA" w14:paraId="4D4B611F" w14:textId="77777777" w:rsidTr="00685BB7">
        <w:trPr>
          <w:trHeight w:val="454"/>
        </w:trPr>
        <w:tc>
          <w:tcPr>
            <w:cnfStyle w:val="000010000000" w:firstRow="0" w:lastRow="0" w:firstColumn="0" w:lastColumn="0" w:oddVBand="1" w:evenVBand="0" w:oddHBand="0" w:evenHBand="0" w:firstRowFirstColumn="0" w:firstRowLastColumn="0" w:lastRowFirstColumn="0" w:lastRowLastColumn="0"/>
            <w:tcW w:w="2492" w:type="dxa"/>
            <w:vAlign w:val="center"/>
          </w:tcPr>
          <w:p w14:paraId="25F20939" w14:textId="77777777" w:rsidR="00A653BA" w:rsidRPr="00A653BA" w:rsidRDefault="00A653BA" w:rsidP="00A653BA">
            <w:pPr>
              <w:rPr>
                <w:rFonts w:ascii="Calibri Light" w:hAnsi="Calibri Light" w:cs="Calibri Light"/>
                <w:b/>
                <w:sz w:val="20"/>
                <w:szCs w:val="22"/>
              </w:rPr>
            </w:pPr>
            <w:r w:rsidRPr="00A653BA">
              <w:rPr>
                <w:rFonts w:ascii="Calibri Light" w:hAnsi="Calibri Light" w:cs="Calibri Light"/>
                <w:b/>
                <w:sz w:val="20"/>
                <w:szCs w:val="22"/>
              </w:rPr>
              <w:t>Projekt:</w:t>
            </w:r>
          </w:p>
        </w:tc>
        <w:tc>
          <w:tcPr>
            <w:cnfStyle w:val="000001000000" w:firstRow="0" w:lastRow="0" w:firstColumn="0" w:lastColumn="0" w:oddVBand="0" w:evenVBand="1" w:oddHBand="0" w:evenHBand="0" w:firstRowFirstColumn="0" w:firstRowLastColumn="0" w:lastRowFirstColumn="0" w:lastRowLastColumn="0"/>
            <w:tcW w:w="7654" w:type="dxa"/>
            <w:gridSpan w:val="5"/>
            <w:vAlign w:val="center"/>
          </w:tcPr>
          <w:p w14:paraId="51588DF9" w14:textId="77777777" w:rsidR="00A653BA" w:rsidRPr="00A653BA" w:rsidRDefault="00A653BA" w:rsidP="00A653BA">
            <w:pPr>
              <w:rPr>
                <w:rFonts w:ascii="Calibri Light" w:hAnsi="Calibri Light" w:cs="Calibri Light"/>
                <w:sz w:val="20"/>
                <w:szCs w:val="22"/>
              </w:rPr>
            </w:pPr>
          </w:p>
        </w:tc>
      </w:tr>
      <w:tr w:rsidR="00A653BA" w:rsidRPr="00A653BA" w14:paraId="5F251E13" w14:textId="77777777" w:rsidTr="00685BB7">
        <w:trPr>
          <w:cnfStyle w:val="000000100000" w:firstRow="0" w:lastRow="0" w:firstColumn="0" w:lastColumn="0" w:oddVBand="0" w:evenVBand="0" w:oddHBand="1" w:evenHBand="0" w:firstRowFirstColumn="0" w:firstRowLastColumn="0" w:lastRowFirstColumn="0" w:lastRowLastColumn="0"/>
          <w:trHeight w:val="454"/>
        </w:trPr>
        <w:tc>
          <w:tcPr>
            <w:cnfStyle w:val="000010000000" w:firstRow="0" w:lastRow="0" w:firstColumn="0" w:lastColumn="0" w:oddVBand="1" w:evenVBand="0" w:oddHBand="0" w:evenHBand="0" w:firstRowFirstColumn="0" w:firstRowLastColumn="0" w:lastRowFirstColumn="0" w:lastRowLastColumn="0"/>
            <w:tcW w:w="2492" w:type="dxa"/>
            <w:vAlign w:val="center"/>
          </w:tcPr>
          <w:p w14:paraId="5FD9D008" w14:textId="77777777" w:rsidR="00A653BA" w:rsidRPr="00A653BA" w:rsidRDefault="00A653BA" w:rsidP="00A653BA">
            <w:pPr>
              <w:rPr>
                <w:rFonts w:ascii="Calibri Light" w:hAnsi="Calibri Light" w:cs="Calibri Light"/>
                <w:b/>
                <w:sz w:val="20"/>
                <w:szCs w:val="22"/>
              </w:rPr>
            </w:pPr>
            <w:r w:rsidRPr="00A653BA">
              <w:rPr>
                <w:rFonts w:ascii="Calibri Light" w:hAnsi="Calibri Light" w:cs="Calibri Light"/>
                <w:b/>
                <w:sz w:val="20"/>
                <w:szCs w:val="22"/>
              </w:rPr>
              <w:t>Datum zahájení projektu:</w:t>
            </w:r>
          </w:p>
        </w:tc>
        <w:tc>
          <w:tcPr>
            <w:cnfStyle w:val="000001000000" w:firstRow="0" w:lastRow="0" w:firstColumn="0" w:lastColumn="0" w:oddVBand="0" w:evenVBand="1" w:oddHBand="0" w:evenHBand="0" w:firstRowFirstColumn="0" w:firstRowLastColumn="0" w:lastRowFirstColumn="0" w:lastRowLastColumn="0"/>
            <w:tcW w:w="2410" w:type="dxa"/>
            <w:vAlign w:val="center"/>
          </w:tcPr>
          <w:p w14:paraId="420EA0B7" w14:textId="77777777" w:rsidR="00A653BA" w:rsidRPr="00A653BA" w:rsidRDefault="00A653BA" w:rsidP="00A653BA">
            <w:pPr>
              <w:rPr>
                <w:rFonts w:ascii="Calibri Light" w:hAnsi="Calibri Light" w:cs="Calibri Light"/>
                <w:sz w:val="20"/>
                <w:szCs w:val="22"/>
              </w:rPr>
            </w:pPr>
          </w:p>
        </w:tc>
        <w:tc>
          <w:tcPr>
            <w:cnfStyle w:val="000010000000" w:firstRow="0" w:lastRow="0" w:firstColumn="0" w:lastColumn="0" w:oddVBand="1" w:evenVBand="0" w:oddHBand="0" w:evenHBand="0" w:firstRowFirstColumn="0" w:firstRowLastColumn="0" w:lastRowFirstColumn="0" w:lastRowLastColumn="0"/>
            <w:tcW w:w="2409" w:type="dxa"/>
            <w:vAlign w:val="center"/>
          </w:tcPr>
          <w:p w14:paraId="46387634" w14:textId="77777777" w:rsidR="00A653BA" w:rsidRPr="00A653BA" w:rsidRDefault="00A653BA" w:rsidP="00A653BA">
            <w:pPr>
              <w:rPr>
                <w:rFonts w:ascii="Calibri Light" w:hAnsi="Calibri Light" w:cs="Calibri Light"/>
                <w:b/>
                <w:sz w:val="20"/>
                <w:szCs w:val="22"/>
              </w:rPr>
            </w:pPr>
            <w:r w:rsidRPr="00A653BA">
              <w:rPr>
                <w:rFonts w:ascii="Calibri Light" w:hAnsi="Calibri Light" w:cs="Calibri Light"/>
                <w:b/>
                <w:sz w:val="20"/>
                <w:szCs w:val="22"/>
              </w:rPr>
              <w:t>Datum ukončení projektu:</w:t>
            </w:r>
          </w:p>
        </w:tc>
        <w:tc>
          <w:tcPr>
            <w:cnfStyle w:val="000001000000" w:firstRow="0" w:lastRow="0" w:firstColumn="0" w:lastColumn="0" w:oddVBand="0" w:evenVBand="1" w:oddHBand="0" w:evenHBand="0" w:firstRowFirstColumn="0" w:firstRowLastColumn="0" w:lastRowFirstColumn="0" w:lastRowLastColumn="0"/>
            <w:tcW w:w="2835" w:type="dxa"/>
            <w:gridSpan w:val="3"/>
            <w:vAlign w:val="center"/>
          </w:tcPr>
          <w:p w14:paraId="7F1B8E0A" w14:textId="77777777" w:rsidR="00A653BA" w:rsidRPr="00A653BA" w:rsidRDefault="00A653BA" w:rsidP="00A653BA">
            <w:pPr>
              <w:rPr>
                <w:rFonts w:ascii="Calibri Light" w:hAnsi="Calibri Light" w:cs="Calibri Light"/>
                <w:sz w:val="20"/>
                <w:szCs w:val="22"/>
              </w:rPr>
            </w:pPr>
          </w:p>
        </w:tc>
      </w:tr>
      <w:tr w:rsidR="00A653BA" w:rsidRPr="00A653BA" w14:paraId="0B68B8FA" w14:textId="77777777" w:rsidTr="00685BB7">
        <w:trPr>
          <w:trHeight w:val="454"/>
        </w:trPr>
        <w:tc>
          <w:tcPr>
            <w:cnfStyle w:val="000010000000" w:firstRow="0" w:lastRow="0" w:firstColumn="0" w:lastColumn="0" w:oddVBand="1" w:evenVBand="0" w:oddHBand="0" w:evenHBand="0" w:firstRowFirstColumn="0" w:firstRowLastColumn="0" w:lastRowFirstColumn="0" w:lastRowLastColumn="0"/>
            <w:tcW w:w="2492" w:type="dxa"/>
            <w:vAlign w:val="center"/>
          </w:tcPr>
          <w:p w14:paraId="2DFFB644" w14:textId="77777777" w:rsidR="00A653BA" w:rsidRPr="00A653BA" w:rsidRDefault="00A653BA" w:rsidP="00A653BA">
            <w:pPr>
              <w:rPr>
                <w:rFonts w:ascii="Calibri Light" w:hAnsi="Calibri Light" w:cs="Calibri Light"/>
                <w:b/>
                <w:sz w:val="20"/>
                <w:szCs w:val="22"/>
              </w:rPr>
            </w:pPr>
            <w:r w:rsidRPr="00A653BA">
              <w:rPr>
                <w:rFonts w:ascii="Calibri Light" w:hAnsi="Calibri Light" w:cs="Calibri Light"/>
                <w:b/>
                <w:sz w:val="20"/>
                <w:szCs w:val="22"/>
              </w:rPr>
              <w:t>Odběratel/Objednatel:</w:t>
            </w:r>
          </w:p>
        </w:tc>
        <w:tc>
          <w:tcPr>
            <w:cnfStyle w:val="000001000000" w:firstRow="0" w:lastRow="0" w:firstColumn="0" w:lastColumn="0" w:oddVBand="0" w:evenVBand="1" w:oddHBand="0" w:evenHBand="0" w:firstRowFirstColumn="0" w:firstRowLastColumn="0" w:lastRowFirstColumn="0" w:lastRowLastColumn="0"/>
            <w:tcW w:w="7654" w:type="dxa"/>
            <w:gridSpan w:val="5"/>
            <w:vAlign w:val="center"/>
          </w:tcPr>
          <w:p w14:paraId="46000FBE" w14:textId="77777777" w:rsidR="00A653BA" w:rsidRPr="00A653BA" w:rsidRDefault="00A653BA" w:rsidP="00A653BA">
            <w:pPr>
              <w:rPr>
                <w:rFonts w:ascii="Calibri Light" w:hAnsi="Calibri Light" w:cs="Calibri Light"/>
                <w:sz w:val="20"/>
                <w:szCs w:val="22"/>
              </w:rPr>
            </w:pPr>
            <w:r w:rsidRPr="00A653BA">
              <w:rPr>
                <w:rFonts w:ascii="Calibri Light" w:hAnsi="Calibri Light" w:cs="Calibri Light"/>
                <w:sz w:val="20"/>
                <w:szCs w:val="22"/>
              </w:rPr>
              <w:t>Podpůrný a garanční rolnický a lesnický fond, a.s.</w:t>
            </w:r>
          </w:p>
        </w:tc>
      </w:tr>
      <w:tr w:rsidR="00A653BA" w:rsidRPr="00A653BA" w14:paraId="23AEDE0B" w14:textId="77777777" w:rsidTr="00685BB7">
        <w:trPr>
          <w:cnfStyle w:val="000000100000" w:firstRow="0" w:lastRow="0" w:firstColumn="0" w:lastColumn="0" w:oddVBand="0" w:evenVBand="0" w:oddHBand="1" w:evenHBand="0" w:firstRowFirstColumn="0" w:firstRowLastColumn="0" w:lastRowFirstColumn="0" w:lastRowLastColumn="0"/>
          <w:trHeight w:val="391"/>
        </w:trPr>
        <w:tc>
          <w:tcPr>
            <w:cnfStyle w:val="000010000000" w:firstRow="0" w:lastRow="0" w:firstColumn="0" w:lastColumn="0" w:oddVBand="1" w:evenVBand="0" w:oddHBand="0" w:evenHBand="0" w:firstRowFirstColumn="0" w:firstRowLastColumn="0" w:lastRowFirstColumn="0" w:lastRowLastColumn="0"/>
            <w:tcW w:w="2492" w:type="dxa"/>
            <w:vAlign w:val="center"/>
          </w:tcPr>
          <w:p w14:paraId="4B8D1733" w14:textId="77777777" w:rsidR="00A653BA" w:rsidRPr="00A653BA" w:rsidRDefault="00A653BA" w:rsidP="00A653BA">
            <w:pPr>
              <w:rPr>
                <w:rFonts w:ascii="Calibri Light" w:hAnsi="Calibri Light" w:cs="Calibri Light"/>
                <w:b/>
                <w:sz w:val="20"/>
                <w:szCs w:val="22"/>
              </w:rPr>
            </w:pPr>
            <w:r w:rsidRPr="00A653BA">
              <w:rPr>
                <w:rFonts w:ascii="Calibri Light" w:hAnsi="Calibri Light" w:cs="Calibri Light"/>
                <w:b/>
                <w:sz w:val="20"/>
                <w:szCs w:val="22"/>
              </w:rPr>
              <w:t>Adresa:</w:t>
            </w:r>
          </w:p>
        </w:tc>
        <w:tc>
          <w:tcPr>
            <w:cnfStyle w:val="000001000000" w:firstRow="0" w:lastRow="0" w:firstColumn="0" w:lastColumn="0" w:oddVBand="0" w:evenVBand="1" w:oddHBand="0" w:evenHBand="0" w:firstRowFirstColumn="0" w:firstRowLastColumn="0" w:lastRowFirstColumn="0" w:lastRowLastColumn="0"/>
            <w:tcW w:w="7654" w:type="dxa"/>
            <w:gridSpan w:val="5"/>
            <w:vAlign w:val="center"/>
          </w:tcPr>
          <w:p w14:paraId="7EBFEB32" w14:textId="77777777" w:rsidR="00A653BA" w:rsidRPr="00A653BA" w:rsidRDefault="00A653BA" w:rsidP="00A653BA">
            <w:pPr>
              <w:rPr>
                <w:rFonts w:ascii="Calibri Light" w:hAnsi="Calibri Light" w:cs="Calibri Light"/>
                <w:sz w:val="20"/>
                <w:szCs w:val="22"/>
              </w:rPr>
            </w:pPr>
            <w:r w:rsidRPr="00A653BA">
              <w:rPr>
                <w:rFonts w:ascii="Calibri Light" w:hAnsi="Calibri Light" w:cs="Calibri Light"/>
                <w:sz w:val="20"/>
                <w:szCs w:val="22"/>
              </w:rPr>
              <w:t>Sokolovská 394/17, 186 00 Praha 8 - Florenc</w:t>
            </w:r>
          </w:p>
        </w:tc>
      </w:tr>
      <w:tr w:rsidR="00A653BA" w:rsidRPr="00A653BA" w14:paraId="1FB1D043" w14:textId="77777777" w:rsidTr="00685BB7">
        <w:trPr>
          <w:trHeight w:val="385"/>
        </w:trPr>
        <w:tc>
          <w:tcPr>
            <w:cnfStyle w:val="000010000000" w:firstRow="0" w:lastRow="0" w:firstColumn="0" w:lastColumn="0" w:oddVBand="1" w:evenVBand="0" w:oddHBand="0" w:evenHBand="0" w:firstRowFirstColumn="0" w:firstRowLastColumn="0" w:lastRowFirstColumn="0" w:lastRowLastColumn="0"/>
            <w:tcW w:w="2492" w:type="dxa"/>
            <w:vAlign w:val="center"/>
          </w:tcPr>
          <w:p w14:paraId="06890FA9" w14:textId="77777777" w:rsidR="00A653BA" w:rsidRPr="00A653BA" w:rsidRDefault="00A653BA" w:rsidP="00A653BA">
            <w:pPr>
              <w:rPr>
                <w:rFonts w:ascii="Calibri Light" w:hAnsi="Calibri Light" w:cs="Calibri Light"/>
                <w:b/>
                <w:sz w:val="20"/>
                <w:szCs w:val="22"/>
              </w:rPr>
            </w:pPr>
            <w:r w:rsidRPr="00A653BA">
              <w:rPr>
                <w:rFonts w:ascii="Calibri Light" w:hAnsi="Calibri Light" w:cs="Calibri Light"/>
                <w:b/>
                <w:sz w:val="20"/>
                <w:szCs w:val="22"/>
              </w:rPr>
              <w:t>Zodpovědná osoba:</w:t>
            </w:r>
          </w:p>
        </w:tc>
        <w:tc>
          <w:tcPr>
            <w:cnfStyle w:val="000001000000" w:firstRow="0" w:lastRow="0" w:firstColumn="0" w:lastColumn="0" w:oddVBand="0" w:evenVBand="1" w:oddHBand="0" w:evenHBand="0" w:firstRowFirstColumn="0" w:firstRowLastColumn="0" w:lastRowFirstColumn="0" w:lastRowLastColumn="0"/>
            <w:tcW w:w="7654" w:type="dxa"/>
            <w:gridSpan w:val="5"/>
            <w:vAlign w:val="center"/>
          </w:tcPr>
          <w:p w14:paraId="532A7AB2" w14:textId="77777777" w:rsidR="00A653BA" w:rsidRPr="00A653BA" w:rsidRDefault="00A653BA" w:rsidP="00A653BA">
            <w:pPr>
              <w:rPr>
                <w:rFonts w:ascii="Calibri Light" w:hAnsi="Calibri Light" w:cs="Calibri Light"/>
                <w:sz w:val="20"/>
                <w:szCs w:val="22"/>
              </w:rPr>
            </w:pPr>
          </w:p>
        </w:tc>
      </w:tr>
      <w:tr w:rsidR="00A653BA" w:rsidRPr="00A653BA" w14:paraId="7953C7D0" w14:textId="77777777" w:rsidTr="00685BB7">
        <w:trPr>
          <w:cnfStyle w:val="000000100000" w:firstRow="0" w:lastRow="0" w:firstColumn="0" w:lastColumn="0" w:oddVBand="0" w:evenVBand="0" w:oddHBand="1" w:evenHBand="0" w:firstRowFirstColumn="0" w:firstRowLastColumn="0" w:lastRowFirstColumn="0" w:lastRowLastColumn="0"/>
          <w:trHeight w:val="489"/>
        </w:trPr>
        <w:tc>
          <w:tcPr>
            <w:cnfStyle w:val="000010000000" w:firstRow="0" w:lastRow="0" w:firstColumn="0" w:lastColumn="0" w:oddVBand="1" w:evenVBand="0" w:oddHBand="0" w:evenHBand="0" w:firstRowFirstColumn="0" w:firstRowLastColumn="0" w:lastRowFirstColumn="0" w:lastRowLastColumn="0"/>
            <w:tcW w:w="2492" w:type="dxa"/>
            <w:vAlign w:val="center"/>
          </w:tcPr>
          <w:p w14:paraId="038F6CC4" w14:textId="77777777" w:rsidR="00A653BA" w:rsidRPr="00A653BA" w:rsidRDefault="00A653BA" w:rsidP="00A653BA">
            <w:pPr>
              <w:rPr>
                <w:rFonts w:ascii="Calibri Light" w:hAnsi="Calibri Light" w:cs="Calibri Light"/>
                <w:b/>
                <w:sz w:val="20"/>
                <w:szCs w:val="22"/>
              </w:rPr>
            </w:pPr>
            <w:r w:rsidRPr="00A653BA">
              <w:rPr>
                <w:rFonts w:ascii="Calibri Light" w:hAnsi="Calibri Light" w:cs="Calibri Light"/>
                <w:b/>
                <w:sz w:val="20"/>
                <w:szCs w:val="22"/>
              </w:rPr>
              <w:t>Dodavatel:</w:t>
            </w:r>
          </w:p>
        </w:tc>
        <w:tc>
          <w:tcPr>
            <w:cnfStyle w:val="000001000000" w:firstRow="0" w:lastRow="0" w:firstColumn="0" w:lastColumn="0" w:oddVBand="0" w:evenVBand="1" w:oddHBand="0" w:evenHBand="0" w:firstRowFirstColumn="0" w:firstRowLastColumn="0" w:lastRowFirstColumn="0" w:lastRowLastColumn="0"/>
            <w:tcW w:w="7654" w:type="dxa"/>
            <w:gridSpan w:val="5"/>
            <w:vAlign w:val="center"/>
          </w:tcPr>
          <w:p w14:paraId="304C4730" w14:textId="77777777" w:rsidR="00A653BA" w:rsidRPr="00A653BA" w:rsidRDefault="00A653BA" w:rsidP="00A653BA">
            <w:pPr>
              <w:rPr>
                <w:rFonts w:ascii="Calibri Light" w:hAnsi="Calibri Light" w:cs="Calibri Light"/>
                <w:sz w:val="20"/>
                <w:szCs w:val="22"/>
              </w:rPr>
            </w:pPr>
          </w:p>
        </w:tc>
      </w:tr>
    </w:tbl>
    <w:p w14:paraId="1E256C6D" w14:textId="77777777" w:rsidR="00A653BA" w:rsidRPr="00A653BA" w:rsidRDefault="00A653BA" w:rsidP="00A653BA">
      <w:pPr>
        <w:rPr>
          <w:rFonts w:ascii="Calibri Light" w:eastAsia="Segoe UI" w:hAnsi="Calibri Light" w:cs="Calibri Light"/>
          <w:sz w:val="20"/>
          <w:szCs w:val="22"/>
          <w:lang w:eastAsia="en-US"/>
        </w:rPr>
      </w:pPr>
    </w:p>
    <w:tbl>
      <w:tblPr>
        <w:tblStyle w:val="Svtltabulkasmkou11"/>
        <w:tblW w:w="10146" w:type="dxa"/>
        <w:tblLook w:val="0000" w:firstRow="0" w:lastRow="0" w:firstColumn="0" w:lastColumn="0" w:noHBand="0" w:noVBand="0"/>
      </w:tblPr>
      <w:tblGrid>
        <w:gridCol w:w="10146"/>
      </w:tblGrid>
      <w:tr w:rsidR="00A653BA" w:rsidRPr="00A653BA" w14:paraId="28374BBA" w14:textId="77777777" w:rsidTr="00685BB7">
        <w:trPr>
          <w:trHeight w:val="18"/>
        </w:trPr>
        <w:tc>
          <w:tcPr>
            <w:tcW w:w="10146" w:type="dxa"/>
            <w:vAlign w:val="center"/>
          </w:tcPr>
          <w:p w14:paraId="1CBD60CD" w14:textId="77777777" w:rsidR="00A653BA" w:rsidRPr="00A653BA" w:rsidRDefault="00A653BA" w:rsidP="00A653BA">
            <w:pPr>
              <w:rPr>
                <w:rFonts w:ascii="Calibri Light" w:hAnsi="Calibri Light" w:cs="Calibri Light"/>
                <w:sz w:val="20"/>
                <w:szCs w:val="20"/>
              </w:rPr>
            </w:pPr>
            <w:r w:rsidRPr="00A653BA">
              <w:rPr>
                <w:rFonts w:ascii="Calibri Light" w:hAnsi="Calibri Light" w:cs="Calibri Light"/>
                <w:sz w:val="20"/>
                <w:szCs w:val="22"/>
                <w:lang w:bidi="cs-CZ"/>
              </w:rPr>
              <w:t>Předmět akceptace:</w:t>
            </w:r>
          </w:p>
        </w:tc>
      </w:tr>
      <w:tr w:rsidR="00A653BA" w:rsidRPr="00A653BA" w14:paraId="45FB9EE3" w14:textId="77777777" w:rsidTr="00650656">
        <w:trPr>
          <w:trHeight w:val="1046"/>
        </w:trPr>
        <w:tc>
          <w:tcPr>
            <w:tcW w:w="10146" w:type="dxa"/>
          </w:tcPr>
          <w:p w14:paraId="5ACB57FE" w14:textId="77777777" w:rsidR="00A653BA" w:rsidRPr="00A653BA" w:rsidRDefault="00A653BA" w:rsidP="00A653BA">
            <w:pPr>
              <w:rPr>
                <w:rFonts w:ascii="Calibri Light" w:hAnsi="Calibri Light" w:cs="Calibri Light"/>
                <w:sz w:val="20"/>
                <w:szCs w:val="22"/>
              </w:rPr>
            </w:pPr>
            <w:bookmarkStart w:id="34" w:name="MinuteItems"/>
            <w:bookmarkStart w:id="35" w:name="MinuteTopicSection"/>
            <w:bookmarkEnd w:id="34"/>
          </w:p>
        </w:tc>
      </w:tr>
      <w:tr w:rsidR="00A653BA" w:rsidRPr="00A653BA" w14:paraId="09D7C409" w14:textId="77777777" w:rsidTr="00685BB7">
        <w:trPr>
          <w:trHeight w:val="309"/>
        </w:trPr>
        <w:tc>
          <w:tcPr>
            <w:tcW w:w="10146" w:type="dxa"/>
            <w:vAlign w:val="center"/>
          </w:tcPr>
          <w:p w14:paraId="610B4EB8" w14:textId="77777777" w:rsidR="00A653BA" w:rsidRPr="00A653BA" w:rsidRDefault="00A653BA" w:rsidP="00A653BA">
            <w:pPr>
              <w:rPr>
                <w:rFonts w:ascii="Calibri Light" w:hAnsi="Calibri Light" w:cs="Calibri Light"/>
                <w:sz w:val="20"/>
                <w:szCs w:val="22"/>
                <w14:props3d w14:extrusionH="0" w14:contourW="0" w14:prstMaterial="matte"/>
              </w:rPr>
            </w:pPr>
            <w:r w:rsidRPr="00A653BA">
              <w:rPr>
                <w:rFonts w:ascii="Calibri Light" w:hAnsi="Calibri Light" w:cs="Calibri Light"/>
                <w:sz w:val="20"/>
                <w:szCs w:val="22"/>
                <w14:props3d w14:extrusionH="0" w14:contourW="0" w14:prstMaterial="matte"/>
              </w:rPr>
              <w:t>Výhrady k akceptaci:</w:t>
            </w:r>
          </w:p>
        </w:tc>
      </w:tr>
      <w:tr w:rsidR="00A653BA" w:rsidRPr="00A653BA" w14:paraId="7D1764AA" w14:textId="77777777" w:rsidTr="00650656">
        <w:trPr>
          <w:trHeight w:val="1094"/>
        </w:trPr>
        <w:tc>
          <w:tcPr>
            <w:tcW w:w="10146" w:type="dxa"/>
          </w:tcPr>
          <w:p w14:paraId="358842EB" w14:textId="77777777" w:rsidR="00A653BA" w:rsidRPr="00A653BA" w:rsidRDefault="00A653BA" w:rsidP="00A653BA">
            <w:pPr>
              <w:spacing w:after="160" w:line="259" w:lineRule="auto"/>
              <w:rPr>
                <w:rFonts w:ascii="Calibri Light" w:hAnsi="Calibri Light" w:cs="Calibri Light"/>
                <w:sz w:val="20"/>
                <w:szCs w:val="22"/>
              </w:rPr>
            </w:pPr>
          </w:p>
          <w:p w14:paraId="477C0D4F" w14:textId="77777777" w:rsidR="00A653BA" w:rsidRPr="00A653BA" w:rsidRDefault="00A653BA" w:rsidP="00A653BA">
            <w:pPr>
              <w:spacing w:after="160" w:line="259" w:lineRule="auto"/>
              <w:rPr>
                <w:rFonts w:ascii="Calibri Light" w:hAnsi="Calibri Light" w:cs="Calibri Light"/>
                <w:sz w:val="20"/>
                <w:szCs w:val="22"/>
              </w:rPr>
            </w:pPr>
          </w:p>
        </w:tc>
      </w:tr>
      <w:tr w:rsidR="00A653BA" w:rsidRPr="00A653BA" w14:paraId="46366968" w14:textId="77777777" w:rsidTr="00685BB7">
        <w:trPr>
          <w:trHeight w:val="142"/>
        </w:trPr>
        <w:tc>
          <w:tcPr>
            <w:tcW w:w="10146" w:type="dxa"/>
            <w:vAlign w:val="center"/>
          </w:tcPr>
          <w:p w14:paraId="057DCD37" w14:textId="77777777" w:rsidR="00A653BA" w:rsidRPr="00A653BA" w:rsidRDefault="00A653BA" w:rsidP="00A653BA">
            <w:pPr>
              <w:rPr>
                <w:rFonts w:ascii="Calibri Light" w:hAnsi="Calibri Light" w:cs="Calibri Light"/>
                <w:sz w:val="20"/>
                <w:szCs w:val="22"/>
              </w:rPr>
            </w:pPr>
            <w:bookmarkStart w:id="36" w:name="MinuteAdditional"/>
            <w:bookmarkEnd w:id="35"/>
            <w:bookmarkEnd w:id="36"/>
            <w:r w:rsidRPr="00A653BA">
              <w:rPr>
                <w:rFonts w:ascii="Calibri Light" w:hAnsi="Calibri Light" w:cs="Calibri Light"/>
                <w:sz w:val="20"/>
                <w:szCs w:val="22"/>
              </w:rPr>
              <w:t>Komentář:</w:t>
            </w:r>
          </w:p>
        </w:tc>
      </w:tr>
      <w:tr w:rsidR="00A653BA" w:rsidRPr="00A653BA" w14:paraId="5197B944" w14:textId="77777777" w:rsidTr="00685BB7">
        <w:trPr>
          <w:trHeight w:val="1333"/>
        </w:trPr>
        <w:tc>
          <w:tcPr>
            <w:tcW w:w="10146" w:type="dxa"/>
          </w:tcPr>
          <w:p w14:paraId="30769DFD" w14:textId="77777777" w:rsidR="00A653BA" w:rsidRPr="00A653BA" w:rsidRDefault="00A653BA" w:rsidP="00A653BA">
            <w:pPr>
              <w:rPr>
                <w:rFonts w:ascii="Calibri Light" w:hAnsi="Calibri Light" w:cs="Calibri Light"/>
                <w:sz w:val="20"/>
                <w:szCs w:val="22"/>
              </w:rPr>
            </w:pPr>
          </w:p>
        </w:tc>
      </w:tr>
    </w:tbl>
    <w:p w14:paraId="44AB550C" w14:textId="77777777" w:rsidR="00A653BA" w:rsidRPr="00A653BA" w:rsidRDefault="00A653BA" w:rsidP="00A653BA">
      <w:pPr>
        <w:rPr>
          <w:rFonts w:ascii="Calibri Light" w:eastAsia="Segoe UI" w:hAnsi="Calibri Light" w:cs="Calibri Light"/>
          <w:sz w:val="20"/>
          <w:szCs w:val="22"/>
          <w:lang w:eastAsia="en-US"/>
        </w:rPr>
      </w:pPr>
    </w:p>
    <w:tbl>
      <w:tblPr>
        <w:tblStyle w:val="Svtltabulkasmkou11"/>
        <w:tblW w:w="10146" w:type="dxa"/>
        <w:tblLayout w:type="fixed"/>
        <w:tblLook w:val="0000" w:firstRow="0" w:lastRow="0" w:firstColumn="0" w:lastColumn="0" w:noHBand="0" w:noVBand="0"/>
      </w:tblPr>
      <w:tblGrid>
        <w:gridCol w:w="1925"/>
        <w:gridCol w:w="3402"/>
        <w:gridCol w:w="992"/>
        <w:gridCol w:w="3827"/>
      </w:tblGrid>
      <w:tr w:rsidR="00A653BA" w:rsidRPr="00A653BA" w14:paraId="0D48FB83" w14:textId="77777777" w:rsidTr="00685BB7">
        <w:trPr>
          <w:trHeight w:val="353"/>
        </w:trPr>
        <w:tc>
          <w:tcPr>
            <w:tcW w:w="1925" w:type="dxa"/>
            <w:vAlign w:val="center"/>
          </w:tcPr>
          <w:p w14:paraId="7BEA840C" w14:textId="77777777" w:rsidR="00A653BA" w:rsidRPr="00A653BA" w:rsidRDefault="00A653BA" w:rsidP="00A653BA">
            <w:pPr>
              <w:rPr>
                <w:rFonts w:ascii="Calibri Light" w:hAnsi="Calibri Light" w:cs="Calibri Light"/>
                <w:sz w:val="20"/>
                <w:szCs w:val="22"/>
              </w:rPr>
            </w:pPr>
            <w:r w:rsidRPr="00A653BA">
              <w:rPr>
                <w:rFonts w:ascii="Calibri Light" w:hAnsi="Calibri Light" w:cs="Calibri Light"/>
                <w:sz w:val="20"/>
                <w:szCs w:val="22"/>
              </w:rPr>
              <w:t>Datum akceptace:</w:t>
            </w:r>
          </w:p>
        </w:tc>
        <w:tc>
          <w:tcPr>
            <w:tcW w:w="8221" w:type="dxa"/>
            <w:gridSpan w:val="3"/>
            <w:vAlign w:val="center"/>
          </w:tcPr>
          <w:p w14:paraId="6ED8C6A1" w14:textId="77777777" w:rsidR="00A653BA" w:rsidRPr="00A653BA" w:rsidRDefault="00A653BA" w:rsidP="00A653BA">
            <w:pPr>
              <w:rPr>
                <w:rFonts w:ascii="Calibri Light" w:hAnsi="Calibri Light" w:cs="Calibri Light"/>
                <w:caps/>
                <w:spacing w:val="4"/>
                <w:sz w:val="22"/>
                <w:szCs w:val="22"/>
                <w:lang w:bidi="cs-CZ"/>
              </w:rPr>
            </w:pPr>
          </w:p>
        </w:tc>
      </w:tr>
      <w:tr w:rsidR="00A653BA" w:rsidRPr="00A653BA" w14:paraId="195ED4C5" w14:textId="77777777" w:rsidTr="00685BB7">
        <w:trPr>
          <w:trHeight w:val="1126"/>
        </w:trPr>
        <w:tc>
          <w:tcPr>
            <w:tcW w:w="1925" w:type="dxa"/>
            <w:vAlign w:val="center"/>
          </w:tcPr>
          <w:p w14:paraId="43E58F28" w14:textId="77777777" w:rsidR="00A653BA" w:rsidRPr="00A653BA" w:rsidRDefault="00A653BA" w:rsidP="00A653BA">
            <w:pPr>
              <w:rPr>
                <w:rFonts w:ascii="Calibri Light" w:hAnsi="Calibri Light" w:cs="Calibri Light"/>
                <w:caps/>
                <w:sz w:val="20"/>
                <w:szCs w:val="20"/>
              </w:rPr>
            </w:pPr>
            <w:r w:rsidRPr="00A653BA">
              <w:rPr>
                <w:rFonts w:ascii="Calibri Light" w:hAnsi="Calibri Light" w:cs="Calibri Light"/>
                <w:sz w:val="20"/>
                <w:szCs w:val="22"/>
              </w:rPr>
              <w:t>Dodavatel</w:t>
            </w:r>
            <w:r w:rsidRPr="00A653BA">
              <w:rPr>
                <w:rFonts w:ascii="Calibri Light" w:hAnsi="Calibri Light" w:cs="Calibri Light"/>
                <w:caps/>
                <w:sz w:val="20"/>
                <w:szCs w:val="20"/>
              </w:rPr>
              <w:t xml:space="preserve"> </w:t>
            </w:r>
          </w:p>
          <w:p w14:paraId="58B1BEB5" w14:textId="77777777" w:rsidR="00A653BA" w:rsidRPr="00A653BA" w:rsidRDefault="00A653BA" w:rsidP="00A653BA">
            <w:pPr>
              <w:rPr>
                <w:rFonts w:ascii="Calibri Light" w:hAnsi="Calibri Light" w:cs="Calibri Light"/>
                <w:spacing w:val="4"/>
                <w:sz w:val="20"/>
                <w:szCs w:val="20"/>
                <w:lang w:bidi="cs-CZ"/>
              </w:rPr>
            </w:pPr>
            <w:r w:rsidRPr="00A653BA">
              <w:rPr>
                <w:rFonts w:ascii="Calibri Light" w:hAnsi="Calibri Light" w:cs="Calibri Light"/>
                <w:spacing w:val="4"/>
                <w:sz w:val="20"/>
                <w:szCs w:val="20"/>
                <w:lang w:bidi="cs-CZ"/>
              </w:rPr>
              <w:t>Jméno a příjmení:</w:t>
            </w:r>
          </w:p>
          <w:p w14:paraId="35EE030A" w14:textId="77777777" w:rsidR="00A653BA" w:rsidRPr="00A653BA" w:rsidRDefault="00A653BA" w:rsidP="00A653BA">
            <w:pPr>
              <w:rPr>
                <w:rFonts w:ascii="Calibri Light" w:hAnsi="Calibri Light" w:cs="Calibri Light"/>
                <w:spacing w:val="4"/>
                <w:sz w:val="20"/>
                <w:szCs w:val="20"/>
                <w:lang w:bidi="cs-CZ"/>
              </w:rPr>
            </w:pPr>
            <w:r w:rsidRPr="00A653BA">
              <w:rPr>
                <w:rFonts w:ascii="Calibri Light" w:hAnsi="Calibri Light" w:cs="Calibri Light"/>
                <w:spacing w:val="4"/>
                <w:sz w:val="20"/>
                <w:szCs w:val="20"/>
                <w:lang w:bidi="cs-CZ"/>
              </w:rPr>
              <w:t>Funkce:</w:t>
            </w:r>
          </w:p>
        </w:tc>
        <w:tc>
          <w:tcPr>
            <w:tcW w:w="3402" w:type="dxa"/>
            <w:vAlign w:val="center"/>
          </w:tcPr>
          <w:p w14:paraId="06F775F2" w14:textId="77777777" w:rsidR="00A653BA" w:rsidRPr="00A653BA" w:rsidRDefault="00A653BA" w:rsidP="00A653BA">
            <w:pPr>
              <w:rPr>
                <w:rFonts w:ascii="Calibri Light" w:hAnsi="Calibri Light" w:cs="Calibri Light"/>
                <w:sz w:val="20"/>
                <w:szCs w:val="22"/>
              </w:rPr>
            </w:pPr>
          </w:p>
        </w:tc>
        <w:tc>
          <w:tcPr>
            <w:tcW w:w="992" w:type="dxa"/>
            <w:vAlign w:val="center"/>
          </w:tcPr>
          <w:p w14:paraId="5E747A30" w14:textId="77777777" w:rsidR="00A653BA" w:rsidRPr="00A653BA" w:rsidRDefault="00A653BA" w:rsidP="00A653BA">
            <w:pPr>
              <w:rPr>
                <w:rFonts w:ascii="Calibri Light" w:hAnsi="Calibri Light" w:cs="Calibri Light"/>
                <w:sz w:val="22"/>
                <w:szCs w:val="22"/>
              </w:rPr>
            </w:pPr>
            <w:r w:rsidRPr="00A653BA">
              <w:rPr>
                <w:rFonts w:ascii="Calibri Light" w:hAnsi="Calibri Light" w:cs="Calibri Light"/>
                <w:sz w:val="20"/>
                <w:szCs w:val="22"/>
              </w:rPr>
              <w:t>Podpis:</w:t>
            </w:r>
          </w:p>
        </w:tc>
        <w:tc>
          <w:tcPr>
            <w:tcW w:w="3827" w:type="dxa"/>
            <w:vAlign w:val="center"/>
          </w:tcPr>
          <w:p w14:paraId="358062E6" w14:textId="77777777" w:rsidR="00A653BA" w:rsidRPr="00A653BA" w:rsidRDefault="00A653BA" w:rsidP="00A653BA">
            <w:pPr>
              <w:rPr>
                <w:rFonts w:ascii="Calibri Light" w:hAnsi="Calibri Light" w:cs="Calibri Light"/>
                <w:sz w:val="20"/>
                <w:szCs w:val="22"/>
              </w:rPr>
            </w:pPr>
          </w:p>
        </w:tc>
      </w:tr>
      <w:tr w:rsidR="00A653BA" w:rsidRPr="00A653BA" w14:paraId="576F0531" w14:textId="77777777" w:rsidTr="00685BB7">
        <w:trPr>
          <w:trHeight w:val="419"/>
        </w:trPr>
        <w:tc>
          <w:tcPr>
            <w:tcW w:w="10146" w:type="dxa"/>
            <w:gridSpan w:val="4"/>
            <w:vAlign w:val="center"/>
          </w:tcPr>
          <w:p w14:paraId="66153A6B" w14:textId="77777777" w:rsidR="00A653BA" w:rsidRPr="00A653BA" w:rsidRDefault="00A653BA" w:rsidP="00A653BA">
            <w:pPr>
              <w:rPr>
                <w:rFonts w:ascii="Calibri Light" w:hAnsi="Calibri Light" w:cs="Calibri Light"/>
                <w:sz w:val="20"/>
                <w:szCs w:val="22"/>
              </w:rPr>
            </w:pPr>
            <w:r w:rsidRPr="00A653BA">
              <w:rPr>
                <w:rFonts w:ascii="Calibri Light" w:hAnsi="Calibri Light" w:cs="Calibri Light"/>
                <w:sz w:val="20"/>
                <w:szCs w:val="20"/>
              </w:rPr>
              <w:t>Podpisem zodpovědná osoba Objednatele vyjadřuje svůj souhlas s obsahem tohoto akceptačního protokolu.</w:t>
            </w:r>
          </w:p>
        </w:tc>
      </w:tr>
      <w:tr w:rsidR="00A653BA" w:rsidRPr="00A653BA" w14:paraId="4607056B" w14:textId="77777777" w:rsidTr="00685BB7">
        <w:trPr>
          <w:trHeight w:val="1126"/>
        </w:trPr>
        <w:tc>
          <w:tcPr>
            <w:tcW w:w="1925" w:type="dxa"/>
            <w:vAlign w:val="center"/>
          </w:tcPr>
          <w:p w14:paraId="59271F56" w14:textId="77777777" w:rsidR="00A653BA" w:rsidRPr="00A653BA" w:rsidRDefault="00A653BA" w:rsidP="00A653BA">
            <w:pPr>
              <w:rPr>
                <w:rFonts w:ascii="Calibri Light" w:hAnsi="Calibri Light" w:cs="Calibri Light"/>
                <w:sz w:val="20"/>
                <w:szCs w:val="22"/>
              </w:rPr>
            </w:pPr>
            <w:r w:rsidRPr="00A653BA">
              <w:rPr>
                <w:rFonts w:ascii="Calibri Light" w:hAnsi="Calibri Light" w:cs="Calibri Light"/>
                <w:sz w:val="20"/>
                <w:szCs w:val="22"/>
              </w:rPr>
              <w:t>Odběratel</w:t>
            </w:r>
          </w:p>
          <w:p w14:paraId="4CEA0DB8" w14:textId="77777777" w:rsidR="00A653BA" w:rsidRPr="00A653BA" w:rsidRDefault="00A653BA" w:rsidP="00A653BA">
            <w:pPr>
              <w:rPr>
                <w:rFonts w:ascii="Calibri Light" w:hAnsi="Calibri Light" w:cs="Calibri Light"/>
                <w:sz w:val="20"/>
                <w:szCs w:val="20"/>
              </w:rPr>
            </w:pPr>
            <w:r w:rsidRPr="00A653BA">
              <w:rPr>
                <w:rFonts w:ascii="Calibri Light" w:hAnsi="Calibri Light" w:cs="Calibri Light"/>
                <w:sz w:val="20"/>
                <w:szCs w:val="20"/>
              </w:rPr>
              <w:t>Jméno a příjmení:</w:t>
            </w:r>
          </w:p>
          <w:p w14:paraId="4A1D1FC3" w14:textId="77777777" w:rsidR="00A653BA" w:rsidRPr="00A653BA" w:rsidRDefault="00A653BA" w:rsidP="00A653BA">
            <w:pPr>
              <w:rPr>
                <w:rFonts w:ascii="Calibri Light" w:hAnsi="Calibri Light" w:cs="Calibri Light"/>
                <w:sz w:val="20"/>
                <w:szCs w:val="22"/>
              </w:rPr>
            </w:pPr>
            <w:r w:rsidRPr="00A653BA">
              <w:rPr>
                <w:rFonts w:ascii="Calibri Light" w:hAnsi="Calibri Light" w:cs="Calibri Light"/>
                <w:sz w:val="20"/>
                <w:szCs w:val="20"/>
              </w:rPr>
              <w:t>Funkce:</w:t>
            </w:r>
          </w:p>
        </w:tc>
        <w:tc>
          <w:tcPr>
            <w:tcW w:w="3402" w:type="dxa"/>
            <w:vAlign w:val="center"/>
          </w:tcPr>
          <w:p w14:paraId="5A586676" w14:textId="77777777" w:rsidR="00A653BA" w:rsidRPr="00A653BA" w:rsidRDefault="00A653BA" w:rsidP="00A653BA">
            <w:pPr>
              <w:rPr>
                <w:rFonts w:ascii="Calibri Light" w:hAnsi="Calibri Light" w:cs="Calibri Light"/>
                <w:sz w:val="20"/>
                <w:szCs w:val="22"/>
              </w:rPr>
            </w:pPr>
          </w:p>
        </w:tc>
        <w:tc>
          <w:tcPr>
            <w:tcW w:w="992" w:type="dxa"/>
            <w:vAlign w:val="center"/>
          </w:tcPr>
          <w:p w14:paraId="0C5FA8EB" w14:textId="77777777" w:rsidR="00A653BA" w:rsidRPr="00A653BA" w:rsidRDefault="00A653BA" w:rsidP="00A653BA">
            <w:pPr>
              <w:rPr>
                <w:rFonts w:ascii="Calibri Light" w:hAnsi="Calibri Light" w:cs="Calibri Light"/>
                <w:sz w:val="20"/>
                <w:szCs w:val="22"/>
              </w:rPr>
            </w:pPr>
            <w:r w:rsidRPr="00A653BA">
              <w:rPr>
                <w:rFonts w:ascii="Calibri Light" w:hAnsi="Calibri Light" w:cs="Calibri Light"/>
                <w:sz w:val="20"/>
                <w:szCs w:val="22"/>
              </w:rPr>
              <w:t>Podpis:</w:t>
            </w:r>
          </w:p>
        </w:tc>
        <w:tc>
          <w:tcPr>
            <w:tcW w:w="3827" w:type="dxa"/>
            <w:vAlign w:val="center"/>
          </w:tcPr>
          <w:p w14:paraId="4CDFF000" w14:textId="77777777" w:rsidR="00A653BA" w:rsidRPr="00A653BA" w:rsidRDefault="00A653BA" w:rsidP="00A653BA">
            <w:pPr>
              <w:rPr>
                <w:rFonts w:ascii="Calibri Light" w:hAnsi="Calibri Light" w:cs="Calibri Light"/>
                <w:sz w:val="20"/>
                <w:szCs w:val="22"/>
              </w:rPr>
            </w:pPr>
          </w:p>
        </w:tc>
      </w:tr>
      <w:tr w:rsidR="00A653BA" w:rsidRPr="00A653BA" w14:paraId="52707ABA" w14:textId="77777777" w:rsidTr="00685BB7">
        <w:trPr>
          <w:trHeight w:val="1126"/>
        </w:trPr>
        <w:tc>
          <w:tcPr>
            <w:tcW w:w="1925" w:type="dxa"/>
            <w:vAlign w:val="center"/>
          </w:tcPr>
          <w:p w14:paraId="1667B669" w14:textId="77777777" w:rsidR="00A653BA" w:rsidRPr="00A653BA" w:rsidRDefault="00A653BA" w:rsidP="00A653BA">
            <w:pPr>
              <w:rPr>
                <w:rFonts w:ascii="Calibri Light" w:hAnsi="Calibri Light" w:cs="Calibri Light"/>
                <w:sz w:val="20"/>
                <w:szCs w:val="22"/>
              </w:rPr>
            </w:pPr>
            <w:r w:rsidRPr="00A653BA">
              <w:rPr>
                <w:rFonts w:ascii="Calibri Light" w:hAnsi="Calibri Light" w:cs="Calibri Light"/>
                <w:sz w:val="20"/>
                <w:szCs w:val="22"/>
              </w:rPr>
              <w:t>Odběratel</w:t>
            </w:r>
          </w:p>
          <w:p w14:paraId="23CD9A23" w14:textId="77777777" w:rsidR="00A653BA" w:rsidRPr="00A653BA" w:rsidRDefault="00A653BA" w:rsidP="00A653BA">
            <w:pPr>
              <w:rPr>
                <w:rFonts w:ascii="Calibri Light" w:hAnsi="Calibri Light" w:cs="Calibri Light"/>
                <w:sz w:val="20"/>
                <w:szCs w:val="20"/>
              </w:rPr>
            </w:pPr>
            <w:r w:rsidRPr="00A653BA">
              <w:rPr>
                <w:rFonts w:ascii="Calibri Light" w:hAnsi="Calibri Light" w:cs="Calibri Light"/>
                <w:sz w:val="20"/>
                <w:szCs w:val="20"/>
              </w:rPr>
              <w:t>Jméno a příjmení:</w:t>
            </w:r>
          </w:p>
          <w:p w14:paraId="219EE8D7" w14:textId="77777777" w:rsidR="00A653BA" w:rsidRPr="00A653BA" w:rsidRDefault="00A653BA" w:rsidP="00A653BA">
            <w:pPr>
              <w:rPr>
                <w:rFonts w:ascii="Calibri Light" w:hAnsi="Calibri Light" w:cs="Calibri Light"/>
                <w:sz w:val="20"/>
                <w:szCs w:val="22"/>
              </w:rPr>
            </w:pPr>
            <w:r w:rsidRPr="00A653BA">
              <w:rPr>
                <w:rFonts w:ascii="Calibri Light" w:hAnsi="Calibri Light" w:cs="Calibri Light"/>
                <w:sz w:val="20"/>
                <w:szCs w:val="20"/>
              </w:rPr>
              <w:t>Funkce:</w:t>
            </w:r>
          </w:p>
        </w:tc>
        <w:tc>
          <w:tcPr>
            <w:tcW w:w="3402" w:type="dxa"/>
            <w:vAlign w:val="center"/>
          </w:tcPr>
          <w:p w14:paraId="68573574" w14:textId="77777777" w:rsidR="00A653BA" w:rsidRPr="00A653BA" w:rsidRDefault="00A653BA" w:rsidP="00A653BA">
            <w:pPr>
              <w:rPr>
                <w:rFonts w:ascii="Calibri Light" w:hAnsi="Calibri Light" w:cs="Calibri Light"/>
                <w:sz w:val="20"/>
                <w:szCs w:val="20"/>
              </w:rPr>
            </w:pPr>
          </w:p>
        </w:tc>
        <w:tc>
          <w:tcPr>
            <w:tcW w:w="992" w:type="dxa"/>
            <w:vAlign w:val="center"/>
          </w:tcPr>
          <w:p w14:paraId="74AA8991" w14:textId="77777777" w:rsidR="00A653BA" w:rsidRPr="00A653BA" w:rsidRDefault="00A653BA" w:rsidP="00A653BA">
            <w:pPr>
              <w:rPr>
                <w:rFonts w:ascii="Calibri Light" w:hAnsi="Calibri Light" w:cs="Calibri Light"/>
                <w:sz w:val="20"/>
                <w:szCs w:val="22"/>
              </w:rPr>
            </w:pPr>
            <w:r w:rsidRPr="00A653BA">
              <w:rPr>
                <w:rFonts w:ascii="Calibri Light" w:hAnsi="Calibri Light" w:cs="Calibri Light"/>
                <w:sz w:val="20"/>
                <w:szCs w:val="22"/>
              </w:rPr>
              <w:t>Podpis:</w:t>
            </w:r>
          </w:p>
        </w:tc>
        <w:tc>
          <w:tcPr>
            <w:tcW w:w="3827" w:type="dxa"/>
            <w:vAlign w:val="center"/>
          </w:tcPr>
          <w:p w14:paraId="4D6C6521" w14:textId="77777777" w:rsidR="00A653BA" w:rsidRPr="00A653BA" w:rsidRDefault="00A653BA" w:rsidP="00A653BA">
            <w:pPr>
              <w:rPr>
                <w:rFonts w:ascii="Calibri Light" w:hAnsi="Calibri Light" w:cs="Calibri Light"/>
                <w:sz w:val="20"/>
                <w:szCs w:val="22"/>
              </w:rPr>
            </w:pPr>
          </w:p>
        </w:tc>
      </w:tr>
    </w:tbl>
    <w:p w14:paraId="25558973" w14:textId="77777777" w:rsidR="00EE3A1E" w:rsidRPr="00C91E6B" w:rsidRDefault="00EE3A1E" w:rsidP="00C91E6B"/>
    <w:sectPr w:rsidR="00EE3A1E" w:rsidRPr="00C91E6B" w:rsidSect="00E94AB6">
      <w:headerReference w:type="even" r:id="rId19"/>
      <w:headerReference w:type="default" r:id="rId20"/>
      <w:footerReference w:type="even" r:id="rId21"/>
      <w:footerReference w:type="default" r:id="rId22"/>
      <w:headerReference w:type="first" r:id="rId23"/>
      <w:footerReference w:type="first" r:id="rId24"/>
      <w:pgSz w:w="11906" w:h="16838"/>
      <w:pgMar w:top="1134" w:right="1418" w:bottom="107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1BA961" w14:textId="77777777" w:rsidR="00B52548" w:rsidRDefault="00B52548">
      <w:r>
        <w:separator/>
      </w:r>
    </w:p>
  </w:endnote>
  <w:endnote w:type="continuationSeparator" w:id="0">
    <w:p w14:paraId="60BF2C26" w14:textId="77777777" w:rsidR="00B52548" w:rsidRDefault="00B52548">
      <w:r>
        <w:continuationSeparator/>
      </w:r>
    </w:p>
  </w:endnote>
  <w:endnote w:type="continuationNotice" w:id="1">
    <w:p w14:paraId="2221B3B3" w14:textId="77777777" w:rsidR="00B52548" w:rsidRDefault="00B5254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EE"/>
    <w:family w:val="roman"/>
    <w:pitch w:val="variable"/>
    <w:sig w:usb0="E0000287" w:usb1="40000013" w:usb2="00000000" w:usb3="00000000" w:csb0="0000019F" w:csb1="00000000"/>
  </w:font>
  <w:font w:name="Cambria">
    <w:altName w:val="Times New Roman"/>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EFF" w:usb1="C000247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roman"/>
    <w:pitch w:val="fixed"/>
    <w:sig w:usb0="00000001" w:usb1="08070000" w:usb2="00000010" w:usb3="00000000" w:csb0="00020000"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C4E9BF" w14:textId="77777777" w:rsidR="00B52548" w:rsidRDefault="00B52548">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2658915"/>
      <w:docPartObj>
        <w:docPartGallery w:val="Page Numbers (Bottom of Page)"/>
        <w:docPartUnique/>
      </w:docPartObj>
    </w:sdtPr>
    <w:sdtContent>
      <w:sdt>
        <w:sdtPr>
          <w:id w:val="1031538781"/>
          <w:docPartObj>
            <w:docPartGallery w:val="Page Numbers (Top of Page)"/>
            <w:docPartUnique/>
          </w:docPartObj>
        </w:sdtPr>
        <w:sdtContent>
          <w:p w14:paraId="16E5A254" w14:textId="3AAA8D7C" w:rsidR="00B52548" w:rsidRDefault="00B52548">
            <w:pPr>
              <w:pStyle w:val="Zpat"/>
              <w:jc w:val="right"/>
            </w:pPr>
            <w:r w:rsidRPr="00983295">
              <w:rPr>
                <w:rFonts w:ascii="Arial" w:hAnsi="Arial" w:cs="Arial"/>
                <w:sz w:val="20"/>
                <w:szCs w:val="20"/>
              </w:rPr>
              <w:t xml:space="preserve">Stránka </w:t>
            </w:r>
            <w:r w:rsidRPr="00983295">
              <w:rPr>
                <w:rFonts w:ascii="Arial" w:hAnsi="Arial" w:cs="Arial"/>
                <w:b/>
                <w:bCs/>
                <w:sz w:val="20"/>
                <w:szCs w:val="20"/>
              </w:rPr>
              <w:fldChar w:fldCharType="begin"/>
            </w:r>
            <w:r w:rsidRPr="00983295">
              <w:rPr>
                <w:rFonts w:ascii="Arial" w:hAnsi="Arial" w:cs="Arial"/>
                <w:b/>
                <w:bCs/>
                <w:sz w:val="20"/>
                <w:szCs w:val="20"/>
              </w:rPr>
              <w:instrText>PAGE</w:instrText>
            </w:r>
            <w:r w:rsidRPr="00983295">
              <w:rPr>
                <w:rFonts w:ascii="Arial" w:hAnsi="Arial" w:cs="Arial"/>
                <w:b/>
                <w:bCs/>
                <w:sz w:val="20"/>
                <w:szCs w:val="20"/>
              </w:rPr>
              <w:fldChar w:fldCharType="separate"/>
            </w:r>
            <w:r w:rsidR="00F710E5">
              <w:rPr>
                <w:rFonts w:ascii="Arial" w:hAnsi="Arial" w:cs="Arial"/>
                <w:b/>
                <w:bCs/>
                <w:noProof/>
                <w:sz w:val="20"/>
                <w:szCs w:val="20"/>
              </w:rPr>
              <w:t>25</w:t>
            </w:r>
            <w:r w:rsidRPr="00983295">
              <w:rPr>
                <w:rFonts w:ascii="Arial" w:hAnsi="Arial" w:cs="Arial"/>
                <w:b/>
                <w:bCs/>
                <w:sz w:val="20"/>
                <w:szCs w:val="20"/>
              </w:rPr>
              <w:fldChar w:fldCharType="end"/>
            </w:r>
            <w:r w:rsidRPr="00983295">
              <w:rPr>
                <w:rFonts w:ascii="Arial" w:hAnsi="Arial" w:cs="Arial"/>
                <w:sz w:val="20"/>
                <w:szCs w:val="20"/>
              </w:rPr>
              <w:t xml:space="preserve"> z </w:t>
            </w:r>
            <w:r w:rsidRPr="00983295">
              <w:rPr>
                <w:rFonts w:ascii="Arial" w:hAnsi="Arial" w:cs="Arial"/>
                <w:b/>
                <w:bCs/>
                <w:sz w:val="20"/>
                <w:szCs w:val="20"/>
              </w:rPr>
              <w:fldChar w:fldCharType="begin"/>
            </w:r>
            <w:r w:rsidRPr="00983295">
              <w:rPr>
                <w:rFonts w:ascii="Arial" w:hAnsi="Arial" w:cs="Arial"/>
                <w:b/>
                <w:bCs/>
                <w:sz w:val="20"/>
                <w:szCs w:val="20"/>
              </w:rPr>
              <w:instrText>NUMPAGES</w:instrText>
            </w:r>
            <w:r w:rsidRPr="00983295">
              <w:rPr>
                <w:rFonts w:ascii="Arial" w:hAnsi="Arial" w:cs="Arial"/>
                <w:b/>
                <w:bCs/>
                <w:sz w:val="20"/>
                <w:szCs w:val="20"/>
              </w:rPr>
              <w:fldChar w:fldCharType="separate"/>
            </w:r>
            <w:r>
              <w:rPr>
                <w:rFonts w:ascii="Arial" w:hAnsi="Arial" w:cs="Arial"/>
                <w:b/>
                <w:bCs/>
                <w:noProof/>
                <w:sz w:val="20"/>
                <w:szCs w:val="20"/>
              </w:rPr>
              <w:t>27</w:t>
            </w:r>
            <w:r w:rsidRPr="00983295">
              <w:rPr>
                <w:rFonts w:ascii="Arial" w:hAnsi="Arial" w:cs="Arial"/>
                <w:b/>
                <w:bCs/>
                <w:sz w:val="20"/>
                <w:szCs w:val="20"/>
              </w:rPr>
              <w:fldChar w:fldCharType="end"/>
            </w:r>
          </w:p>
        </w:sdtContent>
      </w:sdt>
    </w:sdtContent>
  </w:sdt>
  <w:p w14:paraId="16E5A255" w14:textId="77777777" w:rsidR="00B52548" w:rsidRDefault="00B52548">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3A603A" w14:textId="77777777" w:rsidR="00B52548" w:rsidRDefault="00B52548">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BB137A" w14:textId="77777777" w:rsidR="00B52548" w:rsidRDefault="00B52548">
      <w:r>
        <w:separator/>
      </w:r>
    </w:p>
  </w:footnote>
  <w:footnote w:type="continuationSeparator" w:id="0">
    <w:p w14:paraId="40F88B58" w14:textId="77777777" w:rsidR="00B52548" w:rsidRDefault="00B52548">
      <w:r>
        <w:continuationSeparator/>
      </w:r>
    </w:p>
  </w:footnote>
  <w:footnote w:type="continuationNotice" w:id="1">
    <w:p w14:paraId="084538AB" w14:textId="77777777" w:rsidR="00B52548" w:rsidRDefault="00B52548"/>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947EA8" w14:textId="77777777" w:rsidR="00B52548" w:rsidRDefault="00B52548">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98E080" w14:textId="77777777" w:rsidR="00B52548" w:rsidRDefault="00B52548">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0D9329" w14:textId="77777777" w:rsidR="00B52548" w:rsidRDefault="00B52548">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D1210"/>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89B4D43"/>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DC147CB"/>
    <w:multiLevelType w:val="multilevel"/>
    <w:tmpl w:val="BFF25270"/>
    <w:lvl w:ilvl="0">
      <w:start w:val="1"/>
      <w:numFmt w:val="upperRoman"/>
      <w:pStyle w:val="SBSSmlouva"/>
      <w:suff w:val="space"/>
      <w:lvlText w:val="%1."/>
      <w:lvlJc w:val="center"/>
      <w:pPr>
        <w:ind w:left="567" w:hanging="279"/>
      </w:pPr>
      <w:rPr>
        <w:rFonts w:ascii="Arial" w:hAnsi="Arial" w:cs="Times New Roman" w:hint="default"/>
        <w:b/>
        <w:i w:val="0"/>
        <w:sz w:val="22"/>
        <w:szCs w:val="22"/>
      </w:rPr>
    </w:lvl>
    <w:lvl w:ilvl="1">
      <w:start w:val="1"/>
      <w:numFmt w:val="decimal"/>
      <w:pStyle w:val="SBSSmlouva"/>
      <w:lvlText w:val="%1.%2."/>
      <w:lvlJc w:val="left"/>
      <w:pPr>
        <w:tabs>
          <w:tab w:val="num" w:pos="851"/>
        </w:tabs>
        <w:ind w:left="851" w:hanging="851"/>
      </w:pPr>
      <w:rPr>
        <w:rFonts w:ascii="Arial" w:hAnsi="Arial" w:cs="Times New Roman" w:hint="default"/>
        <w:b w:val="0"/>
        <w:i w:val="0"/>
        <w:sz w:val="20"/>
        <w:szCs w:val="20"/>
      </w:rPr>
    </w:lvl>
    <w:lvl w:ilvl="2">
      <w:start w:val="1"/>
      <w:numFmt w:val="decimal"/>
      <w:lvlText w:val="%1.%2.%3."/>
      <w:lvlJc w:val="left"/>
      <w:pPr>
        <w:tabs>
          <w:tab w:val="num" w:pos="0"/>
        </w:tabs>
        <w:ind w:left="1644" w:hanging="793"/>
      </w:pPr>
      <w:rPr>
        <w:rFonts w:ascii="Arial" w:hAnsi="Arial" w:cs="Times New Roman" w:hint="default"/>
        <w:b w:val="0"/>
        <w:i w:val="0"/>
        <w:sz w:val="20"/>
        <w:szCs w:val="20"/>
      </w:rPr>
    </w:lvl>
    <w:lvl w:ilvl="3">
      <w:start w:val="1"/>
      <w:numFmt w:val="decimal"/>
      <w:lvlText w:val="%1.%2.%3.%4."/>
      <w:lvlJc w:val="left"/>
      <w:pPr>
        <w:tabs>
          <w:tab w:val="num" w:pos="0"/>
        </w:tabs>
        <w:ind w:left="1701" w:firstLine="0"/>
      </w:pPr>
      <w:rPr>
        <w:rFonts w:ascii="Arial" w:hAnsi="Arial" w:cs="Times New Roman" w:hint="default"/>
        <w:b w:val="0"/>
        <w:i w:val="0"/>
        <w:sz w:val="22"/>
      </w:rPr>
    </w:lvl>
    <w:lvl w:ilvl="4">
      <w:start w:val="1"/>
      <w:numFmt w:val="decimal"/>
      <w:suff w:val="space"/>
      <w:lvlText w:val="%1.%2.%3.%4.%5."/>
      <w:lvlJc w:val="left"/>
      <w:pPr>
        <w:ind w:left="2268" w:hanging="567"/>
      </w:pPr>
      <w:rPr>
        <w:rFonts w:ascii="Arial" w:hAnsi="Arial" w:cs="Times New Roman" w:hint="default"/>
        <w:b w:val="0"/>
        <w:i w:val="0"/>
        <w:sz w:val="22"/>
      </w:rPr>
    </w:lvl>
    <w:lvl w:ilvl="5">
      <w:start w:val="1"/>
      <w:numFmt w:val="decimal"/>
      <w:suff w:val="space"/>
      <w:lvlText w:val="%1.%2.%3.%4.%5.%6."/>
      <w:lvlJc w:val="left"/>
      <w:pPr>
        <w:ind w:left="2835" w:hanging="567"/>
      </w:pPr>
      <w:rPr>
        <w:rFonts w:ascii="Arial" w:hAnsi="Arial" w:cs="Times New Roman" w:hint="default"/>
        <w:b w:val="0"/>
        <w:i w:val="0"/>
        <w:sz w:val="22"/>
      </w:rPr>
    </w:lvl>
    <w:lvl w:ilvl="6">
      <w:start w:val="1"/>
      <w:numFmt w:val="decimal"/>
      <w:lvlText w:val="%1.%2.%3.%4.%5.%6.%7."/>
      <w:lvlJc w:val="left"/>
      <w:pPr>
        <w:tabs>
          <w:tab w:val="num" w:pos="360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4320"/>
        </w:tabs>
        <w:ind w:left="4320" w:hanging="1440"/>
      </w:pPr>
    </w:lvl>
  </w:abstractNum>
  <w:abstractNum w:abstractNumId="3" w15:restartNumberingAfterBreak="0">
    <w:nsid w:val="0ECA03FD"/>
    <w:multiLevelType w:val="hybridMultilevel"/>
    <w:tmpl w:val="0B52C5F0"/>
    <w:lvl w:ilvl="0" w:tplc="04050001">
      <w:start w:val="1"/>
      <w:numFmt w:val="bullet"/>
      <w:lvlText w:val=""/>
      <w:lvlJc w:val="left"/>
      <w:pPr>
        <w:ind w:left="1145" w:hanging="360"/>
      </w:pPr>
      <w:rPr>
        <w:rFonts w:ascii="Symbol" w:hAnsi="Symbol" w:hint="default"/>
      </w:rPr>
    </w:lvl>
    <w:lvl w:ilvl="1" w:tplc="04050003" w:tentative="1">
      <w:start w:val="1"/>
      <w:numFmt w:val="bullet"/>
      <w:lvlText w:val="o"/>
      <w:lvlJc w:val="left"/>
      <w:pPr>
        <w:ind w:left="1865" w:hanging="360"/>
      </w:pPr>
      <w:rPr>
        <w:rFonts w:ascii="Courier New" w:hAnsi="Courier New" w:cs="Courier New" w:hint="default"/>
      </w:rPr>
    </w:lvl>
    <w:lvl w:ilvl="2" w:tplc="04050005" w:tentative="1">
      <w:start w:val="1"/>
      <w:numFmt w:val="bullet"/>
      <w:lvlText w:val=""/>
      <w:lvlJc w:val="left"/>
      <w:pPr>
        <w:ind w:left="2585" w:hanging="360"/>
      </w:pPr>
      <w:rPr>
        <w:rFonts w:ascii="Wingdings" w:hAnsi="Wingdings" w:hint="default"/>
      </w:rPr>
    </w:lvl>
    <w:lvl w:ilvl="3" w:tplc="04050001" w:tentative="1">
      <w:start w:val="1"/>
      <w:numFmt w:val="bullet"/>
      <w:lvlText w:val=""/>
      <w:lvlJc w:val="left"/>
      <w:pPr>
        <w:ind w:left="3305" w:hanging="360"/>
      </w:pPr>
      <w:rPr>
        <w:rFonts w:ascii="Symbol" w:hAnsi="Symbol" w:hint="default"/>
      </w:rPr>
    </w:lvl>
    <w:lvl w:ilvl="4" w:tplc="04050003" w:tentative="1">
      <w:start w:val="1"/>
      <w:numFmt w:val="bullet"/>
      <w:lvlText w:val="o"/>
      <w:lvlJc w:val="left"/>
      <w:pPr>
        <w:ind w:left="4025" w:hanging="360"/>
      </w:pPr>
      <w:rPr>
        <w:rFonts w:ascii="Courier New" w:hAnsi="Courier New" w:cs="Courier New" w:hint="default"/>
      </w:rPr>
    </w:lvl>
    <w:lvl w:ilvl="5" w:tplc="04050005" w:tentative="1">
      <w:start w:val="1"/>
      <w:numFmt w:val="bullet"/>
      <w:lvlText w:val=""/>
      <w:lvlJc w:val="left"/>
      <w:pPr>
        <w:ind w:left="4745" w:hanging="360"/>
      </w:pPr>
      <w:rPr>
        <w:rFonts w:ascii="Wingdings" w:hAnsi="Wingdings" w:hint="default"/>
      </w:rPr>
    </w:lvl>
    <w:lvl w:ilvl="6" w:tplc="04050001" w:tentative="1">
      <w:start w:val="1"/>
      <w:numFmt w:val="bullet"/>
      <w:lvlText w:val=""/>
      <w:lvlJc w:val="left"/>
      <w:pPr>
        <w:ind w:left="5465" w:hanging="360"/>
      </w:pPr>
      <w:rPr>
        <w:rFonts w:ascii="Symbol" w:hAnsi="Symbol" w:hint="default"/>
      </w:rPr>
    </w:lvl>
    <w:lvl w:ilvl="7" w:tplc="04050003" w:tentative="1">
      <w:start w:val="1"/>
      <w:numFmt w:val="bullet"/>
      <w:lvlText w:val="o"/>
      <w:lvlJc w:val="left"/>
      <w:pPr>
        <w:ind w:left="6185" w:hanging="360"/>
      </w:pPr>
      <w:rPr>
        <w:rFonts w:ascii="Courier New" w:hAnsi="Courier New" w:cs="Courier New" w:hint="default"/>
      </w:rPr>
    </w:lvl>
    <w:lvl w:ilvl="8" w:tplc="04050005" w:tentative="1">
      <w:start w:val="1"/>
      <w:numFmt w:val="bullet"/>
      <w:lvlText w:val=""/>
      <w:lvlJc w:val="left"/>
      <w:pPr>
        <w:ind w:left="6905" w:hanging="360"/>
      </w:pPr>
      <w:rPr>
        <w:rFonts w:ascii="Wingdings" w:hAnsi="Wingdings" w:hint="default"/>
      </w:rPr>
    </w:lvl>
  </w:abstractNum>
  <w:abstractNum w:abstractNumId="4" w15:restartNumberingAfterBreak="0">
    <w:nsid w:val="139041BB"/>
    <w:multiLevelType w:val="hybridMultilevel"/>
    <w:tmpl w:val="A3F217B4"/>
    <w:lvl w:ilvl="0" w:tplc="FD66C3CE">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17FF53F3"/>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9697B94"/>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1E8A4CC2"/>
    <w:multiLevelType w:val="multilevel"/>
    <w:tmpl w:val="0832C9B0"/>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0C30CAC"/>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81329AD"/>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9794EED"/>
    <w:multiLevelType w:val="hybridMultilevel"/>
    <w:tmpl w:val="D27EDDAC"/>
    <w:lvl w:ilvl="0" w:tplc="91026708">
      <w:start w:val="1"/>
      <w:numFmt w:val="decimal"/>
      <w:lvlText w:val="%1."/>
      <w:lvlJc w:val="left"/>
      <w:pPr>
        <w:tabs>
          <w:tab w:val="num" w:pos="360"/>
        </w:tabs>
        <w:ind w:left="36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1" w15:restartNumberingAfterBreak="0">
    <w:nsid w:val="2A3F7F97"/>
    <w:multiLevelType w:val="hybridMultilevel"/>
    <w:tmpl w:val="2EDE82B0"/>
    <w:lvl w:ilvl="0" w:tplc="65F83436">
      <w:start w:val="1"/>
      <w:numFmt w:val="decimal"/>
      <w:lvlText w:val="%1."/>
      <w:lvlJc w:val="left"/>
      <w:pPr>
        <w:ind w:left="1004" w:hanging="360"/>
      </w:pPr>
      <w:rPr>
        <w:rFonts w:hint="default"/>
      </w:r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12" w15:restartNumberingAfterBreak="0">
    <w:nsid w:val="2B9664FE"/>
    <w:multiLevelType w:val="hybridMultilevel"/>
    <w:tmpl w:val="E6C6B696"/>
    <w:lvl w:ilvl="0" w:tplc="0405000F">
      <w:start w:val="1"/>
      <w:numFmt w:val="decimal"/>
      <w:lvlText w:val="%1."/>
      <w:lvlJc w:val="left"/>
      <w:pPr>
        <w:ind w:left="1004"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13" w15:restartNumberingAfterBreak="0">
    <w:nsid w:val="2C946943"/>
    <w:multiLevelType w:val="hybridMultilevel"/>
    <w:tmpl w:val="199CB764"/>
    <w:lvl w:ilvl="0" w:tplc="4672E238">
      <w:start w:val="1"/>
      <w:numFmt w:val="decimal"/>
      <w:lvlText w:val="%1."/>
      <w:lvlJc w:val="left"/>
      <w:pPr>
        <w:ind w:left="644" w:hanging="360"/>
      </w:pPr>
    </w:lvl>
    <w:lvl w:ilvl="1" w:tplc="04050019">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4" w15:restartNumberingAfterBreak="0">
    <w:nsid w:val="325E05FB"/>
    <w:multiLevelType w:val="hybridMultilevel"/>
    <w:tmpl w:val="B756F752"/>
    <w:lvl w:ilvl="0" w:tplc="8E76EBFA">
      <w:start w:val="1"/>
      <w:numFmt w:val="decimal"/>
      <w:lvlText w:val="%1."/>
      <w:lvlJc w:val="left"/>
      <w:pPr>
        <w:ind w:left="720" w:hanging="360"/>
      </w:pPr>
      <w:rPr>
        <w:rFonts w:hint="default"/>
        <w:sz w:val="20"/>
        <w:szCs w:val="2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3591FE6"/>
    <w:multiLevelType w:val="hybridMultilevel"/>
    <w:tmpl w:val="52B8C9A2"/>
    <w:lvl w:ilvl="0" w:tplc="CC2C2B60">
      <w:start w:val="1"/>
      <w:numFmt w:val="decimal"/>
      <w:lvlText w:val="%1."/>
      <w:lvlJc w:val="left"/>
      <w:pPr>
        <w:ind w:left="502" w:hanging="360"/>
      </w:pPr>
      <w:rPr>
        <w:b w:val="0"/>
      </w:rPr>
    </w:lvl>
    <w:lvl w:ilvl="1" w:tplc="3DA8A8F6">
      <w:start w:val="4"/>
      <w:numFmt w:val="bullet"/>
      <w:lvlText w:val=""/>
      <w:lvlJc w:val="left"/>
      <w:pPr>
        <w:ind w:left="2149" w:hanging="360"/>
      </w:pPr>
      <w:rPr>
        <w:rFonts w:ascii="Symbol" w:eastAsia="Times New Roman" w:hAnsi="Symbol" w:cs="Times New Roman" w:hint="default"/>
      </w:rPr>
    </w:lvl>
    <w:lvl w:ilvl="2" w:tplc="87204578">
      <w:start w:val="1"/>
      <w:numFmt w:val="lowerLetter"/>
      <w:lvlText w:val="%3)"/>
      <w:lvlJc w:val="left"/>
      <w:pPr>
        <w:ind w:left="2869" w:hanging="180"/>
      </w:pPr>
      <w:rPr>
        <w:rFonts w:ascii="Arial" w:hAnsi="Arial" w:cs="Arial" w:hint="default"/>
      </w:rPr>
    </w:lvl>
    <w:lvl w:ilvl="3" w:tplc="8A7C615E">
      <w:start w:val="1"/>
      <w:numFmt w:val="decimal"/>
      <w:lvlText w:val="%4."/>
      <w:lvlJc w:val="left"/>
      <w:pPr>
        <w:ind w:left="3589" w:hanging="360"/>
      </w:pPr>
      <w:rPr>
        <w:b w:val="0"/>
      </w:r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6" w15:restartNumberingAfterBreak="0">
    <w:nsid w:val="35065852"/>
    <w:multiLevelType w:val="hybridMultilevel"/>
    <w:tmpl w:val="236A2470"/>
    <w:lvl w:ilvl="0" w:tplc="04050017">
      <w:start w:val="1"/>
      <w:numFmt w:val="lowerLetter"/>
      <w:lvlText w:val="%1)"/>
      <w:lvlJc w:val="left"/>
      <w:pPr>
        <w:ind w:left="1060" w:hanging="360"/>
      </w:pPr>
    </w:lvl>
    <w:lvl w:ilvl="1" w:tplc="04050019" w:tentative="1">
      <w:start w:val="1"/>
      <w:numFmt w:val="lowerLetter"/>
      <w:lvlText w:val="%2."/>
      <w:lvlJc w:val="left"/>
      <w:pPr>
        <w:ind w:left="1780" w:hanging="360"/>
      </w:pPr>
    </w:lvl>
    <w:lvl w:ilvl="2" w:tplc="0405001B" w:tentative="1">
      <w:start w:val="1"/>
      <w:numFmt w:val="lowerRoman"/>
      <w:lvlText w:val="%3."/>
      <w:lvlJc w:val="right"/>
      <w:pPr>
        <w:ind w:left="2500" w:hanging="180"/>
      </w:pPr>
    </w:lvl>
    <w:lvl w:ilvl="3" w:tplc="0405000F" w:tentative="1">
      <w:start w:val="1"/>
      <w:numFmt w:val="decimal"/>
      <w:lvlText w:val="%4."/>
      <w:lvlJc w:val="left"/>
      <w:pPr>
        <w:ind w:left="3220" w:hanging="360"/>
      </w:pPr>
    </w:lvl>
    <w:lvl w:ilvl="4" w:tplc="04050019" w:tentative="1">
      <w:start w:val="1"/>
      <w:numFmt w:val="lowerLetter"/>
      <w:lvlText w:val="%5."/>
      <w:lvlJc w:val="left"/>
      <w:pPr>
        <w:ind w:left="3940" w:hanging="360"/>
      </w:pPr>
    </w:lvl>
    <w:lvl w:ilvl="5" w:tplc="0405001B" w:tentative="1">
      <w:start w:val="1"/>
      <w:numFmt w:val="lowerRoman"/>
      <w:lvlText w:val="%6."/>
      <w:lvlJc w:val="right"/>
      <w:pPr>
        <w:ind w:left="4660" w:hanging="180"/>
      </w:pPr>
    </w:lvl>
    <w:lvl w:ilvl="6" w:tplc="0405000F" w:tentative="1">
      <w:start w:val="1"/>
      <w:numFmt w:val="decimal"/>
      <w:lvlText w:val="%7."/>
      <w:lvlJc w:val="left"/>
      <w:pPr>
        <w:ind w:left="5380" w:hanging="360"/>
      </w:pPr>
    </w:lvl>
    <w:lvl w:ilvl="7" w:tplc="04050019" w:tentative="1">
      <w:start w:val="1"/>
      <w:numFmt w:val="lowerLetter"/>
      <w:lvlText w:val="%8."/>
      <w:lvlJc w:val="left"/>
      <w:pPr>
        <w:ind w:left="6100" w:hanging="360"/>
      </w:pPr>
    </w:lvl>
    <w:lvl w:ilvl="8" w:tplc="0405001B" w:tentative="1">
      <w:start w:val="1"/>
      <w:numFmt w:val="lowerRoman"/>
      <w:lvlText w:val="%9."/>
      <w:lvlJc w:val="right"/>
      <w:pPr>
        <w:ind w:left="6820" w:hanging="180"/>
      </w:pPr>
    </w:lvl>
  </w:abstractNum>
  <w:abstractNum w:abstractNumId="17" w15:restartNumberingAfterBreak="0">
    <w:nsid w:val="353A2C43"/>
    <w:multiLevelType w:val="hybridMultilevel"/>
    <w:tmpl w:val="A3AED1FA"/>
    <w:lvl w:ilvl="0" w:tplc="855CAF12">
      <w:start w:val="1"/>
      <w:numFmt w:val="upperRoman"/>
      <w:lvlText w:val="%1."/>
      <w:lvlJc w:val="left"/>
      <w:pPr>
        <w:ind w:left="1080" w:hanging="720"/>
      </w:pPr>
      <w:rPr>
        <w:rFonts w:hint="default"/>
      </w:rPr>
    </w:lvl>
    <w:lvl w:ilvl="1" w:tplc="E0F25B5C">
      <w:start w:val="1"/>
      <w:numFmt w:val="decimal"/>
      <w:lvlText w:val="%2."/>
      <w:lvlJc w:val="left"/>
      <w:pPr>
        <w:ind w:left="1440" w:hanging="360"/>
      </w:pPr>
      <w:rPr>
        <w:b w:val="0"/>
        <w:sz w:val="20"/>
        <w:szCs w:val="20"/>
      </w:rPr>
    </w:lvl>
    <w:lvl w:ilvl="2" w:tplc="04050017">
      <w:start w:val="1"/>
      <w:numFmt w:val="lowerLetter"/>
      <w:lvlText w:val="%3)"/>
      <w:lvlJc w:val="lef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B514ECD"/>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450B6B4F"/>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469E5C37"/>
    <w:multiLevelType w:val="multilevel"/>
    <w:tmpl w:val="10ACEA8A"/>
    <w:lvl w:ilvl="0">
      <w:start w:val="1"/>
      <w:numFmt w:val="decimal"/>
      <w:lvlText w:val="%1)"/>
      <w:lvlJc w:val="left"/>
      <w:pPr>
        <w:tabs>
          <w:tab w:val="num" w:pos="644"/>
        </w:tabs>
        <w:ind w:left="644" w:hanging="360"/>
      </w:pPr>
      <w:rPr>
        <w:rFonts w:hint="default"/>
      </w:rPr>
    </w:lvl>
    <w:lvl w:ilvl="1">
      <w:start w:val="1"/>
      <w:numFmt w:val="decimal"/>
      <w:lvlText w:val="%2."/>
      <w:lvlJc w:val="left"/>
      <w:pPr>
        <w:tabs>
          <w:tab w:val="num" w:pos="720"/>
        </w:tabs>
        <w:ind w:left="720" w:hanging="360"/>
      </w:pPr>
      <w:rPr>
        <w:rFonts w:hint="default"/>
        <w:b/>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sz w:val="20"/>
        <w:szCs w:val="2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495D3870"/>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4BD436D8"/>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4F3737D8"/>
    <w:multiLevelType w:val="hybridMultilevel"/>
    <w:tmpl w:val="902A068A"/>
    <w:lvl w:ilvl="0" w:tplc="C768852C">
      <w:start w:val="2"/>
      <w:numFmt w:val="bullet"/>
      <w:lvlText w:val="-"/>
      <w:lvlJc w:val="left"/>
      <w:pPr>
        <w:ind w:left="1139" w:hanging="360"/>
      </w:pPr>
      <w:rPr>
        <w:rFonts w:ascii="Arial" w:eastAsia="Times New Roman" w:hAnsi="Arial" w:cs="Arial" w:hint="default"/>
      </w:rPr>
    </w:lvl>
    <w:lvl w:ilvl="1" w:tplc="04050003" w:tentative="1">
      <w:start w:val="1"/>
      <w:numFmt w:val="bullet"/>
      <w:lvlText w:val="o"/>
      <w:lvlJc w:val="left"/>
      <w:pPr>
        <w:ind w:left="1859" w:hanging="360"/>
      </w:pPr>
      <w:rPr>
        <w:rFonts w:ascii="Courier New" w:hAnsi="Courier New" w:cs="Courier New" w:hint="default"/>
      </w:rPr>
    </w:lvl>
    <w:lvl w:ilvl="2" w:tplc="04050005" w:tentative="1">
      <w:start w:val="1"/>
      <w:numFmt w:val="bullet"/>
      <w:lvlText w:val=""/>
      <w:lvlJc w:val="left"/>
      <w:pPr>
        <w:ind w:left="2579" w:hanging="360"/>
      </w:pPr>
      <w:rPr>
        <w:rFonts w:ascii="Wingdings" w:hAnsi="Wingdings" w:hint="default"/>
      </w:rPr>
    </w:lvl>
    <w:lvl w:ilvl="3" w:tplc="04050001" w:tentative="1">
      <w:start w:val="1"/>
      <w:numFmt w:val="bullet"/>
      <w:lvlText w:val=""/>
      <w:lvlJc w:val="left"/>
      <w:pPr>
        <w:ind w:left="3299" w:hanging="360"/>
      </w:pPr>
      <w:rPr>
        <w:rFonts w:ascii="Symbol" w:hAnsi="Symbol" w:hint="default"/>
      </w:rPr>
    </w:lvl>
    <w:lvl w:ilvl="4" w:tplc="04050003" w:tentative="1">
      <w:start w:val="1"/>
      <w:numFmt w:val="bullet"/>
      <w:lvlText w:val="o"/>
      <w:lvlJc w:val="left"/>
      <w:pPr>
        <w:ind w:left="4019" w:hanging="360"/>
      </w:pPr>
      <w:rPr>
        <w:rFonts w:ascii="Courier New" w:hAnsi="Courier New" w:cs="Courier New" w:hint="default"/>
      </w:rPr>
    </w:lvl>
    <w:lvl w:ilvl="5" w:tplc="04050005" w:tentative="1">
      <w:start w:val="1"/>
      <w:numFmt w:val="bullet"/>
      <w:lvlText w:val=""/>
      <w:lvlJc w:val="left"/>
      <w:pPr>
        <w:ind w:left="4739" w:hanging="360"/>
      </w:pPr>
      <w:rPr>
        <w:rFonts w:ascii="Wingdings" w:hAnsi="Wingdings" w:hint="default"/>
      </w:rPr>
    </w:lvl>
    <w:lvl w:ilvl="6" w:tplc="04050001" w:tentative="1">
      <w:start w:val="1"/>
      <w:numFmt w:val="bullet"/>
      <w:lvlText w:val=""/>
      <w:lvlJc w:val="left"/>
      <w:pPr>
        <w:ind w:left="5459" w:hanging="360"/>
      </w:pPr>
      <w:rPr>
        <w:rFonts w:ascii="Symbol" w:hAnsi="Symbol" w:hint="default"/>
      </w:rPr>
    </w:lvl>
    <w:lvl w:ilvl="7" w:tplc="04050003" w:tentative="1">
      <w:start w:val="1"/>
      <w:numFmt w:val="bullet"/>
      <w:lvlText w:val="o"/>
      <w:lvlJc w:val="left"/>
      <w:pPr>
        <w:ind w:left="6179" w:hanging="360"/>
      </w:pPr>
      <w:rPr>
        <w:rFonts w:ascii="Courier New" w:hAnsi="Courier New" w:cs="Courier New" w:hint="default"/>
      </w:rPr>
    </w:lvl>
    <w:lvl w:ilvl="8" w:tplc="04050005" w:tentative="1">
      <w:start w:val="1"/>
      <w:numFmt w:val="bullet"/>
      <w:lvlText w:val=""/>
      <w:lvlJc w:val="left"/>
      <w:pPr>
        <w:ind w:left="6899" w:hanging="360"/>
      </w:pPr>
      <w:rPr>
        <w:rFonts w:ascii="Wingdings" w:hAnsi="Wingdings" w:hint="default"/>
      </w:rPr>
    </w:lvl>
  </w:abstractNum>
  <w:abstractNum w:abstractNumId="24" w15:restartNumberingAfterBreak="0">
    <w:nsid w:val="4FC04857"/>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54C960A4"/>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559B67DD"/>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598D334D"/>
    <w:multiLevelType w:val="hybridMultilevel"/>
    <w:tmpl w:val="26608E2A"/>
    <w:lvl w:ilvl="0" w:tplc="855CAF12">
      <w:start w:val="1"/>
      <w:numFmt w:val="upperRoman"/>
      <w:lvlText w:val="%1."/>
      <w:lvlJc w:val="left"/>
      <w:pPr>
        <w:ind w:left="1080" w:hanging="720"/>
      </w:pPr>
      <w:rPr>
        <w:rFonts w:hint="default"/>
      </w:rPr>
    </w:lvl>
    <w:lvl w:ilvl="1" w:tplc="4D8C7A9C">
      <w:start w:val="1"/>
      <w:numFmt w:val="decimal"/>
      <w:lvlText w:val="%2."/>
      <w:lvlJc w:val="left"/>
      <w:pPr>
        <w:ind w:left="1440" w:hanging="360"/>
      </w:pPr>
      <w:rPr>
        <w:rFonts w:ascii="Arial" w:hAnsi="Arial" w:cs="Arial" w:hint="default"/>
      </w:rPr>
    </w:lvl>
    <w:lvl w:ilvl="2" w:tplc="04050017">
      <w:start w:val="1"/>
      <w:numFmt w:val="lowerLetter"/>
      <w:lvlText w:val="%3)"/>
      <w:lvlJc w:val="left"/>
      <w:pPr>
        <w:ind w:left="2160" w:hanging="180"/>
      </w:pPr>
    </w:lvl>
    <w:lvl w:ilvl="3" w:tplc="5B486868">
      <w:numFmt w:val="bullet"/>
      <w:lvlText w:val="-"/>
      <w:lvlJc w:val="left"/>
      <w:pPr>
        <w:ind w:left="2880" w:hanging="360"/>
      </w:pPr>
      <w:rPr>
        <w:rFonts w:ascii="Palatino Linotype" w:eastAsia="Times New Roman" w:hAnsi="Palatino Linotype" w:cs="Times New Roman" w:hint="default"/>
      </w:r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5B0F106A"/>
    <w:multiLevelType w:val="hybridMultilevel"/>
    <w:tmpl w:val="85F0D464"/>
    <w:lvl w:ilvl="0" w:tplc="04050017">
      <w:start w:val="1"/>
      <w:numFmt w:val="lowerLetter"/>
      <w:lvlText w:val="%1)"/>
      <w:lvlJc w:val="left"/>
      <w:pPr>
        <w:ind w:left="785" w:hanging="360"/>
      </w:pPr>
      <w:rPr>
        <w:rFonts w:hint="default"/>
      </w:rPr>
    </w:lvl>
    <w:lvl w:ilvl="1" w:tplc="04050003">
      <w:start w:val="1"/>
      <w:numFmt w:val="bullet"/>
      <w:lvlText w:val="o"/>
      <w:lvlJc w:val="left"/>
      <w:pPr>
        <w:ind w:left="1505" w:hanging="360"/>
      </w:pPr>
      <w:rPr>
        <w:rFonts w:ascii="Courier New" w:hAnsi="Courier New" w:cs="Courier New" w:hint="default"/>
      </w:rPr>
    </w:lvl>
    <w:lvl w:ilvl="2" w:tplc="04050005" w:tentative="1">
      <w:start w:val="1"/>
      <w:numFmt w:val="bullet"/>
      <w:lvlText w:val=""/>
      <w:lvlJc w:val="left"/>
      <w:pPr>
        <w:ind w:left="2225" w:hanging="360"/>
      </w:pPr>
      <w:rPr>
        <w:rFonts w:ascii="Wingdings" w:hAnsi="Wingdings" w:hint="default"/>
      </w:rPr>
    </w:lvl>
    <w:lvl w:ilvl="3" w:tplc="04050001" w:tentative="1">
      <w:start w:val="1"/>
      <w:numFmt w:val="bullet"/>
      <w:lvlText w:val=""/>
      <w:lvlJc w:val="left"/>
      <w:pPr>
        <w:ind w:left="2945" w:hanging="360"/>
      </w:pPr>
      <w:rPr>
        <w:rFonts w:ascii="Symbol" w:hAnsi="Symbol" w:hint="default"/>
      </w:rPr>
    </w:lvl>
    <w:lvl w:ilvl="4" w:tplc="04050003" w:tentative="1">
      <w:start w:val="1"/>
      <w:numFmt w:val="bullet"/>
      <w:lvlText w:val="o"/>
      <w:lvlJc w:val="left"/>
      <w:pPr>
        <w:ind w:left="3665" w:hanging="360"/>
      </w:pPr>
      <w:rPr>
        <w:rFonts w:ascii="Courier New" w:hAnsi="Courier New" w:cs="Courier New" w:hint="default"/>
      </w:rPr>
    </w:lvl>
    <w:lvl w:ilvl="5" w:tplc="04050005" w:tentative="1">
      <w:start w:val="1"/>
      <w:numFmt w:val="bullet"/>
      <w:lvlText w:val=""/>
      <w:lvlJc w:val="left"/>
      <w:pPr>
        <w:ind w:left="4385" w:hanging="360"/>
      </w:pPr>
      <w:rPr>
        <w:rFonts w:ascii="Wingdings" w:hAnsi="Wingdings" w:hint="default"/>
      </w:rPr>
    </w:lvl>
    <w:lvl w:ilvl="6" w:tplc="04050001" w:tentative="1">
      <w:start w:val="1"/>
      <w:numFmt w:val="bullet"/>
      <w:lvlText w:val=""/>
      <w:lvlJc w:val="left"/>
      <w:pPr>
        <w:ind w:left="5105" w:hanging="360"/>
      </w:pPr>
      <w:rPr>
        <w:rFonts w:ascii="Symbol" w:hAnsi="Symbol" w:hint="default"/>
      </w:rPr>
    </w:lvl>
    <w:lvl w:ilvl="7" w:tplc="04050003" w:tentative="1">
      <w:start w:val="1"/>
      <w:numFmt w:val="bullet"/>
      <w:lvlText w:val="o"/>
      <w:lvlJc w:val="left"/>
      <w:pPr>
        <w:ind w:left="5825" w:hanging="360"/>
      </w:pPr>
      <w:rPr>
        <w:rFonts w:ascii="Courier New" w:hAnsi="Courier New" w:cs="Courier New" w:hint="default"/>
      </w:rPr>
    </w:lvl>
    <w:lvl w:ilvl="8" w:tplc="04050005" w:tentative="1">
      <w:start w:val="1"/>
      <w:numFmt w:val="bullet"/>
      <w:lvlText w:val=""/>
      <w:lvlJc w:val="left"/>
      <w:pPr>
        <w:ind w:left="6545" w:hanging="360"/>
      </w:pPr>
      <w:rPr>
        <w:rFonts w:ascii="Wingdings" w:hAnsi="Wingdings" w:hint="default"/>
      </w:rPr>
    </w:lvl>
  </w:abstractNum>
  <w:abstractNum w:abstractNumId="29" w15:restartNumberingAfterBreak="0">
    <w:nsid w:val="5C5331F3"/>
    <w:multiLevelType w:val="hybridMultilevel"/>
    <w:tmpl w:val="27EA8952"/>
    <w:lvl w:ilvl="0" w:tplc="E58E18E8">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691223AB"/>
    <w:multiLevelType w:val="hybridMultilevel"/>
    <w:tmpl w:val="2764A642"/>
    <w:lvl w:ilvl="0" w:tplc="8C5AC61C">
      <w:start w:val="1"/>
      <w:numFmt w:val="decimal"/>
      <w:lvlText w:val="%1."/>
      <w:lvlJc w:val="left"/>
      <w:pPr>
        <w:ind w:left="360" w:hanging="360"/>
      </w:pPr>
      <w:rPr>
        <w:rFonts w:hint="default"/>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1" w15:restartNumberingAfterBreak="0">
    <w:nsid w:val="6AAF1A1F"/>
    <w:multiLevelType w:val="multilevel"/>
    <w:tmpl w:val="D152D292"/>
    <w:lvl w:ilvl="0">
      <w:start w:val="1"/>
      <w:numFmt w:val="decimal"/>
      <w:pStyle w:val="Textodstavce"/>
      <w:isLgl/>
      <w:lvlText w:val="(%1)"/>
      <w:lvlJc w:val="left"/>
      <w:pPr>
        <w:tabs>
          <w:tab w:val="num" w:pos="782"/>
        </w:tabs>
        <w:ind w:firstLine="425"/>
      </w:pPr>
      <w:rPr>
        <w:rFonts w:cs="Times New Roman"/>
      </w:rPr>
    </w:lvl>
    <w:lvl w:ilvl="1">
      <w:start w:val="1"/>
      <w:numFmt w:val="lowerLetter"/>
      <w:pStyle w:val="Textpsmene"/>
      <w:lvlText w:val="%2)"/>
      <w:lvlJc w:val="left"/>
      <w:pPr>
        <w:tabs>
          <w:tab w:val="num" w:pos="425"/>
        </w:tabs>
        <w:ind w:left="425" w:hanging="425"/>
      </w:pPr>
      <w:rPr>
        <w:rFonts w:cs="Times New Roman"/>
      </w:rPr>
    </w:lvl>
    <w:lvl w:ilvl="2">
      <w:start w:val="1"/>
      <w:numFmt w:val="decimal"/>
      <w:isLgl/>
      <w:lvlText w:val="%3."/>
      <w:lvlJc w:val="left"/>
      <w:pPr>
        <w:tabs>
          <w:tab w:val="num" w:pos="850"/>
        </w:tabs>
        <w:ind w:left="850" w:hanging="425"/>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52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600"/>
        </w:tabs>
        <w:ind w:left="3240" w:hanging="360"/>
      </w:pPr>
      <w:rPr>
        <w:rFonts w:cs="Times New Roman"/>
      </w:rPr>
    </w:lvl>
  </w:abstractNum>
  <w:abstractNum w:abstractNumId="32" w15:restartNumberingAfterBreak="0">
    <w:nsid w:val="6DE111E3"/>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6E97772E"/>
    <w:multiLevelType w:val="hybridMultilevel"/>
    <w:tmpl w:val="9F982EB0"/>
    <w:lvl w:ilvl="0" w:tplc="94F29C5A">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4" w15:restartNumberingAfterBreak="0">
    <w:nsid w:val="73F00A8C"/>
    <w:multiLevelType w:val="hybridMultilevel"/>
    <w:tmpl w:val="370630FA"/>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5" w15:restartNumberingAfterBreak="0">
    <w:nsid w:val="76515E36"/>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78E5320B"/>
    <w:multiLevelType w:val="multilevel"/>
    <w:tmpl w:val="688EB046"/>
    <w:lvl w:ilvl="0">
      <w:start w:val="1"/>
      <w:numFmt w:val="decimal"/>
      <w:lvlText w:val="%1."/>
      <w:lvlJc w:val="left"/>
      <w:pPr>
        <w:tabs>
          <w:tab w:val="num" w:pos="720"/>
        </w:tabs>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792E2DE9"/>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7A62459C"/>
    <w:multiLevelType w:val="multilevel"/>
    <w:tmpl w:val="262E16C6"/>
    <w:lvl w:ilvl="0">
      <w:start w:val="1"/>
      <w:numFmt w:val="decimal"/>
      <w:lvlText w:val="%1)"/>
      <w:lvlJc w:val="left"/>
      <w:pPr>
        <w:tabs>
          <w:tab w:val="num" w:pos="644"/>
        </w:tabs>
        <w:ind w:left="644"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sz w:val="20"/>
        <w:szCs w:val="2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9" w15:restartNumberingAfterBreak="0">
    <w:nsid w:val="7D322D34"/>
    <w:multiLevelType w:val="hybridMultilevel"/>
    <w:tmpl w:val="9EA82CAA"/>
    <w:lvl w:ilvl="0" w:tplc="04050017">
      <w:start w:val="1"/>
      <w:numFmt w:val="lowerLetter"/>
      <w:lvlText w:val="%1)"/>
      <w:lvlJc w:val="left"/>
      <w:pPr>
        <w:ind w:left="1080" w:hanging="360"/>
      </w:p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start w:val="1"/>
      <w:numFmt w:val="decimal"/>
      <w:lvlText w:val="%4."/>
      <w:lvlJc w:val="left"/>
      <w:pPr>
        <w:ind w:left="3240" w:hanging="360"/>
      </w:pPr>
    </w:lvl>
    <w:lvl w:ilvl="4" w:tplc="04050019">
      <w:start w:val="1"/>
      <w:numFmt w:val="lowerLetter"/>
      <w:lvlText w:val="%5."/>
      <w:lvlJc w:val="left"/>
      <w:pPr>
        <w:ind w:left="3960" w:hanging="360"/>
      </w:pPr>
    </w:lvl>
    <w:lvl w:ilvl="5" w:tplc="0405001B">
      <w:start w:val="1"/>
      <w:numFmt w:val="lowerRoman"/>
      <w:lvlText w:val="%6."/>
      <w:lvlJc w:val="right"/>
      <w:pPr>
        <w:ind w:left="4680" w:hanging="180"/>
      </w:pPr>
    </w:lvl>
    <w:lvl w:ilvl="6" w:tplc="0405000F">
      <w:start w:val="1"/>
      <w:numFmt w:val="decimal"/>
      <w:lvlText w:val="%7."/>
      <w:lvlJc w:val="left"/>
      <w:pPr>
        <w:ind w:left="5400" w:hanging="360"/>
      </w:pPr>
    </w:lvl>
    <w:lvl w:ilvl="7" w:tplc="04050019">
      <w:start w:val="1"/>
      <w:numFmt w:val="lowerLetter"/>
      <w:lvlText w:val="%8."/>
      <w:lvlJc w:val="left"/>
      <w:pPr>
        <w:ind w:left="6120" w:hanging="360"/>
      </w:pPr>
    </w:lvl>
    <w:lvl w:ilvl="8" w:tplc="0405001B">
      <w:start w:val="1"/>
      <w:numFmt w:val="lowerRoman"/>
      <w:lvlText w:val="%9."/>
      <w:lvlJc w:val="right"/>
      <w:pPr>
        <w:ind w:left="6840" w:hanging="180"/>
      </w:pPr>
    </w:lvl>
  </w:abstractNum>
  <w:num w:numId="1">
    <w:abstractNumId w:val="31"/>
  </w:num>
  <w:num w:numId="2">
    <w:abstractNumId w:val="36"/>
  </w:num>
  <w:num w:numId="3">
    <w:abstractNumId w:val="13"/>
  </w:num>
  <w:num w:numId="4">
    <w:abstractNumId w:val="15"/>
  </w:num>
  <w:num w:numId="5">
    <w:abstractNumId w:val="29"/>
  </w:num>
  <w:num w:numId="6">
    <w:abstractNumId w:val="17"/>
  </w:num>
  <w:num w:numId="7">
    <w:abstractNumId w:val="27"/>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num>
  <w:num w:numId="10">
    <w:abstractNumId w:val="14"/>
  </w:num>
  <w:num w:numId="11">
    <w:abstractNumId w:val="12"/>
  </w:num>
  <w:num w:numId="1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10"/>
  </w:num>
  <w:num w:numId="1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 w:numId="17">
    <w:abstractNumId w:val="30"/>
  </w:num>
  <w:num w:numId="18">
    <w:abstractNumId w:val="34"/>
  </w:num>
  <w:num w:numId="19">
    <w:abstractNumId w:val="11"/>
  </w:num>
  <w:num w:numId="20">
    <w:abstractNumId w:val="38"/>
  </w:num>
  <w:num w:numId="21">
    <w:abstractNumId w:val="3"/>
  </w:num>
  <w:num w:numId="22">
    <w:abstractNumId w:val="16"/>
  </w:num>
  <w:num w:numId="23">
    <w:abstractNumId w:val="28"/>
  </w:num>
  <w:num w:numId="24">
    <w:abstractNumId w:val="23"/>
  </w:num>
  <w:num w:numId="2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0"/>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avlíček Michal">
    <w15:presenceInfo w15:providerId="AD" w15:userId="S-1-5-21-1177238915-706699826-839522115-266266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activeWritingStyle w:appName="MSWord" w:lang="cs-CZ" w:vendorID="7" w:dllVersion="514"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hyphenationZone w:val="425"/>
  <w:doNotHyphenateCaps/>
  <w:characterSpacingControl w:val="doNotCompress"/>
  <w:doNotValidateAgainstSchema/>
  <w:doNotDemarcateInvalidXml/>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4D12"/>
    <w:rsid w:val="00000707"/>
    <w:rsid w:val="000011A9"/>
    <w:rsid w:val="000015E3"/>
    <w:rsid w:val="00001A03"/>
    <w:rsid w:val="00002091"/>
    <w:rsid w:val="00002AF3"/>
    <w:rsid w:val="0000435D"/>
    <w:rsid w:val="000045A1"/>
    <w:rsid w:val="00004990"/>
    <w:rsid w:val="00004D3A"/>
    <w:rsid w:val="00004F5A"/>
    <w:rsid w:val="000068C6"/>
    <w:rsid w:val="00007E91"/>
    <w:rsid w:val="00010083"/>
    <w:rsid w:val="000103B8"/>
    <w:rsid w:val="00010418"/>
    <w:rsid w:val="000106DF"/>
    <w:rsid w:val="00010D3D"/>
    <w:rsid w:val="00011524"/>
    <w:rsid w:val="0001257E"/>
    <w:rsid w:val="00014725"/>
    <w:rsid w:val="0001535D"/>
    <w:rsid w:val="00015781"/>
    <w:rsid w:val="00017576"/>
    <w:rsid w:val="00017A59"/>
    <w:rsid w:val="00017FE9"/>
    <w:rsid w:val="000205A7"/>
    <w:rsid w:val="000213F0"/>
    <w:rsid w:val="00021A61"/>
    <w:rsid w:val="00022495"/>
    <w:rsid w:val="00022512"/>
    <w:rsid w:val="00022559"/>
    <w:rsid w:val="00022671"/>
    <w:rsid w:val="00022DA9"/>
    <w:rsid w:val="000239F1"/>
    <w:rsid w:val="00023A64"/>
    <w:rsid w:val="000252D1"/>
    <w:rsid w:val="000265CE"/>
    <w:rsid w:val="00026A82"/>
    <w:rsid w:val="00026B26"/>
    <w:rsid w:val="00026EF6"/>
    <w:rsid w:val="0002728B"/>
    <w:rsid w:val="00027982"/>
    <w:rsid w:val="00027A6F"/>
    <w:rsid w:val="0003037C"/>
    <w:rsid w:val="000304A8"/>
    <w:rsid w:val="000308CB"/>
    <w:rsid w:val="00030C2C"/>
    <w:rsid w:val="00031DC1"/>
    <w:rsid w:val="000325EE"/>
    <w:rsid w:val="00032B16"/>
    <w:rsid w:val="00032E0C"/>
    <w:rsid w:val="00033932"/>
    <w:rsid w:val="00034291"/>
    <w:rsid w:val="000360D1"/>
    <w:rsid w:val="000364E0"/>
    <w:rsid w:val="00040E5F"/>
    <w:rsid w:val="000410C2"/>
    <w:rsid w:val="0004281D"/>
    <w:rsid w:val="00042ECA"/>
    <w:rsid w:val="000432B4"/>
    <w:rsid w:val="00043FC8"/>
    <w:rsid w:val="000446A6"/>
    <w:rsid w:val="00044AE1"/>
    <w:rsid w:val="0004534F"/>
    <w:rsid w:val="00045678"/>
    <w:rsid w:val="00045B4E"/>
    <w:rsid w:val="00046AC4"/>
    <w:rsid w:val="00047474"/>
    <w:rsid w:val="00047F3D"/>
    <w:rsid w:val="00050414"/>
    <w:rsid w:val="0005043E"/>
    <w:rsid w:val="00050545"/>
    <w:rsid w:val="00050FD0"/>
    <w:rsid w:val="000512D7"/>
    <w:rsid w:val="000517ED"/>
    <w:rsid w:val="00052591"/>
    <w:rsid w:val="00052D5A"/>
    <w:rsid w:val="00054406"/>
    <w:rsid w:val="0005450D"/>
    <w:rsid w:val="0005598B"/>
    <w:rsid w:val="00055D69"/>
    <w:rsid w:val="00056837"/>
    <w:rsid w:val="000571C9"/>
    <w:rsid w:val="00057F5D"/>
    <w:rsid w:val="000613AC"/>
    <w:rsid w:val="00061E55"/>
    <w:rsid w:val="0006327F"/>
    <w:rsid w:val="000644FD"/>
    <w:rsid w:val="00065EB5"/>
    <w:rsid w:val="00066233"/>
    <w:rsid w:val="00066781"/>
    <w:rsid w:val="000670BA"/>
    <w:rsid w:val="00067D53"/>
    <w:rsid w:val="00067E98"/>
    <w:rsid w:val="00070108"/>
    <w:rsid w:val="00070425"/>
    <w:rsid w:val="000705F7"/>
    <w:rsid w:val="00070931"/>
    <w:rsid w:val="00070E6D"/>
    <w:rsid w:val="0007135B"/>
    <w:rsid w:val="00071A25"/>
    <w:rsid w:val="00072AFF"/>
    <w:rsid w:val="00073236"/>
    <w:rsid w:val="00073280"/>
    <w:rsid w:val="000734A7"/>
    <w:rsid w:val="000743D3"/>
    <w:rsid w:val="00075252"/>
    <w:rsid w:val="000761B6"/>
    <w:rsid w:val="000801FD"/>
    <w:rsid w:val="00080255"/>
    <w:rsid w:val="00080362"/>
    <w:rsid w:val="000810C4"/>
    <w:rsid w:val="00081269"/>
    <w:rsid w:val="0008168C"/>
    <w:rsid w:val="0008173C"/>
    <w:rsid w:val="00082167"/>
    <w:rsid w:val="0008284C"/>
    <w:rsid w:val="000837E8"/>
    <w:rsid w:val="00083F40"/>
    <w:rsid w:val="00084084"/>
    <w:rsid w:val="000841B0"/>
    <w:rsid w:val="0008462B"/>
    <w:rsid w:val="000853EB"/>
    <w:rsid w:val="00085418"/>
    <w:rsid w:val="00085B63"/>
    <w:rsid w:val="00085F16"/>
    <w:rsid w:val="00086935"/>
    <w:rsid w:val="00087046"/>
    <w:rsid w:val="000906C3"/>
    <w:rsid w:val="000907D1"/>
    <w:rsid w:val="000927DB"/>
    <w:rsid w:val="00094530"/>
    <w:rsid w:val="0009473D"/>
    <w:rsid w:val="000962F9"/>
    <w:rsid w:val="00096A98"/>
    <w:rsid w:val="00096BBB"/>
    <w:rsid w:val="00097D4F"/>
    <w:rsid w:val="00097F98"/>
    <w:rsid w:val="00097FDB"/>
    <w:rsid w:val="000A00DA"/>
    <w:rsid w:val="000A0977"/>
    <w:rsid w:val="000A0DF1"/>
    <w:rsid w:val="000A1490"/>
    <w:rsid w:val="000A24AA"/>
    <w:rsid w:val="000A29B6"/>
    <w:rsid w:val="000A373A"/>
    <w:rsid w:val="000A4375"/>
    <w:rsid w:val="000A5210"/>
    <w:rsid w:val="000A5A75"/>
    <w:rsid w:val="000A605D"/>
    <w:rsid w:val="000A614E"/>
    <w:rsid w:val="000A637A"/>
    <w:rsid w:val="000A74EF"/>
    <w:rsid w:val="000B117B"/>
    <w:rsid w:val="000B1215"/>
    <w:rsid w:val="000B139E"/>
    <w:rsid w:val="000B1C98"/>
    <w:rsid w:val="000B1EB5"/>
    <w:rsid w:val="000B225E"/>
    <w:rsid w:val="000B24C4"/>
    <w:rsid w:val="000B28A1"/>
    <w:rsid w:val="000B427B"/>
    <w:rsid w:val="000B438A"/>
    <w:rsid w:val="000B45BD"/>
    <w:rsid w:val="000B4F96"/>
    <w:rsid w:val="000B5EDD"/>
    <w:rsid w:val="000B6083"/>
    <w:rsid w:val="000B6299"/>
    <w:rsid w:val="000B6DF6"/>
    <w:rsid w:val="000B7637"/>
    <w:rsid w:val="000B7F55"/>
    <w:rsid w:val="000C145A"/>
    <w:rsid w:val="000C1AA2"/>
    <w:rsid w:val="000C1C84"/>
    <w:rsid w:val="000C243A"/>
    <w:rsid w:val="000C31F1"/>
    <w:rsid w:val="000C356A"/>
    <w:rsid w:val="000C4793"/>
    <w:rsid w:val="000C6ED4"/>
    <w:rsid w:val="000C7D30"/>
    <w:rsid w:val="000C7F6E"/>
    <w:rsid w:val="000D083F"/>
    <w:rsid w:val="000D0906"/>
    <w:rsid w:val="000D12DB"/>
    <w:rsid w:val="000D16D3"/>
    <w:rsid w:val="000D2289"/>
    <w:rsid w:val="000D351F"/>
    <w:rsid w:val="000D3FDC"/>
    <w:rsid w:val="000D48E1"/>
    <w:rsid w:val="000D5161"/>
    <w:rsid w:val="000D5798"/>
    <w:rsid w:val="000D592B"/>
    <w:rsid w:val="000D6CAC"/>
    <w:rsid w:val="000D73A1"/>
    <w:rsid w:val="000D7E6D"/>
    <w:rsid w:val="000E070E"/>
    <w:rsid w:val="000E0920"/>
    <w:rsid w:val="000E0982"/>
    <w:rsid w:val="000E0A3B"/>
    <w:rsid w:val="000E0B04"/>
    <w:rsid w:val="000E0C6D"/>
    <w:rsid w:val="000E18B7"/>
    <w:rsid w:val="000E2339"/>
    <w:rsid w:val="000E29FF"/>
    <w:rsid w:val="000E2A0C"/>
    <w:rsid w:val="000E4B67"/>
    <w:rsid w:val="000E4F0A"/>
    <w:rsid w:val="000E4F4B"/>
    <w:rsid w:val="000E504C"/>
    <w:rsid w:val="000E56C3"/>
    <w:rsid w:val="000E5B61"/>
    <w:rsid w:val="000E6AF9"/>
    <w:rsid w:val="000E6E8E"/>
    <w:rsid w:val="000E7B69"/>
    <w:rsid w:val="000E7EA5"/>
    <w:rsid w:val="000F0348"/>
    <w:rsid w:val="000F1190"/>
    <w:rsid w:val="000F12B5"/>
    <w:rsid w:val="000F1593"/>
    <w:rsid w:val="000F1FBC"/>
    <w:rsid w:val="000F22EC"/>
    <w:rsid w:val="000F27F7"/>
    <w:rsid w:val="000F293A"/>
    <w:rsid w:val="000F3453"/>
    <w:rsid w:val="000F38D3"/>
    <w:rsid w:val="000F549E"/>
    <w:rsid w:val="000F6070"/>
    <w:rsid w:val="000F6402"/>
    <w:rsid w:val="000F68EC"/>
    <w:rsid w:val="000F79AC"/>
    <w:rsid w:val="0010054C"/>
    <w:rsid w:val="001008F9"/>
    <w:rsid w:val="001044F3"/>
    <w:rsid w:val="00104CEC"/>
    <w:rsid w:val="00104FFD"/>
    <w:rsid w:val="00105152"/>
    <w:rsid w:val="001057E1"/>
    <w:rsid w:val="00105A29"/>
    <w:rsid w:val="00105C00"/>
    <w:rsid w:val="00106133"/>
    <w:rsid w:val="001063C8"/>
    <w:rsid w:val="00106975"/>
    <w:rsid w:val="00106E61"/>
    <w:rsid w:val="00110D8B"/>
    <w:rsid w:val="001112FD"/>
    <w:rsid w:val="00111418"/>
    <w:rsid w:val="001118D0"/>
    <w:rsid w:val="00111A50"/>
    <w:rsid w:val="00111B9C"/>
    <w:rsid w:val="00111C30"/>
    <w:rsid w:val="00111F4A"/>
    <w:rsid w:val="0011283C"/>
    <w:rsid w:val="00112D7E"/>
    <w:rsid w:val="00113068"/>
    <w:rsid w:val="00113179"/>
    <w:rsid w:val="001131FA"/>
    <w:rsid w:val="001136CC"/>
    <w:rsid w:val="00114124"/>
    <w:rsid w:val="00114829"/>
    <w:rsid w:val="00115FAB"/>
    <w:rsid w:val="00116417"/>
    <w:rsid w:val="0011658E"/>
    <w:rsid w:val="00116E6C"/>
    <w:rsid w:val="00117616"/>
    <w:rsid w:val="0011770F"/>
    <w:rsid w:val="001201A0"/>
    <w:rsid w:val="001201B1"/>
    <w:rsid w:val="0012078D"/>
    <w:rsid w:val="0012162D"/>
    <w:rsid w:val="001217EE"/>
    <w:rsid w:val="00121950"/>
    <w:rsid w:val="00121989"/>
    <w:rsid w:val="001219E4"/>
    <w:rsid w:val="0012206C"/>
    <w:rsid w:val="0012236F"/>
    <w:rsid w:val="001230A6"/>
    <w:rsid w:val="00123165"/>
    <w:rsid w:val="00124406"/>
    <w:rsid w:val="00124947"/>
    <w:rsid w:val="00124BC6"/>
    <w:rsid w:val="00125174"/>
    <w:rsid w:val="001303A5"/>
    <w:rsid w:val="001303B3"/>
    <w:rsid w:val="00130FBB"/>
    <w:rsid w:val="001318B6"/>
    <w:rsid w:val="00131A5D"/>
    <w:rsid w:val="00131BBF"/>
    <w:rsid w:val="00131BE5"/>
    <w:rsid w:val="00133888"/>
    <w:rsid w:val="00133D42"/>
    <w:rsid w:val="001347FA"/>
    <w:rsid w:val="0013505A"/>
    <w:rsid w:val="00135A2E"/>
    <w:rsid w:val="00136AE6"/>
    <w:rsid w:val="00136B3A"/>
    <w:rsid w:val="00137B9A"/>
    <w:rsid w:val="001404D5"/>
    <w:rsid w:val="001414C5"/>
    <w:rsid w:val="00141F8C"/>
    <w:rsid w:val="00143C74"/>
    <w:rsid w:val="001441EE"/>
    <w:rsid w:val="00145455"/>
    <w:rsid w:val="001466C9"/>
    <w:rsid w:val="00146E25"/>
    <w:rsid w:val="001470B8"/>
    <w:rsid w:val="00147329"/>
    <w:rsid w:val="00147E99"/>
    <w:rsid w:val="00150C6A"/>
    <w:rsid w:val="00150DF3"/>
    <w:rsid w:val="00151D6F"/>
    <w:rsid w:val="00151DAB"/>
    <w:rsid w:val="00153A0D"/>
    <w:rsid w:val="0015445F"/>
    <w:rsid w:val="00155C2D"/>
    <w:rsid w:val="00156610"/>
    <w:rsid w:val="001569AB"/>
    <w:rsid w:val="0015706D"/>
    <w:rsid w:val="00157267"/>
    <w:rsid w:val="00160155"/>
    <w:rsid w:val="00160AA9"/>
    <w:rsid w:val="00160E7E"/>
    <w:rsid w:val="00161325"/>
    <w:rsid w:val="00161DF9"/>
    <w:rsid w:val="00162B8C"/>
    <w:rsid w:val="001636A7"/>
    <w:rsid w:val="00166A93"/>
    <w:rsid w:val="00167811"/>
    <w:rsid w:val="00167BF2"/>
    <w:rsid w:val="00167E68"/>
    <w:rsid w:val="00170618"/>
    <w:rsid w:val="001712A8"/>
    <w:rsid w:val="00171C6A"/>
    <w:rsid w:val="00172064"/>
    <w:rsid w:val="00172202"/>
    <w:rsid w:val="0017257F"/>
    <w:rsid w:val="001727D1"/>
    <w:rsid w:val="0017284F"/>
    <w:rsid w:val="00173AF1"/>
    <w:rsid w:val="0017461F"/>
    <w:rsid w:val="00175122"/>
    <w:rsid w:val="0017533C"/>
    <w:rsid w:val="00175686"/>
    <w:rsid w:val="001758D0"/>
    <w:rsid w:val="00176726"/>
    <w:rsid w:val="001776B1"/>
    <w:rsid w:val="00177E3A"/>
    <w:rsid w:val="00180C94"/>
    <w:rsid w:val="00181774"/>
    <w:rsid w:val="001822C4"/>
    <w:rsid w:val="00182EAC"/>
    <w:rsid w:val="0018317A"/>
    <w:rsid w:val="001833AA"/>
    <w:rsid w:val="00183423"/>
    <w:rsid w:val="00184231"/>
    <w:rsid w:val="00184442"/>
    <w:rsid w:val="00184DBD"/>
    <w:rsid w:val="00184E2A"/>
    <w:rsid w:val="0018547C"/>
    <w:rsid w:val="00185C5E"/>
    <w:rsid w:val="001872E4"/>
    <w:rsid w:val="00190BDF"/>
    <w:rsid w:val="00190E2E"/>
    <w:rsid w:val="00191905"/>
    <w:rsid w:val="00191F1D"/>
    <w:rsid w:val="001921D7"/>
    <w:rsid w:val="0019322C"/>
    <w:rsid w:val="00193C88"/>
    <w:rsid w:val="00194B6C"/>
    <w:rsid w:val="00194D12"/>
    <w:rsid w:val="001952AA"/>
    <w:rsid w:val="00195A8B"/>
    <w:rsid w:val="00195D7A"/>
    <w:rsid w:val="00197834"/>
    <w:rsid w:val="001A0000"/>
    <w:rsid w:val="001A0CFA"/>
    <w:rsid w:val="001A174C"/>
    <w:rsid w:val="001A1899"/>
    <w:rsid w:val="001A22C2"/>
    <w:rsid w:val="001A2BB9"/>
    <w:rsid w:val="001A2FF1"/>
    <w:rsid w:val="001A4168"/>
    <w:rsid w:val="001A4358"/>
    <w:rsid w:val="001A4791"/>
    <w:rsid w:val="001A499D"/>
    <w:rsid w:val="001A5496"/>
    <w:rsid w:val="001A594E"/>
    <w:rsid w:val="001A7678"/>
    <w:rsid w:val="001A7EE3"/>
    <w:rsid w:val="001B04AC"/>
    <w:rsid w:val="001B1188"/>
    <w:rsid w:val="001B28E5"/>
    <w:rsid w:val="001B391A"/>
    <w:rsid w:val="001B40AD"/>
    <w:rsid w:val="001B45C0"/>
    <w:rsid w:val="001B495A"/>
    <w:rsid w:val="001B4FB2"/>
    <w:rsid w:val="001B5387"/>
    <w:rsid w:val="001B5490"/>
    <w:rsid w:val="001B5687"/>
    <w:rsid w:val="001B7AE2"/>
    <w:rsid w:val="001C0434"/>
    <w:rsid w:val="001C05FB"/>
    <w:rsid w:val="001C0723"/>
    <w:rsid w:val="001C15DE"/>
    <w:rsid w:val="001C288B"/>
    <w:rsid w:val="001C5ABC"/>
    <w:rsid w:val="001C67BC"/>
    <w:rsid w:val="001C6A31"/>
    <w:rsid w:val="001C6E9C"/>
    <w:rsid w:val="001D0702"/>
    <w:rsid w:val="001D0812"/>
    <w:rsid w:val="001D0F86"/>
    <w:rsid w:val="001D1976"/>
    <w:rsid w:val="001D2029"/>
    <w:rsid w:val="001D2265"/>
    <w:rsid w:val="001D29CE"/>
    <w:rsid w:val="001D2E40"/>
    <w:rsid w:val="001D3D2A"/>
    <w:rsid w:val="001D4A17"/>
    <w:rsid w:val="001D4DB1"/>
    <w:rsid w:val="001D56DF"/>
    <w:rsid w:val="001D5DBD"/>
    <w:rsid w:val="001D5F7A"/>
    <w:rsid w:val="001D6BD7"/>
    <w:rsid w:val="001D71AE"/>
    <w:rsid w:val="001D748D"/>
    <w:rsid w:val="001D7845"/>
    <w:rsid w:val="001D7A9A"/>
    <w:rsid w:val="001E0A16"/>
    <w:rsid w:val="001E0A81"/>
    <w:rsid w:val="001E0FE6"/>
    <w:rsid w:val="001E1510"/>
    <w:rsid w:val="001E1552"/>
    <w:rsid w:val="001E15C5"/>
    <w:rsid w:val="001E185B"/>
    <w:rsid w:val="001E22FB"/>
    <w:rsid w:val="001E2737"/>
    <w:rsid w:val="001E349C"/>
    <w:rsid w:val="001E3AFC"/>
    <w:rsid w:val="001E4753"/>
    <w:rsid w:val="001E7C83"/>
    <w:rsid w:val="001F0ABE"/>
    <w:rsid w:val="001F32F6"/>
    <w:rsid w:val="001F3976"/>
    <w:rsid w:val="001F4E1C"/>
    <w:rsid w:val="001F4E96"/>
    <w:rsid w:val="001F66FE"/>
    <w:rsid w:val="001F7D26"/>
    <w:rsid w:val="00200B14"/>
    <w:rsid w:val="00200D0B"/>
    <w:rsid w:val="002021EB"/>
    <w:rsid w:val="00202592"/>
    <w:rsid w:val="002029DD"/>
    <w:rsid w:val="002031D1"/>
    <w:rsid w:val="00203468"/>
    <w:rsid w:val="0020354C"/>
    <w:rsid w:val="00204E58"/>
    <w:rsid w:val="00206332"/>
    <w:rsid w:val="00206B13"/>
    <w:rsid w:val="00210CC8"/>
    <w:rsid w:val="002113E6"/>
    <w:rsid w:val="00212307"/>
    <w:rsid w:val="002126D7"/>
    <w:rsid w:val="00212861"/>
    <w:rsid w:val="002151E3"/>
    <w:rsid w:val="002168DB"/>
    <w:rsid w:val="002168E4"/>
    <w:rsid w:val="00216F4F"/>
    <w:rsid w:val="002203F9"/>
    <w:rsid w:val="0022059F"/>
    <w:rsid w:val="002210CF"/>
    <w:rsid w:val="00221483"/>
    <w:rsid w:val="002216C3"/>
    <w:rsid w:val="00221F11"/>
    <w:rsid w:val="00222982"/>
    <w:rsid w:val="00222E31"/>
    <w:rsid w:val="002235B5"/>
    <w:rsid w:val="00223786"/>
    <w:rsid w:val="00224924"/>
    <w:rsid w:val="00226ABD"/>
    <w:rsid w:val="00227A3D"/>
    <w:rsid w:val="00227D3C"/>
    <w:rsid w:val="00227E35"/>
    <w:rsid w:val="00230500"/>
    <w:rsid w:val="0023051D"/>
    <w:rsid w:val="00231D00"/>
    <w:rsid w:val="002320D5"/>
    <w:rsid w:val="00232405"/>
    <w:rsid w:val="00232578"/>
    <w:rsid w:val="002328A3"/>
    <w:rsid w:val="002339EF"/>
    <w:rsid w:val="00233AA2"/>
    <w:rsid w:val="00234244"/>
    <w:rsid w:val="00235630"/>
    <w:rsid w:val="00236486"/>
    <w:rsid w:val="00236E83"/>
    <w:rsid w:val="002402D3"/>
    <w:rsid w:val="00240682"/>
    <w:rsid w:val="00241305"/>
    <w:rsid w:val="002414F0"/>
    <w:rsid w:val="00243ED3"/>
    <w:rsid w:val="0024420C"/>
    <w:rsid w:val="00244DBD"/>
    <w:rsid w:val="00247A7A"/>
    <w:rsid w:val="002503A0"/>
    <w:rsid w:val="002503FA"/>
    <w:rsid w:val="002509AA"/>
    <w:rsid w:val="00250F2E"/>
    <w:rsid w:val="00252080"/>
    <w:rsid w:val="0025249B"/>
    <w:rsid w:val="00252AAC"/>
    <w:rsid w:val="00253068"/>
    <w:rsid w:val="00253C47"/>
    <w:rsid w:val="00254142"/>
    <w:rsid w:val="0025455C"/>
    <w:rsid w:val="00254A30"/>
    <w:rsid w:val="00254B63"/>
    <w:rsid w:val="00255295"/>
    <w:rsid w:val="00255E63"/>
    <w:rsid w:val="002565A5"/>
    <w:rsid w:val="0025701E"/>
    <w:rsid w:val="00257187"/>
    <w:rsid w:val="0025748F"/>
    <w:rsid w:val="002578CF"/>
    <w:rsid w:val="002614CC"/>
    <w:rsid w:val="00261B5D"/>
    <w:rsid w:val="00262039"/>
    <w:rsid w:val="00262255"/>
    <w:rsid w:val="002622DD"/>
    <w:rsid w:val="0026380D"/>
    <w:rsid w:val="00264880"/>
    <w:rsid w:val="002661F4"/>
    <w:rsid w:val="00266727"/>
    <w:rsid w:val="002675C0"/>
    <w:rsid w:val="00270D1F"/>
    <w:rsid w:val="00270F6D"/>
    <w:rsid w:val="002731F0"/>
    <w:rsid w:val="00274774"/>
    <w:rsid w:val="002750B4"/>
    <w:rsid w:val="00275524"/>
    <w:rsid w:val="0027680F"/>
    <w:rsid w:val="00277C90"/>
    <w:rsid w:val="002805F3"/>
    <w:rsid w:val="00281853"/>
    <w:rsid w:val="00282495"/>
    <w:rsid w:val="0028288D"/>
    <w:rsid w:val="00282F34"/>
    <w:rsid w:val="002834FF"/>
    <w:rsid w:val="002836B6"/>
    <w:rsid w:val="00283AEA"/>
    <w:rsid w:val="002843B2"/>
    <w:rsid w:val="00284674"/>
    <w:rsid w:val="00284680"/>
    <w:rsid w:val="00285022"/>
    <w:rsid w:val="002850AC"/>
    <w:rsid w:val="002853CA"/>
    <w:rsid w:val="00285A5D"/>
    <w:rsid w:val="002860A4"/>
    <w:rsid w:val="002861D5"/>
    <w:rsid w:val="002862B6"/>
    <w:rsid w:val="002866D5"/>
    <w:rsid w:val="002907CE"/>
    <w:rsid w:val="00290A16"/>
    <w:rsid w:val="00290FE2"/>
    <w:rsid w:val="002935B4"/>
    <w:rsid w:val="00293C3B"/>
    <w:rsid w:val="002946A8"/>
    <w:rsid w:val="00297500"/>
    <w:rsid w:val="002A22B5"/>
    <w:rsid w:val="002A2A22"/>
    <w:rsid w:val="002A2B22"/>
    <w:rsid w:val="002A3AA1"/>
    <w:rsid w:val="002A3E03"/>
    <w:rsid w:val="002A3F87"/>
    <w:rsid w:val="002A4A74"/>
    <w:rsid w:val="002A5843"/>
    <w:rsid w:val="002A5CA0"/>
    <w:rsid w:val="002A648F"/>
    <w:rsid w:val="002A6C53"/>
    <w:rsid w:val="002A70F4"/>
    <w:rsid w:val="002A7268"/>
    <w:rsid w:val="002A7F56"/>
    <w:rsid w:val="002B005E"/>
    <w:rsid w:val="002B0201"/>
    <w:rsid w:val="002B0A8E"/>
    <w:rsid w:val="002B0AD2"/>
    <w:rsid w:val="002B0D47"/>
    <w:rsid w:val="002B0E4B"/>
    <w:rsid w:val="002B15D7"/>
    <w:rsid w:val="002B16A6"/>
    <w:rsid w:val="002B240F"/>
    <w:rsid w:val="002B2588"/>
    <w:rsid w:val="002B3F39"/>
    <w:rsid w:val="002B51FF"/>
    <w:rsid w:val="002B5322"/>
    <w:rsid w:val="002B53CE"/>
    <w:rsid w:val="002B5DEE"/>
    <w:rsid w:val="002B611D"/>
    <w:rsid w:val="002B643D"/>
    <w:rsid w:val="002B71A0"/>
    <w:rsid w:val="002B731B"/>
    <w:rsid w:val="002C0F8A"/>
    <w:rsid w:val="002C20C5"/>
    <w:rsid w:val="002C2DE5"/>
    <w:rsid w:val="002C3869"/>
    <w:rsid w:val="002C4486"/>
    <w:rsid w:val="002C6588"/>
    <w:rsid w:val="002C68E5"/>
    <w:rsid w:val="002C7639"/>
    <w:rsid w:val="002C78E8"/>
    <w:rsid w:val="002D03B2"/>
    <w:rsid w:val="002D0D43"/>
    <w:rsid w:val="002D182E"/>
    <w:rsid w:val="002D2839"/>
    <w:rsid w:val="002D2B0F"/>
    <w:rsid w:val="002D3225"/>
    <w:rsid w:val="002D4C3C"/>
    <w:rsid w:val="002D4D05"/>
    <w:rsid w:val="002D506A"/>
    <w:rsid w:val="002D5D4E"/>
    <w:rsid w:val="002D665A"/>
    <w:rsid w:val="002D67FB"/>
    <w:rsid w:val="002D6B02"/>
    <w:rsid w:val="002D6EF4"/>
    <w:rsid w:val="002D71C2"/>
    <w:rsid w:val="002E0590"/>
    <w:rsid w:val="002E05E3"/>
    <w:rsid w:val="002E06ED"/>
    <w:rsid w:val="002E1A99"/>
    <w:rsid w:val="002E20BB"/>
    <w:rsid w:val="002E2F4F"/>
    <w:rsid w:val="002E3217"/>
    <w:rsid w:val="002E34F2"/>
    <w:rsid w:val="002E4AA3"/>
    <w:rsid w:val="002E6105"/>
    <w:rsid w:val="002E6DED"/>
    <w:rsid w:val="002F001A"/>
    <w:rsid w:val="002F037A"/>
    <w:rsid w:val="002F0820"/>
    <w:rsid w:val="002F157E"/>
    <w:rsid w:val="002F2E3D"/>
    <w:rsid w:val="002F3128"/>
    <w:rsid w:val="002F3162"/>
    <w:rsid w:val="002F3D6A"/>
    <w:rsid w:val="002F4ED1"/>
    <w:rsid w:val="002F5835"/>
    <w:rsid w:val="002F618D"/>
    <w:rsid w:val="002F7C21"/>
    <w:rsid w:val="00302012"/>
    <w:rsid w:val="003028B3"/>
    <w:rsid w:val="003035EF"/>
    <w:rsid w:val="00303844"/>
    <w:rsid w:val="00303935"/>
    <w:rsid w:val="00304AA7"/>
    <w:rsid w:val="00304D43"/>
    <w:rsid w:val="003056C9"/>
    <w:rsid w:val="00305CDE"/>
    <w:rsid w:val="00306135"/>
    <w:rsid w:val="00306CC6"/>
    <w:rsid w:val="00307E5A"/>
    <w:rsid w:val="00307FC8"/>
    <w:rsid w:val="00310297"/>
    <w:rsid w:val="0031190C"/>
    <w:rsid w:val="003121F4"/>
    <w:rsid w:val="00313EDC"/>
    <w:rsid w:val="0031493C"/>
    <w:rsid w:val="00315391"/>
    <w:rsid w:val="003158D6"/>
    <w:rsid w:val="00315FB0"/>
    <w:rsid w:val="0031637D"/>
    <w:rsid w:val="00316A30"/>
    <w:rsid w:val="00317B7C"/>
    <w:rsid w:val="00320113"/>
    <w:rsid w:val="003206EF"/>
    <w:rsid w:val="00320892"/>
    <w:rsid w:val="003211F2"/>
    <w:rsid w:val="003212F8"/>
    <w:rsid w:val="003219AE"/>
    <w:rsid w:val="00322694"/>
    <w:rsid w:val="00322D5D"/>
    <w:rsid w:val="00322EA0"/>
    <w:rsid w:val="00324D98"/>
    <w:rsid w:val="003254A3"/>
    <w:rsid w:val="003272DA"/>
    <w:rsid w:val="003273EB"/>
    <w:rsid w:val="00327581"/>
    <w:rsid w:val="003277BD"/>
    <w:rsid w:val="00327E80"/>
    <w:rsid w:val="0033023A"/>
    <w:rsid w:val="00331C45"/>
    <w:rsid w:val="0033211D"/>
    <w:rsid w:val="003328A0"/>
    <w:rsid w:val="00332B3E"/>
    <w:rsid w:val="00332B71"/>
    <w:rsid w:val="00333A1F"/>
    <w:rsid w:val="00333D4C"/>
    <w:rsid w:val="003343EA"/>
    <w:rsid w:val="003344AB"/>
    <w:rsid w:val="00334AAC"/>
    <w:rsid w:val="0033538E"/>
    <w:rsid w:val="00336112"/>
    <w:rsid w:val="00336200"/>
    <w:rsid w:val="00336D20"/>
    <w:rsid w:val="003404CF"/>
    <w:rsid w:val="003405EC"/>
    <w:rsid w:val="00340E2B"/>
    <w:rsid w:val="00340E30"/>
    <w:rsid w:val="0034114A"/>
    <w:rsid w:val="00341205"/>
    <w:rsid w:val="00341CEB"/>
    <w:rsid w:val="00341DB9"/>
    <w:rsid w:val="00342475"/>
    <w:rsid w:val="00342A74"/>
    <w:rsid w:val="00342CE3"/>
    <w:rsid w:val="0034314C"/>
    <w:rsid w:val="0034462E"/>
    <w:rsid w:val="00344F91"/>
    <w:rsid w:val="00345139"/>
    <w:rsid w:val="0034664C"/>
    <w:rsid w:val="00346D4A"/>
    <w:rsid w:val="0034797F"/>
    <w:rsid w:val="00347D3F"/>
    <w:rsid w:val="00347F36"/>
    <w:rsid w:val="0035069B"/>
    <w:rsid w:val="003510F3"/>
    <w:rsid w:val="00351174"/>
    <w:rsid w:val="00351411"/>
    <w:rsid w:val="00352107"/>
    <w:rsid w:val="00352660"/>
    <w:rsid w:val="00352A23"/>
    <w:rsid w:val="00353729"/>
    <w:rsid w:val="00354144"/>
    <w:rsid w:val="003544F8"/>
    <w:rsid w:val="00356F21"/>
    <w:rsid w:val="0035746A"/>
    <w:rsid w:val="00357566"/>
    <w:rsid w:val="00357620"/>
    <w:rsid w:val="00360013"/>
    <w:rsid w:val="00361836"/>
    <w:rsid w:val="00361A11"/>
    <w:rsid w:val="00362372"/>
    <w:rsid w:val="003623C1"/>
    <w:rsid w:val="00363009"/>
    <w:rsid w:val="003630E8"/>
    <w:rsid w:val="00364132"/>
    <w:rsid w:val="003644EC"/>
    <w:rsid w:val="003646C0"/>
    <w:rsid w:val="0036591E"/>
    <w:rsid w:val="00366611"/>
    <w:rsid w:val="0036685C"/>
    <w:rsid w:val="00366A08"/>
    <w:rsid w:val="00367C0E"/>
    <w:rsid w:val="00367CF2"/>
    <w:rsid w:val="00370B9D"/>
    <w:rsid w:val="00371400"/>
    <w:rsid w:val="0037233C"/>
    <w:rsid w:val="00372B9E"/>
    <w:rsid w:val="00372C48"/>
    <w:rsid w:val="00372DFD"/>
    <w:rsid w:val="0037389C"/>
    <w:rsid w:val="00374EC5"/>
    <w:rsid w:val="0037641D"/>
    <w:rsid w:val="0037701E"/>
    <w:rsid w:val="00380022"/>
    <w:rsid w:val="0038057A"/>
    <w:rsid w:val="003806BC"/>
    <w:rsid w:val="003808D8"/>
    <w:rsid w:val="00382E17"/>
    <w:rsid w:val="00383163"/>
    <w:rsid w:val="00383539"/>
    <w:rsid w:val="00383567"/>
    <w:rsid w:val="00384088"/>
    <w:rsid w:val="00384DA4"/>
    <w:rsid w:val="00385B97"/>
    <w:rsid w:val="003870F1"/>
    <w:rsid w:val="003871C1"/>
    <w:rsid w:val="003906F3"/>
    <w:rsid w:val="00390ACD"/>
    <w:rsid w:val="003917B3"/>
    <w:rsid w:val="0039264D"/>
    <w:rsid w:val="003928F8"/>
    <w:rsid w:val="00392E11"/>
    <w:rsid w:val="00392F9F"/>
    <w:rsid w:val="00393650"/>
    <w:rsid w:val="00393D6D"/>
    <w:rsid w:val="00395575"/>
    <w:rsid w:val="0039584D"/>
    <w:rsid w:val="00396056"/>
    <w:rsid w:val="003976DD"/>
    <w:rsid w:val="003976F4"/>
    <w:rsid w:val="00397ABB"/>
    <w:rsid w:val="003A11D4"/>
    <w:rsid w:val="003A1BAA"/>
    <w:rsid w:val="003A1DBB"/>
    <w:rsid w:val="003A2597"/>
    <w:rsid w:val="003A2715"/>
    <w:rsid w:val="003A2739"/>
    <w:rsid w:val="003A4025"/>
    <w:rsid w:val="003A68A7"/>
    <w:rsid w:val="003A6F1D"/>
    <w:rsid w:val="003A7690"/>
    <w:rsid w:val="003B0BF0"/>
    <w:rsid w:val="003B164A"/>
    <w:rsid w:val="003B22C6"/>
    <w:rsid w:val="003B2462"/>
    <w:rsid w:val="003B2CC7"/>
    <w:rsid w:val="003B3907"/>
    <w:rsid w:val="003B40EC"/>
    <w:rsid w:val="003B5047"/>
    <w:rsid w:val="003B5098"/>
    <w:rsid w:val="003B5834"/>
    <w:rsid w:val="003B5837"/>
    <w:rsid w:val="003B5BED"/>
    <w:rsid w:val="003B6DF4"/>
    <w:rsid w:val="003B74EF"/>
    <w:rsid w:val="003C0779"/>
    <w:rsid w:val="003C1B5D"/>
    <w:rsid w:val="003C224E"/>
    <w:rsid w:val="003C292E"/>
    <w:rsid w:val="003C3EA5"/>
    <w:rsid w:val="003C44C7"/>
    <w:rsid w:val="003C4D53"/>
    <w:rsid w:val="003C5914"/>
    <w:rsid w:val="003C5E68"/>
    <w:rsid w:val="003C6F29"/>
    <w:rsid w:val="003D0AE2"/>
    <w:rsid w:val="003D1066"/>
    <w:rsid w:val="003D1741"/>
    <w:rsid w:val="003D1AE4"/>
    <w:rsid w:val="003D1D45"/>
    <w:rsid w:val="003D21A8"/>
    <w:rsid w:val="003D29D9"/>
    <w:rsid w:val="003D3AD4"/>
    <w:rsid w:val="003D4769"/>
    <w:rsid w:val="003D5245"/>
    <w:rsid w:val="003D5A21"/>
    <w:rsid w:val="003D601C"/>
    <w:rsid w:val="003D70BC"/>
    <w:rsid w:val="003D7179"/>
    <w:rsid w:val="003D7DF9"/>
    <w:rsid w:val="003E0062"/>
    <w:rsid w:val="003E076E"/>
    <w:rsid w:val="003E09E7"/>
    <w:rsid w:val="003E1354"/>
    <w:rsid w:val="003E154E"/>
    <w:rsid w:val="003E1778"/>
    <w:rsid w:val="003E1937"/>
    <w:rsid w:val="003E203D"/>
    <w:rsid w:val="003E20A5"/>
    <w:rsid w:val="003E22DF"/>
    <w:rsid w:val="003E29CB"/>
    <w:rsid w:val="003E305A"/>
    <w:rsid w:val="003E42B0"/>
    <w:rsid w:val="003E43D0"/>
    <w:rsid w:val="003E5241"/>
    <w:rsid w:val="003E5ADA"/>
    <w:rsid w:val="003E716B"/>
    <w:rsid w:val="003E726D"/>
    <w:rsid w:val="003E74BA"/>
    <w:rsid w:val="003E7881"/>
    <w:rsid w:val="003F0386"/>
    <w:rsid w:val="003F06EA"/>
    <w:rsid w:val="003F0F78"/>
    <w:rsid w:val="003F15A6"/>
    <w:rsid w:val="003F1740"/>
    <w:rsid w:val="003F1927"/>
    <w:rsid w:val="003F26B1"/>
    <w:rsid w:val="003F2957"/>
    <w:rsid w:val="003F325A"/>
    <w:rsid w:val="003F3270"/>
    <w:rsid w:val="003F3D14"/>
    <w:rsid w:val="003F3EE7"/>
    <w:rsid w:val="003F4058"/>
    <w:rsid w:val="003F5360"/>
    <w:rsid w:val="003F5F4C"/>
    <w:rsid w:val="003F620E"/>
    <w:rsid w:val="003F6404"/>
    <w:rsid w:val="003F6E52"/>
    <w:rsid w:val="003F79ED"/>
    <w:rsid w:val="003F7E18"/>
    <w:rsid w:val="0040153A"/>
    <w:rsid w:val="0040206E"/>
    <w:rsid w:val="00402097"/>
    <w:rsid w:val="00402201"/>
    <w:rsid w:val="0040253C"/>
    <w:rsid w:val="00403693"/>
    <w:rsid w:val="00405D37"/>
    <w:rsid w:val="004078BB"/>
    <w:rsid w:val="00410BD1"/>
    <w:rsid w:val="00411E90"/>
    <w:rsid w:val="00412090"/>
    <w:rsid w:val="004120A1"/>
    <w:rsid w:val="004123A1"/>
    <w:rsid w:val="00413655"/>
    <w:rsid w:val="004138B2"/>
    <w:rsid w:val="004165C0"/>
    <w:rsid w:val="00416BA7"/>
    <w:rsid w:val="00416BCC"/>
    <w:rsid w:val="00417CED"/>
    <w:rsid w:val="004201F9"/>
    <w:rsid w:val="00420268"/>
    <w:rsid w:val="0042329E"/>
    <w:rsid w:val="00423378"/>
    <w:rsid w:val="0042472A"/>
    <w:rsid w:val="004248A6"/>
    <w:rsid w:val="00424DB6"/>
    <w:rsid w:val="004257C9"/>
    <w:rsid w:val="00425D8B"/>
    <w:rsid w:val="0042766B"/>
    <w:rsid w:val="00430B81"/>
    <w:rsid w:val="00430CB8"/>
    <w:rsid w:val="00430E76"/>
    <w:rsid w:val="004319B4"/>
    <w:rsid w:val="004323CD"/>
    <w:rsid w:val="00432907"/>
    <w:rsid w:val="00433DDE"/>
    <w:rsid w:val="004341FE"/>
    <w:rsid w:val="004357DA"/>
    <w:rsid w:val="00436342"/>
    <w:rsid w:val="0043736E"/>
    <w:rsid w:val="004374AE"/>
    <w:rsid w:val="00437DA5"/>
    <w:rsid w:val="00440E0A"/>
    <w:rsid w:val="00440E91"/>
    <w:rsid w:val="00440F62"/>
    <w:rsid w:val="004452F7"/>
    <w:rsid w:val="00446FC0"/>
    <w:rsid w:val="00447073"/>
    <w:rsid w:val="00447408"/>
    <w:rsid w:val="004478BC"/>
    <w:rsid w:val="00450C57"/>
    <w:rsid w:val="00452F8F"/>
    <w:rsid w:val="0045329E"/>
    <w:rsid w:val="00453D15"/>
    <w:rsid w:val="00455D15"/>
    <w:rsid w:val="00456904"/>
    <w:rsid w:val="00456A55"/>
    <w:rsid w:val="00457330"/>
    <w:rsid w:val="004574FB"/>
    <w:rsid w:val="004575BF"/>
    <w:rsid w:val="00457A3D"/>
    <w:rsid w:val="00457CA6"/>
    <w:rsid w:val="00457CFE"/>
    <w:rsid w:val="00460C64"/>
    <w:rsid w:val="0046157B"/>
    <w:rsid w:val="00461A2B"/>
    <w:rsid w:val="00462070"/>
    <w:rsid w:val="004623CA"/>
    <w:rsid w:val="0046265E"/>
    <w:rsid w:val="004626CE"/>
    <w:rsid w:val="00462AFB"/>
    <w:rsid w:val="0046346F"/>
    <w:rsid w:val="004634CF"/>
    <w:rsid w:val="00463CB7"/>
    <w:rsid w:val="00463DE5"/>
    <w:rsid w:val="00464565"/>
    <w:rsid w:val="00464566"/>
    <w:rsid w:val="0046463B"/>
    <w:rsid w:val="00464B69"/>
    <w:rsid w:val="00465150"/>
    <w:rsid w:val="0046695C"/>
    <w:rsid w:val="00466F4A"/>
    <w:rsid w:val="00467E4C"/>
    <w:rsid w:val="00470AE6"/>
    <w:rsid w:val="00470CB9"/>
    <w:rsid w:val="0047101E"/>
    <w:rsid w:val="00471068"/>
    <w:rsid w:val="00471566"/>
    <w:rsid w:val="00471AA7"/>
    <w:rsid w:val="00471AEF"/>
    <w:rsid w:val="00472105"/>
    <w:rsid w:val="004729FB"/>
    <w:rsid w:val="00472AD7"/>
    <w:rsid w:val="00472DCD"/>
    <w:rsid w:val="00475208"/>
    <w:rsid w:val="004758F1"/>
    <w:rsid w:val="00475D43"/>
    <w:rsid w:val="00476842"/>
    <w:rsid w:val="0047715F"/>
    <w:rsid w:val="00477BC1"/>
    <w:rsid w:val="00477CD1"/>
    <w:rsid w:val="00477FE1"/>
    <w:rsid w:val="00480820"/>
    <w:rsid w:val="004812AA"/>
    <w:rsid w:val="004815FB"/>
    <w:rsid w:val="00481677"/>
    <w:rsid w:val="00481B58"/>
    <w:rsid w:val="004838BF"/>
    <w:rsid w:val="00484B42"/>
    <w:rsid w:val="00485A5A"/>
    <w:rsid w:val="00485DBE"/>
    <w:rsid w:val="00485FB2"/>
    <w:rsid w:val="00486202"/>
    <w:rsid w:val="00486602"/>
    <w:rsid w:val="00486CCA"/>
    <w:rsid w:val="004874ED"/>
    <w:rsid w:val="00487646"/>
    <w:rsid w:val="00487D12"/>
    <w:rsid w:val="004905D7"/>
    <w:rsid w:val="0049115E"/>
    <w:rsid w:val="004917AF"/>
    <w:rsid w:val="00492399"/>
    <w:rsid w:val="00492875"/>
    <w:rsid w:val="004929E0"/>
    <w:rsid w:val="00492CF9"/>
    <w:rsid w:val="00493807"/>
    <w:rsid w:val="00493A97"/>
    <w:rsid w:val="00493E95"/>
    <w:rsid w:val="004942EE"/>
    <w:rsid w:val="00494C78"/>
    <w:rsid w:val="00494D64"/>
    <w:rsid w:val="0049541A"/>
    <w:rsid w:val="004956FB"/>
    <w:rsid w:val="004959C0"/>
    <w:rsid w:val="00497899"/>
    <w:rsid w:val="004A0E16"/>
    <w:rsid w:val="004A118B"/>
    <w:rsid w:val="004A16E0"/>
    <w:rsid w:val="004A1974"/>
    <w:rsid w:val="004A21A5"/>
    <w:rsid w:val="004A3B2A"/>
    <w:rsid w:val="004A3F4C"/>
    <w:rsid w:val="004A5037"/>
    <w:rsid w:val="004A5874"/>
    <w:rsid w:val="004B0185"/>
    <w:rsid w:val="004B034A"/>
    <w:rsid w:val="004B0A68"/>
    <w:rsid w:val="004B147C"/>
    <w:rsid w:val="004B1F9F"/>
    <w:rsid w:val="004B21A6"/>
    <w:rsid w:val="004B2BD2"/>
    <w:rsid w:val="004B3000"/>
    <w:rsid w:val="004B3CF5"/>
    <w:rsid w:val="004B4DC9"/>
    <w:rsid w:val="004B55AF"/>
    <w:rsid w:val="004B5687"/>
    <w:rsid w:val="004B61A3"/>
    <w:rsid w:val="004B66DF"/>
    <w:rsid w:val="004B7114"/>
    <w:rsid w:val="004B729C"/>
    <w:rsid w:val="004B7317"/>
    <w:rsid w:val="004B7D68"/>
    <w:rsid w:val="004B7FE2"/>
    <w:rsid w:val="004C0A59"/>
    <w:rsid w:val="004C146D"/>
    <w:rsid w:val="004C1C2E"/>
    <w:rsid w:val="004C24D3"/>
    <w:rsid w:val="004C268B"/>
    <w:rsid w:val="004C2D6F"/>
    <w:rsid w:val="004C31A4"/>
    <w:rsid w:val="004C449B"/>
    <w:rsid w:val="004C560B"/>
    <w:rsid w:val="004C5F34"/>
    <w:rsid w:val="004C61ED"/>
    <w:rsid w:val="004C643D"/>
    <w:rsid w:val="004D0200"/>
    <w:rsid w:val="004D0DA8"/>
    <w:rsid w:val="004D2159"/>
    <w:rsid w:val="004D2C48"/>
    <w:rsid w:val="004D2F32"/>
    <w:rsid w:val="004D2FF5"/>
    <w:rsid w:val="004D36D1"/>
    <w:rsid w:val="004D3AF8"/>
    <w:rsid w:val="004D406F"/>
    <w:rsid w:val="004D5C64"/>
    <w:rsid w:val="004D6C56"/>
    <w:rsid w:val="004D7A69"/>
    <w:rsid w:val="004D7D65"/>
    <w:rsid w:val="004E0805"/>
    <w:rsid w:val="004E0835"/>
    <w:rsid w:val="004E0FD1"/>
    <w:rsid w:val="004E22E4"/>
    <w:rsid w:val="004E3CFB"/>
    <w:rsid w:val="004E3FD1"/>
    <w:rsid w:val="004E4080"/>
    <w:rsid w:val="004E62CF"/>
    <w:rsid w:val="004E6877"/>
    <w:rsid w:val="004E7049"/>
    <w:rsid w:val="004E72C1"/>
    <w:rsid w:val="004F02AA"/>
    <w:rsid w:val="004F0863"/>
    <w:rsid w:val="004F0BA9"/>
    <w:rsid w:val="004F1A54"/>
    <w:rsid w:val="004F1E1E"/>
    <w:rsid w:val="004F30B1"/>
    <w:rsid w:val="004F3852"/>
    <w:rsid w:val="004F42DB"/>
    <w:rsid w:val="004F4DEB"/>
    <w:rsid w:val="004F4E53"/>
    <w:rsid w:val="004F5AA4"/>
    <w:rsid w:val="004F72DD"/>
    <w:rsid w:val="004F7A52"/>
    <w:rsid w:val="005005A9"/>
    <w:rsid w:val="00501ED1"/>
    <w:rsid w:val="00502A3D"/>
    <w:rsid w:val="00504000"/>
    <w:rsid w:val="005042AF"/>
    <w:rsid w:val="005063FB"/>
    <w:rsid w:val="0050667B"/>
    <w:rsid w:val="00506B7D"/>
    <w:rsid w:val="005071D4"/>
    <w:rsid w:val="005079C6"/>
    <w:rsid w:val="00507B80"/>
    <w:rsid w:val="00510512"/>
    <w:rsid w:val="00510B85"/>
    <w:rsid w:val="00510D20"/>
    <w:rsid w:val="005122E5"/>
    <w:rsid w:val="0051384D"/>
    <w:rsid w:val="005138B1"/>
    <w:rsid w:val="00513AB0"/>
    <w:rsid w:val="005146E4"/>
    <w:rsid w:val="00514B06"/>
    <w:rsid w:val="00515163"/>
    <w:rsid w:val="005153B3"/>
    <w:rsid w:val="005162B3"/>
    <w:rsid w:val="0051643A"/>
    <w:rsid w:val="00516500"/>
    <w:rsid w:val="00516A8E"/>
    <w:rsid w:val="00516E1B"/>
    <w:rsid w:val="00516EEB"/>
    <w:rsid w:val="0052057F"/>
    <w:rsid w:val="00521BE4"/>
    <w:rsid w:val="005226D6"/>
    <w:rsid w:val="00522AAE"/>
    <w:rsid w:val="00522BDA"/>
    <w:rsid w:val="00522C76"/>
    <w:rsid w:val="00523E2E"/>
    <w:rsid w:val="00523FBF"/>
    <w:rsid w:val="00524389"/>
    <w:rsid w:val="00525127"/>
    <w:rsid w:val="00525DC9"/>
    <w:rsid w:val="005261B6"/>
    <w:rsid w:val="00527127"/>
    <w:rsid w:val="00527D34"/>
    <w:rsid w:val="005335B8"/>
    <w:rsid w:val="00533A00"/>
    <w:rsid w:val="00533DFD"/>
    <w:rsid w:val="0053576D"/>
    <w:rsid w:val="00535C4C"/>
    <w:rsid w:val="005375D9"/>
    <w:rsid w:val="005377BE"/>
    <w:rsid w:val="00537F56"/>
    <w:rsid w:val="0054021D"/>
    <w:rsid w:val="00540288"/>
    <w:rsid w:val="005404AF"/>
    <w:rsid w:val="00541837"/>
    <w:rsid w:val="00542798"/>
    <w:rsid w:val="00542B23"/>
    <w:rsid w:val="0054368F"/>
    <w:rsid w:val="00545518"/>
    <w:rsid w:val="0054551F"/>
    <w:rsid w:val="005463E5"/>
    <w:rsid w:val="00546841"/>
    <w:rsid w:val="00547063"/>
    <w:rsid w:val="0054708C"/>
    <w:rsid w:val="00547109"/>
    <w:rsid w:val="00547667"/>
    <w:rsid w:val="0055065C"/>
    <w:rsid w:val="0055147A"/>
    <w:rsid w:val="00551857"/>
    <w:rsid w:val="00551CB8"/>
    <w:rsid w:val="00552CE7"/>
    <w:rsid w:val="0055376D"/>
    <w:rsid w:val="005539C6"/>
    <w:rsid w:val="0055515D"/>
    <w:rsid w:val="00555211"/>
    <w:rsid w:val="0055614B"/>
    <w:rsid w:val="00557657"/>
    <w:rsid w:val="00562055"/>
    <w:rsid w:val="00562A1E"/>
    <w:rsid w:val="005631C0"/>
    <w:rsid w:val="00564279"/>
    <w:rsid w:val="005643E0"/>
    <w:rsid w:val="00564B2D"/>
    <w:rsid w:val="00564CC9"/>
    <w:rsid w:val="005654EF"/>
    <w:rsid w:val="00567B01"/>
    <w:rsid w:val="00567D80"/>
    <w:rsid w:val="00571247"/>
    <w:rsid w:val="00573C00"/>
    <w:rsid w:val="00574CA7"/>
    <w:rsid w:val="00574E1D"/>
    <w:rsid w:val="005754E2"/>
    <w:rsid w:val="00575A46"/>
    <w:rsid w:val="00575D6B"/>
    <w:rsid w:val="00576244"/>
    <w:rsid w:val="005773EC"/>
    <w:rsid w:val="0057754D"/>
    <w:rsid w:val="005775E8"/>
    <w:rsid w:val="00580399"/>
    <w:rsid w:val="00580946"/>
    <w:rsid w:val="00580D45"/>
    <w:rsid w:val="00581102"/>
    <w:rsid w:val="00582C50"/>
    <w:rsid w:val="005841DE"/>
    <w:rsid w:val="005842E8"/>
    <w:rsid w:val="005866D2"/>
    <w:rsid w:val="00586817"/>
    <w:rsid w:val="00586F07"/>
    <w:rsid w:val="00587677"/>
    <w:rsid w:val="00587A99"/>
    <w:rsid w:val="00590DA6"/>
    <w:rsid w:val="005934E4"/>
    <w:rsid w:val="0059373D"/>
    <w:rsid w:val="00593A96"/>
    <w:rsid w:val="00594402"/>
    <w:rsid w:val="005944B0"/>
    <w:rsid w:val="005949B9"/>
    <w:rsid w:val="00595001"/>
    <w:rsid w:val="0059582A"/>
    <w:rsid w:val="005A0F24"/>
    <w:rsid w:val="005A2253"/>
    <w:rsid w:val="005A3257"/>
    <w:rsid w:val="005A3558"/>
    <w:rsid w:val="005A3772"/>
    <w:rsid w:val="005A3874"/>
    <w:rsid w:val="005A4217"/>
    <w:rsid w:val="005A5167"/>
    <w:rsid w:val="005A6217"/>
    <w:rsid w:val="005A62DA"/>
    <w:rsid w:val="005A63CF"/>
    <w:rsid w:val="005A7211"/>
    <w:rsid w:val="005A770A"/>
    <w:rsid w:val="005A7C9C"/>
    <w:rsid w:val="005B036B"/>
    <w:rsid w:val="005B048C"/>
    <w:rsid w:val="005B085E"/>
    <w:rsid w:val="005B0AC6"/>
    <w:rsid w:val="005B0CBF"/>
    <w:rsid w:val="005B13CD"/>
    <w:rsid w:val="005B25A9"/>
    <w:rsid w:val="005B2B6A"/>
    <w:rsid w:val="005B3C34"/>
    <w:rsid w:val="005B4028"/>
    <w:rsid w:val="005B430A"/>
    <w:rsid w:val="005B44ED"/>
    <w:rsid w:val="005B4A62"/>
    <w:rsid w:val="005B5722"/>
    <w:rsid w:val="005B6405"/>
    <w:rsid w:val="005B65EF"/>
    <w:rsid w:val="005B666A"/>
    <w:rsid w:val="005B6F99"/>
    <w:rsid w:val="005B7CEC"/>
    <w:rsid w:val="005C0234"/>
    <w:rsid w:val="005C03C4"/>
    <w:rsid w:val="005C04E2"/>
    <w:rsid w:val="005C0747"/>
    <w:rsid w:val="005C0C1E"/>
    <w:rsid w:val="005C280B"/>
    <w:rsid w:val="005C3E2F"/>
    <w:rsid w:val="005C555E"/>
    <w:rsid w:val="005C5F0A"/>
    <w:rsid w:val="005C6AA8"/>
    <w:rsid w:val="005C7A27"/>
    <w:rsid w:val="005C7EED"/>
    <w:rsid w:val="005D03C2"/>
    <w:rsid w:val="005D0400"/>
    <w:rsid w:val="005D26EF"/>
    <w:rsid w:val="005D4372"/>
    <w:rsid w:val="005D453C"/>
    <w:rsid w:val="005D4C5B"/>
    <w:rsid w:val="005D5C76"/>
    <w:rsid w:val="005D5CA3"/>
    <w:rsid w:val="005D62E2"/>
    <w:rsid w:val="005D6C7B"/>
    <w:rsid w:val="005D739C"/>
    <w:rsid w:val="005E034D"/>
    <w:rsid w:val="005E0FB3"/>
    <w:rsid w:val="005E10BE"/>
    <w:rsid w:val="005E1F88"/>
    <w:rsid w:val="005E23AF"/>
    <w:rsid w:val="005E4203"/>
    <w:rsid w:val="005E464A"/>
    <w:rsid w:val="005E5F95"/>
    <w:rsid w:val="005E66B0"/>
    <w:rsid w:val="005E7348"/>
    <w:rsid w:val="005E7630"/>
    <w:rsid w:val="005F002C"/>
    <w:rsid w:val="005F0E49"/>
    <w:rsid w:val="005F1123"/>
    <w:rsid w:val="005F1B46"/>
    <w:rsid w:val="005F26C7"/>
    <w:rsid w:val="005F2824"/>
    <w:rsid w:val="005F5363"/>
    <w:rsid w:val="005F5516"/>
    <w:rsid w:val="005F56D7"/>
    <w:rsid w:val="005F5F60"/>
    <w:rsid w:val="005F631C"/>
    <w:rsid w:val="005F7263"/>
    <w:rsid w:val="005F74D5"/>
    <w:rsid w:val="005F752F"/>
    <w:rsid w:val="005F7827"/>
    <w:rsid w:val="005F7A74"/>
    <w:rsid w:val="00600007"/>
    <w:rsid w:val="006001E2"/>
    <w:rsid w:val="006006E0"/>
    <w:rsid w:val="0060186A"/>
    <w:rsid w:val="00601EE8"/>
    <w:rsid w:val="00602D95"/>
    <w:rsid w:val="00602E66"/>
    <w:rsid w:val="0060443C"/>
    <w:rsid w:val="0060486C"/>
    <w:rsid w:val="006059C8"/>
    <w:rsid w:val="00605B72"/>
    <w:rsid w:val="00605CA7"/>
    <w:rsid w:val="0060693D"/>
    <w:rsid w:val="006110EB"/>
    <w:rsid w:val="006116EE"/>
    <w:rsid w:val="006118BA"/>
    <w:rsid w:val="00611D70"/>
    <w:rsid w:val="006123E4"/>
    <w:rsid w:val="00612513"/>
    <w:rsid w:val="006126D8"/>
    <w:rsid w:val="00613603"/>
    <w:rsid w:val="00614B1B"/>
    <w:rsid w:val="0061610B"/>
    <w:rsid w:val="00616383"/>
    <w:rsid w:val="006176D0"/>
    <w:rsid w:val="00617E47"/>
    <w:rsid w:val="00620217"/>
    <w:rsid w:val="00620578"/>
    <w:rsid w:val="006229F5"/>
    <w:rsid w:val="00622E60"/>
    <w:rsid w:val="00623967"/>
    <w:rsid w:val="006257DE"/>
    <w:rsid w:val="0062642B"/>
    <w:rsid w:val="00626AAE"/>
    <w:rsid w:val="0062707F"/>
    <w:rsid w:val="00627F40"/>
    <w:rsid w:val="00630EC5"/>
    <w:rsid w:val="00631687"/>
    <w:rsid w:val="0063181A"/>
    <w:rsid w:val="00631A98"/>
    <w:rsid w:val="00632A4A"/>
    <w:rsid w:val="006337D2"/>
    <w:rsid w:val="00633B33"/>
    <w:rsid w:val="006343F0"/>
    <w:rsid w:val="00634845"/>
    <w:rsid w:val="0063574A"/>
    <w:rsid w:val="00635848"/>
    <w:rsid w:val="0063693D"/>
    <w:rsid w:val="00637750"/>
    <w:rsid w:val="00637AFB"/>
    <w:rsid w:val="0064018D"/>
    <w:rsid w:val="006408CF"/>
    <w:rsid w:val="00640ADA"/>
    <w:rsid w:val="00640EF2"/>
    <w:rsid w:val="00641E86"/>
    <w:rsid w:val="00642114"/>
    <w:rsid w:val="00643A3E"/>
    <w:rsid w:val="00644374"/>
    <w:rsid w:val="00644E71"/>
    <w:rsid w:val="00644EDB"/>
    <w:rsid w:val="00645D93"/>
    <w:rsid w:val="006464E2"/>
    <w:rsid w:val="00647067"/>
    <w:rsid w:val="006478E2"/>
    <w:rsid w:val="00650656"/>
    <w:rsid w:val="00650958"/>
    <w:rsid w:val="00652224"/>
    <w:rsid w:val="00652543"/>
    <w:rsid w:val="00652805"/>
    <w:rsid w:val="006528EB"/>
    <w:rsid w:val="00652C07"/>
    <w:rsid w:val="00652F43"/>
    <w:rsid w:val="0065343F"/>
    <w:rsid w:val="006535FF"/>
    <w:rsid w:val="006536D6"/>
    <w:rsid w:val="00653BDC"/>
    <w:rsid w:val="00653F0C"/>
    <w:rsid w:val="006543C7"/>
    <w:rsid w:val="006549E4"/>
    <w:rsid w:val="00654F3A"/>
    <w:rsid w:val="0065521B"/>
    <w:rsid w:val="00655F9D"/>
    <w:rsid w:val="006571DC"/>
    <w:rsid w:val="00657CF7"/>
    <w:rsid w:val="00657EC3"/>
    <w:rsid w:val="00660364"/>
    <w:rsid w:val="00660562"/>
    <w:rsid w:val="00660B36"/>
    <w:rsid w:val="00660C3E"/>
    <w:rsid w:val="00662235"/>
    <w:rsid w:val="00662652"/>
    <w:rsid w:val="0066267B"/>
    <w:rsid w:val="00663A8A"/>
    <w:rsid w:val="00663CDD"/>
    <w:rsid w:val="00664BF3"/>
    <w:rsid w:val="006655DA"/>
    <w:rsid w:val="00665C39"/>
    <w:rsid w:val="00665CD2"/>
    <w:rsid w:val="006672D1"/>
    <w:rsid w:val="00667646"/>
    <w:rsid w:val="006678D9"/>
    <w:rsid w:val="00667B23"/>
    <w:rsid w:val="006706E9"/>
    <w:rsid w:val="006707B3"/>
    <w:rsid w:val="0067090C"/>
    <w:rsid w:val="00670F62"/>
    <w:rsid w:val="0067146D"/>
    <w:rsid w:val="00671BC3"/>
    <w:rsid w:val="00672EE1"/>
    <w:rsid w:val="0067320B"/>
    <w:rsid w:val="00673AFE"/>
    <w:rsid w:val="006750FA"/>
    <w:rsid w:val="00675522"/>
    <w:rsid w:val="00676ED3"/>
    <w:rsid w:val="00677CE2"/>
    <w:rsid w:val="006802B3"/>
    <w:rsid w:val="006809D9"/>
    <w:rsid w:val="00681813"/>
    <w:rsid w:val="00681BEB"/>
    <w:rsid w:val="006843D4"/>
    <w:rsid w:val="00684BA0"/>
    <w:rsid w:val="00684C42"/>
    <w:rsid w:val="00685221"/>
    <w:rsid w:val="006854C7"/>
    <w:rsid w:val="00685591"/>
    <w:rsid w:val="00685BB7"/>
    <w:rsid w:val="00686E37"/>
    <w:rsid w:val="006871ED"/>
    <w:rsid w:val="00687220"/>
    <w:rsid w:val="0068742D"/>
    <w:rsid w:val="006879A5"/>
    <w:rsid w:val="00687BC1"/>
    <w:rsid w:val="00687E50"/>
    <w:rsid w:val="0069108B"/>
    <w:rsid w:val="00691A76"/>
    <w:rsid w:val="00691C58"/>
    <w:rsid w:val="00692648"/>
    <w:rsid w:val="00692A8C"/>
    <w:rsid w:val="006933A3"/>
    <w:rsid w:val="00694321"/>
    <w:rsid w:val="0069494F"/>
    <w:rsid w:val="00694964"/>
    <w:rsid w:val="00696A50"/>
    <w:rsid w:val="0069770F"/>
    <w:rsid w:val="006A181B"/>
    <w:rsid w:val="006A1BC7"/>
    <w:rsid w:val="006A2127"/>
    <w:rsid w:val="006A2621"/>
    <w:rsid w:val="006A34C3"/>
    <w:rsid w:val="006A356C"/>
    <w:rsid w:val="006A3951"/>
    <w:rsid w:val="006A3D6F"/>
    <w:rsid w:val="006A5CAF"/>
    <w:rsid w:val="006A5FDE"/>
    <w:rsid w:val="006A6346"/>
    <w:rsid w:val="006A66F1"/>
    <w:rsid w:val="006B038F"/>
    <w:rsid w:val="006B0BBC"/>
    <w:rsid w:val="006B11CF"/>
    <w:rsid w:val="006B11E5"/>
    <w:rsid w:val="006B2054"/>
    <w:rsid w:val="006B22AA"/>
    <w:rsid w:val="006B2735"/>
    <w:rsid w:val="006B2E27"/>
    <w:rsid w:val="006B36A4"/>
    <w:rsid w:val="006B3FE5"/>
    <w:rsid w:val="006B42BA"/>
    <w:rsid w:val="006B4398"/>
    <w:rsid w:val="006B4714"/>
    <w:rsid w:val="006B4B99"/>
    <w:rsid w:val="006B797E"/>
    <w:rsid w:val="006C01DB"/>
    <w:rsid w:val="006C0721"/>
    <w:rsid w:val="006C10C2"/>
    <w:rsid w:val="006C10E9"/>
    <w:rsid w:val="006C1CC6"/>
    <w:rsid w:val="006C1E4E"/>
    <w:rsid w:val="006C2138"/>
    <w:rsid w:val="006C2FB7"/>
    <w:rsid w:val="006C30ED"/>
    <w:rsid w:val="006C3206"/>
    <w:rsid w:val="006C37A6"/>
    <w:rsid w:val="006C39B4"/>
    <w:rsid w:val="006C3A83"/>
    <w:rsid w:val="006C44A4"/>
    <w:rsid w:val="006C5F55"/>
    <w:rsid w:val="006C68FD"/>
    <w:rsid w:val="006C6BF5"/>
    <w:rsid w:val="006C6E1E"/>
    <w:rsid w:val="006C7AC7"/>
    <w:rsid w:val="006C7C05"/>
    <w:rsid w:val="006D0301"/>
    <w:rsid w:val="006D0D3E"/>
    <w:rsid w:val="006D21A8"/>
    <w:rsid w:val="006D32A7"/>
    <w:rsid w:val="006D3849"/>
    <w:rsid w:val="006D389C"/>
    <w:rsid w:val="006D42F3"/>
    <w:rsid w:val="006D4590"/>
    <w:rsid w:val="006D4694"/>
    <w:rsid w:val="006D5F18"/>
    <w:rsid w:val="006D65F9"/>
    <w:rsid w:val="006D6622"/>
    <w:rsid w:val="006D6A06"/>
    <w:rsid w:val="006D79A8"/>
    <w:rsid w:val="006E131B"/>
    <w:rsid w:val="006E13FF"/>
    <w:rsid w:val="006E1794"/>
    <w:rsid w:val="006E1B1C"/>
    <w:rsid w:val="006E2212"/>
    <w:rsid w:val="006E2BF4"/>
    <w:rsid w:val="006E3D17"/>
    <w:rsid w:val="006E5511"/>
    <w:rsid w:val="006E7637"/>
    <w:rsid w:val="006E7DFE"/>
    <w:rsid w:val="006F0EBB"/>
    <w:rsid w:val="006F13B9"/>
    <w:rsid w:val="006F1CC4"/>
    <w:rsid w:val="006F1D65"/>
    <w:rsid w:val="006F1FAD"/>
    <w:rsid w:val="006F21EE"/>
    <w:rsid w:val="006F2DEC"/>
    <w:rsid w:val="006F44FF"/>
    <w:rsid w:val="006F53A6"/>
    <w:rsid w:val="006F57C8"/>
    <w:rsid w:val="006F5AEF"/>
    <w:rsid w:val="006F6459"/>
    <w:rsid w:val="00700212"/>
    <w:rsid w:val="0070026E"/>
    <w:rsid w:val="00700375"/>
    <w:rsid w:val="007008F2"/>
    <w:rsid w:val="00700BFE"/>
    <w:rsid w:val="00701BE3"/>
    <w:rsid w:val="00701E4C"/>
    <w:rsid w:val="007024DC"/>
    <w:rsid w:val="00702C32"/>
    <w:rsid w:val="00702D11"/>
    <w:rsid w:val="00704020"/>
    <w:rsid w:val="00704F9C"/>
    <w:rsid w:val="007059CD"/>
    <w:rsid w:val="00705E23"/>
    <w:rsid w:val="007062DE"/>
    <w:rsid w:val="00706C2B"/>
    <w:rsid w:val="00706E28"/>
    <w:rsid w:val="00706E61"/>
    <w:rsid w:val="007079E2"/>
    <w:rsid w:val="00707E65"/>
    <w:rsid w:val="0071005B"/>
    <w:rsid w:val="00710321"/>
    <w:rsid w:val="0071057A"/>
    <w:rsid w:val="00710693"/>
    <w:rsid w:val="00712362"/>
    <w:rsid w:val="00713090"/>
    <w:rsid w:val="0071369B"/>
    <w:rsid w:val="00713808"/>
    <w:rsid w:val="00713A7A"/>
    <w:rsid w:val="00713A8F"/>
    <w:rsid w:val="00714A9F"/>
    <w:rsid w:val="00714B7A"/>
    <w:rsid w:val="00714E7E"/>
    <w:rsid w:val="00716CAE"/>
    <w:rsid w:val="00717506"/>
    <w:rsid w:val="0071768E"/>
    <w:rsid w:val="0072145D"/>
    <w:rsid w:val="00721B92"/>
    <w:rsid w:val="007224D2"/>
    <w:rsid w:val="00722660"/>
    <w:rsid w:val="00722C3C"/>
    <w:rsid w:val="0072496F"/>
    <w:rsid w:val="007249A6"/>
    <w:rsid w:val="00724DC9"/>
    <w:rsid w:val="00726A8A"/>
    <w:rsid w:val="0072778E"/>
    <w:rsid w:val="00727AD5"/>
    <w:rsid w:val="007306B1"/>
    <w:rsid w:val="00731030"/>
    <w:rsid w:val="00731350"/>
    <w:rsid w:val="007313FC"/>
    <w:rsid w:val="007325FA"/>
    <w:rsid w:val="0073410D"/>
    <w:rsid w:val="00734CCF"/>
    <w:rsid w:val="00734D0D"/>
    <w:rsid w:val="0073518C"/>
    <w:rsid w:val="00735201"/>
    <w:rsid w:val="00735D18"/>
    <w:rsid w:val="00736D4E"/>
    <w:rsid w:val="00736E8B"/>
    <w:rsid w:val="0073742E"/>
    <w:rsid w:val="00740195"/>
    <w:rsid w:val="007417C8"/>
    <w:rsid w:val="00741AF1"/>
    <w:rsid w:val="00741F22"/>
    <w:rsid w:val="0074284F"/>
    <w:rsid w:val="00742996"/>
    <w:rsid w:val="007459C4"/>
    <w:rsid w:val="00745D1A"/>
    <w:rsid w:val="00746390"/>
    <w:rsid w:val="00746ADF"/>
    <w:rsid w:val="00746CF5"/>
    <w:rsid w:val="0074757E"/>
    <w:rsid w:val="00750168"/>
    <w:rsid w:val="007502ED"/>
    <w:rsid w:val="00750B5D"/>
    <w:rsid w:val="00750D51"/>
    <w:rsid w:val="0075123B"/>
    <w:rsid w:val="007514FC"/>
    <w:rsid w:val="00753091"/>
    <w:rsid w:val="0075374E"/>
    <w:rsid w:val="007540A8"/>
    <w:rsid w:val="007544F7"/>
    <w:rsid w:val="00755635"/>
    <w:rsid w:val="00755DC9"/>
    <w:rsid w:val="00755F5E"/>
    <w:rsid w:val="007561BD"/>
    <w:rsid w:val="00757396"/>
    <w:rsid w:val="00757C1B"/>
    <w:rsid w:val="007601C2"/>
    <w:rsid w:val="007606B0"/>
    <w:rsid w:val="007613A3"/>
    <w:rsid w:val="00761925"/>
    <w:rsid w:val="00761B3E"/>
    <w:rsid w:val="00762A83"/>
    <w:rsid w:val="007636EE"/>
    <w:rsid w:val="00764B78"/>
    <w:rsid w:val="00766475"/>
    <w:rsid w:val="00767991"/>
    <w:rsid w:val="00767F09"/>
    <w:rsid w:val="00767F7A"/>
    <w:rsid w:val="00770C2C"/>
    <w:rsid w:val="007714A9"/>
    <w:rsid w:val="00773551"/>
    <w:rsid w:val="00773B0B"/>
    <w:rsid w:val="00774BF8"/>
    <w:rsid w:val="00777CA9"/>
    <w:rsid w:val="007804A1"/>
    <w:rsid w:val="00780C24"/>
    <w:rsid w:val="00780EF9"/>
    <w:rsid w:val="007824DD"/>
    <w:rsid w:val="00782ABF"/>
    <w:rsid w:val="00783610"/>
    <w:rsid w:val="0078427F"/>
    <w:rsid w:val="0078432A"/>
    <w:rsid w:val="0078466B"/>
    <w:rsid w:val="00784B1D"/>
    <w:rsid w:val="00784E57"/>
    <w:rsid w:val="00784F28"/>
    <w:rsid w:val="007854A3"/>
    <w:rsid w:val="0078577C"/>
    <w:rsid w:val="007860C4"/>
    <w:rsid w:val="00790DB2"/>
    <w:rsid w:val="00790F09"/>
    <w:rsid w:val="0079179A"/>
    <w:rsid w:val="00791E50"/>
    <w:rsid w:val="00792F7D"/>
    <w:rsid w:val="007932B0"/>
    <w:rsid w:val="0079343A"/>
    <w:rsid w:val="00793DE1"/>
    <w:rsid w:val="00793FA4"/>
    <w:rsid w:val="00795C0F"/>
    <w:rsid w:val="007976A5"/>
    <w:rsid w:val="00797C3F"/>
    <w:rsid w:val="007A0232"/>
    <w:rsid w:val="007A0503"/>
    <w:rsid w:val="007A0918"/>
    <w:rsid w:val="007A1963"/>
    <w:rsid w:val="007A1BB9"/>
    <w:rsid w:val="007A2546"/>
    <w:rsid w:val="007A34B1"/>
    <w:rsid w:val="007A3E4E"/>
    <w:rsid w:val="007A42AD"/>
    <w:rsid w:val="007A45A6"/>
    <w:rsid w:val="007A4A3A"/>
    <w:rsid w:val="007A5D85"/>
    <w:rsid w:val="007A5DDD"/>
    <w:rsid w:val="007A7042"/>
    <w:rsid w:val="007A7520"/>
    <w:rsid w:val="007A772C"/>
    <w:rsid w:val="007B01B8"/>
    <w:rsid w:val="007B06C6"/>
    <w:rsid w:val="007B1772"/>
    <w:rsid w:val="007B1F1E"/>
    <w:rsid w:val="007B2323"/>
    <w:rsid w:val="007B527B"/>
    <w:rsid w:val="007B5A31"/>
    <w:rsid w:val="007B5E56"/>
    <w:rsid w:val="007B67D0"/>
    <w:rsid w:val="007B683B"/>
    <w:rsid w:val="007B68E2"/>
    <w:rsid w:val="007B74BC"/>
    <w:rsid w:val="007B7778"/>
    <w:rsid w:val="007B797B"/>
    <w:rsid w:val="007C076A"/>
    <w:rsid w:val="007C098C"/>
    <w:rsid w:val="007C0B1E"/>
    <w:rsid w:val="007C0C32"/>
    <w:rsid w:val="007C15A8"/>
    <w:rsid w:val="007C15B8"/>
    <w:rsid w:val="007C1A2D"/>
    <w:rsid w:val="007C2081"/>
    <w:rsid w:val="007C3152"/>
    <w:rsid w:val="007C3317"/>
    <w:rsid w:val="007C45AC"/>
    <w:rsid w:val="007C4988"/>
    <w:rsid w:val="007C5227"/>
    <w:rsid w:val="007C5987"/>
    <w:rsid w:val="007C5F59"/>
    <w:rsid w:val="007C5FBB"/>
    <w:rsid w:val="007C6AED"/>
    <w:rsid w:val="007C6E09"/>
    <w:rsid w:val="007C6F0E"/>
    <w:rsid w:val="007C742E"/>
    <w:rsid w:val="007D0996"/>
    <w:rsid w:val="007D0F10"/>
    <w:rsid w:val="007D1417"/>
    <w:rsid w:val="007D1E76"/>
    <w:rsid w:val="007D1FF3"/>
    <w:rsid w:val="007D23FC"/>
    <w:rsid w:val="007D25D6"/>
    <w:rsid w:val="007D27C7"/>
    <w:rsid w:val="007D33C6"/>
    <w:rsid w:val="007D43F5"/>
    <w:rsid w:val="007D4668"/>
    <w:rsid w:val="007D4E96"/>
    <w:rsid w:val="007D7534"/>
    <w:rsid w:val="007D774E"/>
    <w:rsid w:val="007D784A"/>
    <w:rsid w:val="007D792A"/>
    <w:rsid w:val="007E16AB"/>
    <w:rsid w:val="007E1F5B"/>
    <w:rsid w:val="007E2333"/>
    <w:rsid w:val="007E2404"/>
    <w:rsid w:val="007E2432"/>
    <w:rsid w:val="007E28CB"/>
    <w:rsid w:val="007E2A08"/>
    <w:rsid w:val="007E2F57"/>
    <w:rsid w:val="007E38DC"/>
    <w:rsid w:val="007E511A"/>
    <w:rsid w:val="007E55EF"/>
    <w:rsid w:val="007E5A5A"/>
    <w:rsid w:val="007E5E7F"/>
    <w:rsid w:val="007E6397"/>
    <w:rsid w:val="007E6672"/>
    <w:rsid w:val="007E6D88"/>
    <w:rsid w:val="007E7835"/>
    <w:rsid w:val="007F13DF"/>
    <w:rsid w:val="007F1690"/>
    <w:rsid w:val="007F31B2"/>
    <w:rsid w:val="007F598C"/>
    <w:rsid w:val="007F5F22"/>
    <w:rsid w:val="00800292"/>
    <w:rsid w:val="00801295"/>
    <w:rsid w:val="00801BDB"/>
    <w:rsid w:val="00802BF7"/>
    <w:rsid w:val="0080365C"/>
    <w:rsid w:val="00804451"/>
    <w:rsid w:val="00804FC3"/>
    <w:rsid w:val="008057F4"/>
    <w:rsid w:val="00806A43"/>
    <w:rsid w:val="00807319"/>
    <w:rsid w:val="008073F7"/>
    <w:rsid w:val="0080753B"/>
    <w:rsid w:val="0080764C"/>
    <w:rsid w:val="00811C85"/>
    <w:rsid w:val="0081283B"/>
    <w:rsid w:val="00813140"/>
    <w:rsid w:val="008134C8"/>
    <w:rsid w:val="008138E1"/>
    <w:rsid w:val="00813BFA"/>
    <w:rsid w:val="00813C8E"/>
    <w:rsid w:val="00813E48"/>
    <w:rsid w:val="008158EB"/>
    <w:rsid w:val="00815EE3"/>
    <w:rsid w:val="0081664C"/>
    <w:rsid w:val="00817438"/>
    <w:rsid w:val="00820835"/>
    <w:rsid w:val="00821219"/>
    <w:rsid w:val="00821559"/>
    <w:rsid w:val="00821DF2"/>
    <w:rsid w:val="00823F01"/>
    <w:rsid w:val="00824DC8"/>
    <w:rsid w:val="00825584"/>
    <w:rsid w:val="00825902"/>
    <w:rsid w:val="00825AE7"/>
    <w:rsid w:val="0082699E"/>
    <w:rsid w:val="00826D82"/>
    <w:rsid w:val="00827D45"/>
    <w:rsid w:val="00830F3D"/>
    <w:rsid w:val="00831263"/>
    <w:rsid w:val="008314AC"/>
    <w:rsid w:val="00831CF0"/>
    <w:rsid w:val="008326CC"/>
    <w:rsid w:val="008330E8"/>
    <w:rsid w:val="00833DFF"/>
    <w:rsid w:val="008346B3"/>
    <w:rsid w:val="00834704"/>
    <w:rsid w:val="00834C3A"/>
    <w:rsid w:val="00835181"/>
    <w:rsid w:val="0083557A"/>
    <w:rsid w:val="00836282"/>
    <w:rsid w:val="008369B6"/>
    <w:rsid w:val="00836FDA"/>
    <w:rsid w:val="00837658"/>
    <w:rsid w:val="008400CA"/>
    <w:rsid w:val="00840A06"/>
    <w:rsid w:val="00840AD6"/>
    <w:rsid w:val="00840D9A"/>
    <w:rsid w:val="0084164B"/>
    <w:rsid w:val="00841D1C"/>
    <w:rsid w:val="008422E9"/>
    <w:rsid w:val="0084256E"/>
    <w:rsid w:val="00842B2E"/>
    <w:rsid w:val="00842D66"/>
    <w:rsid w:val="00843089"/>
    <w:rsid w:val="0084404E"/>
    <w:rsid w:val="00844CA0"/>
    <w:rsid w:val="0084621D"/>
    <w:rsid w:val="0084747A"/>
    <w:rsid w:val="0084796D"/>
    <w:rsid w:val="0085036D"/>
    <w:rsid w:val="008512BB"/>
    <w:rsid w:val="008518D3"/>
    <w:rsid w:val="0085271C"/>
    <w:rsid w:val="0085301A"/>
    <w:rsid w:val="0085303A"/>
    <w:rsid w:val="00853601"/>
    <w:rsid w:val="008545C4"/>
    <w:rsid w:val="00854F3A"/>
    <w:rsid w:val="008563DA"/>
    <w:rsid w:val="008566A5"/>
    <w:rsid w:val="00857468"/>
    <w:rsid w:val="00857DD5"/>
    <w:rsid w:val="008601C8"/>
    <w:rsid w:val="00860851"/>
    <w:rsid w:val="00861285"/>
    <w:rsid w:val="008629E6"/>
    <w:rsid w:val="00863002"/>
    <w:rsid w:val="008643CD"/>
    <w:rsid w:val="00864B71"/>
    <w:rsid w:val="00865C8A"/>
    <w:rsid w:val="00870015"/>
    <w:rsid w:val="00870C8A"/>
    <w:rsid w:val="00871EAC"/>
    <w:rsid w:val="00871F47"/>
    <w:rsid w:val="00872016"/>
    <w:rsid w:val="00873268"/>
    <w:rsid w:val="00874818"/>
    <w:rsid w:val="00874869"/>
    <w:rsid w:val="008748C3"/>
    <w:rsid w:val="00874F3B"/>
    <w:rsid w:val="00875439"/>
    <w:rsid w:val="00876582"/>
    <w:rsid w:val="008767DF"/>
    <w:rsid w:val="0087747C"/>
    <w:rsid w:val="00877FB5"/>
    <w:rsid w:val="00881B4A"/>
    <w:rsid w:val="00882316"/>
    <w:rsid w:val="008831FE"/>
    <w:rsid w:val="008834F2"/>
    <w:rsid w:val="00883CD7"/>
    <w:rsid w:val="00884786"/>
    <w:rsid w:val="00884A13"/>
    <w:rsid w:val="00884A8F"/>
    <w:rsid w:val="00884C17"/>
    <w:rsid w:val="00884E90"/>
    <w:rsid w:val="00884FAF"/>
    <w:rsid w:val="008854D7"/>
    <w:rsid w:val="0088552C"/>
    <w:rsid w:val="00886675"/>
    <w:rsid w:val="00886BE9"/>
    <w:rsid w:val="00886CC0"/>
    <w:rsid w:val="00886E08"/>
    <w:rsid w:val="00887844"/>
    <w:rsid w:val="0089154F"/>
    <w:rsid w:val="008916F7"/>
    <w:rsid w:val="00891960"/>
    <w:rsid w:val="00891FF2"/>
    <w:rsid w:val="0089319F"/>
    <w:rsid w:val="00895968"/>
    <w:rsid w:val="00895EA6"/>
    <w:rsid w:val="008A054F"/>
    <w:rsid w:val="008A10D4"/>
    <w:rsid w:val="008A158A"/>
    <w:rsid w:val="008A15AE"/>
    <w:rsid w:val="008A220C"/>
    <w:rsid w:val="008A29EB"/>
    <w:rsid w:val="008A2AEF"/>
    <w:rsid w:val="008A3373"/>
    <w:rsid w:val="008A3639"/>
    <w:rsid w:val="008A3F8C"/>
    <w:rsid w:val="008A4295"/>
    <w:rsid w:val="008A4783"/>
    <w:rsid w:val="008A4E84"/>
    <w:rsid w:val="008A505E"/>
    <w:rsid w:val="008A542D"/>
    <w:rsid w:val="008A55CB"/>
    <w:rsid w:val="008A59B5"/>
    <w:rsid w:val="008A5AC1"/>
    <w:rsid w:val="008A5CD9"/>
    <w:rsid w:val="008A6118"/>
    <w:rsid w:val="008A7470"/>
    <w:rsid w:val="008B003F"/>
    <w:rsid w:val="008B087D"/>
    <w:rsid w:val="008B236A"/>
    <w:rsid w:val="008B4AD7"/>
    <w:rsid w:val="008B4E54"/>
    <w:rsid w:val="008B60F0"/>
    <w:rsid w:val="008B63F3"/>
    <w:rsid w:val="008B746F"/>
    <w:rsid w:val="008C22D4"/>
    <w:rsid w:val="008C2394"/>
    <w:rsid w:val="008C2510"/>
    <w:rsid w:val="008C2637"/>
    <w:rsid w:val="008C28A2"/>
    <w:rsid w:val="008C336F"/>
    <w:rsid w:val="008C3C69"/>
    <w:rsid w:val="008C3FED"/>
    <w:rsid w:val="008C43D9"/>
    <w:rsid w:val="008C49EF"/>
    <w:rsid w:val="008C4FCD"/>
    <w:rsid w:val="008C77F5"/>
    <w:rsid w:val="008D011A"/>
    <w:rsid w:val="008D0483"/>
    <w:rsid w:val="008D05F7"/>
    <w:rsid w:val="008D0AEA"/>
    <w:rsid w:val="008D0B72"/>
    <w:rsid w:val="008D135A"/>
    <w:rsid w:val="008D15B7"/>
    <w:rsid w:val="008D1AB9"/>
    <w:rsid w:val="008D1E01"/>
    <w:rsid w:val="008D2B97"/>
    <w:rsid w:val="008D31E9"/>
    <w:rsid w:val="008D4223"/>
    <w:rsid w:val="008D4368"/>
    <w:rsid w:val="008D4DD9"/>
    <w:rsid w:val="008D4E42"/>
    <w:rsid w:val="008D55D0"/>
    <w:rsid w:val="008D5634"/>
    <w:rsid w:val="008D689E"/>
    <w:rsid w:val="008D6F57"/>
    <w:rsid w:val="008E0F65"/>
    <w:rsid w:val="008E11F2"/>
    <w:rsid w:val="008E14C1"/>
    <w:rsid w:val="008E186A"/>
    <w:rsid w:val="008E1B8F"/>
    <w:rsid w:val="008E2674"/>
    <w:rsid w:val="008E2A7E"/>
    <w:rsid w:val="008E3A39"/>
    <w:rsid w:val="008E3B9E"/>
    <w:rsid w:val="008E4007"/>
    <w:rsid w:val="008E4834"/>
    <w:rsid w:val="008E4CCB"/>
    <w:rsid w:val="008E4CD7"/>
    <w:rsid w:val="008E5157"/>
    <w:rsid w:val="008E57A3"/>
    <w:rsid w:val="008E5E86"/>
    <w:rsid w:val="008E63A0"/>
    <w:rsid w:val="008E63ED"/>
    <w:rsid w:val="008E645A"/>
    <w:rsid w:val="008E6CEE"/>
    <w:rsid w:val="008E7189"/>
    <w:rsid w:val="008E7C33"/>
    <w:rsid w:val="008E7F05"/>
    <w:rsid w:val="008E7F08"/>
    <w:rsid w:val="008F0E3D"/>
    <w:rsid w:val="008F15F5"/>
    <w:rsid w:val="008F1C2A"/>
    <w:rsid w:val="008F1E11"/>
    <w:rsid w:val="008F24A2"/>
    <w:rsid w:val="008F4785"/>
    <w:rsid w:val="008F4BC0"/>
    <w:rsid w:val="008F5042"/>
    <w:rsid w:val="008F5A66"/>
    <w:rsid w:val="008F5CBF"/>
    <w:rsid w:val="008F5D6C"/>
    <w:rsid w:val="008F60DC"/>
    <w:rsid w:val="008F7331"/>
    <w:rsid w:val="008F7540"/>
    <w:rsid w:val="008F7666"/>
    <w:rsid w:val="008F7924"/>
    <w:rsid w:val="008F7A00"/>
    <w:rsid w:val="008F7C34"/>
    <w:rsid w:val="008F7CE1"/>
    <w:rsid w:val="008F7F50"/>
    <w:rsid w:val="008F7F86"/>
    <w:rsid w:val="009003CA"/>
    <w:rsid w:val="00900631"/>
    <w:rsid w:val="00901287"/>
    <w:rsid w:val="0090181B"/>
    <w:rsid w:val="009023A6"/>
    <w:rsid w:val="00902E6E"/>
    <w:rsid w:val="00902EB2"/>
    <w:rsid w:val="00904E81"/>
    <w:rsid w:val="00905334"/>
    <w:rsid w:val="009062E2"/>
    <w:rsid w:val="00906AF8"/>
    <w:rsid w:val="009073E8"/>
    <w:rsid w:val="00907E69"/>
    <w:rsid w:val="00910985"/>
    <w:rsid w:val="009116DB"/>
    <w:rsid w:val="00911AFC"/>
    <w:rsid w:val="009123E9"/>
    <w:rsid w:val="009123FC"/>
    <w:rsid w:val="0091438D"/>
    <w:rsid w:val="00916295"/>
    <w:rsid w:val="00917B44"/>
    <w:rsid w:val="00917E44"/>
    <w:rsid w:val="00921B3C"/>
    <w:rsid w:val="00922846"/>
    <w:rsid w:val="00922E73"/>
    <w:rsid w:val="00922FC4"/>
    <w:rsid w:val="0092341E"/>
    <w:rsid w:val="009250D4"/>
    <w:rsid w:val="00925DE0"/>
    <w:rsid w:val="00926080"/>
    <w:rsid w:val="0092700E"/>
    <w:rsid w:val="0092748B"/>
    <w:rsid w:val="00927D27"/>
    <w:rsid w:val="0093049C"/>
    <w:rsid w:val="00931298"/>
    <w:rsid w:val="00931319"/>
    <w:rsid w:val="00932B6E"/>
    <w:rsid w:val="009336F5"/>
    <w:rsid w:val="00933EAC"/>
    <w:rsid w:val="00934B73"/>
    <w:rsid w:val="00934BD1"/>
    <w:rsid w:val="00935C05"/>
    <w:rsid w:val="00935D57"/>
    <w:rsid w:val="00935E9C"/>
    <w:rsid w:val="00936DD5"/>
    <w:rsid w:val="0094011B"/>
    <w:rsid w:val="0094075D"/>
    <w:rsid w:val="009409DE"/>
    <w:rsid w:val="00940A3C"/>
    <w:rsid w:val="00940D74"/>
    <w:rsid w:val="00941D04"/>
    <w:rsid w:val="009420A9"/>
    <w:rsid w:val="00942406"/>
    <w:rsid w:val="0094259B"/>
    <w:rsid w:val="009436C8"/>
    <w:rsid w:val="0094380D"/>
    <w:rsid w:val="00943C4B"/>
    <w:rsid w:val="00944645"/>
    <w:rsid w:val="009446DD"/>
    <w:rsid w:val="00944B5A"/>
    <w:rsid w:val="00944D47"/>
    <w:rsid w:val="00945DCF"/>
    <w:rsid w:val="00946A63"/>
    <w:rsid w:val="009470DE"/>
    <w:rsid w:val="009475F2"/>
    <w:rsid w:val="009505ED"/>
    <w:rsid w:val="009507A6"/>
    <w:rsid w:val="009507D2"/>
    <w:rsid w:val="00950A69"/>
    <w:rsid w:val="009518B6"/>
    <w:rsid w:val="00952A0A"/>
    <w:rsid w:val="009536EB"/>
    <w:rsid w:val="0095435F"/>
    <w:rsid w:val="0095491F"/>
    <w:rsid w:val="009549EF"/>
    <w:rsid w:val="0095511F"/>
    <w:rsid w:val="00955239"/>
    <w:rsid w:val="009559A9"/>
    <w:rsid w:val="00956F69"/>
    <w:rsid w:val="009574F2"/>
    <w:rsid w:val="00957A24"/>
    <w:rsid w:val="009600A4"/>
    <w:rsid w:val="0096020F"/>
    <w:rsid w:val="00961AB4"/>
    <w:rsid w:val="00962836"/>
    <w:rsid w:val="009632B1"/>
    <w:rsid w:val="00963336"/>
    <w:rsid w:val="0096574A"/>
    <w:rsid w:val="00965B72"/>
    <w:rsid w:val="00966454"/>
    <w:rsid w:val="0096646B"/>
    <w:rsid w:val="00966564"/>
    <w:rsid w:val="00966AEA"/>
    <w:rsid w:val="00966C6E"/>
    <w:rsid w:val="00967AA4"/>
    <w:rsid w:val="00967D34"/>
    <w:rsid w:val="00971429"/>
    <w:rsid w:val="00972368"/>
    <w:rsid w:val="00973151"/>
    <w:rsid w:val="009740CC"/>
    <w:rsid w:val="00974241"/>
    <w:rsid w:val="00976D34"/>
    <w:rsid w:val="009803BC"/>
    <w:rsid w:val="009807B1"/>
    <w:rsid w:val="009810DE"/>
    <w:rsid w:val="00981BE8"/>
    <w:rsid w:val="0098231D"/>
    <w:rsid w:val="00982A63"/>
    <w:rsid w:val="00983295"/>
    <w:rsid w:val="009835E6"/>
    <w:rsid w:val="0098436E"/>
    <w:rsid w:val="00984643"/>
    <w:rsid w:val="0098530C"/>
    <w:rsid w:val="009855B0"/>
    <w:rsid w:val="00985755"/>
    <w:rsid w:val="00986417"/>
    <w:rsid w:val="00986455"/>
    <w:rsid w:val="00986FFB"/>
    <w:rsid w:val="009878E0"/>
    <w:rsid w:val="00987D5B"/>
    <w:rsid w:val="00990781"/>
    <w:rsid w:val="009908CD"/>
    <w:rsid w:val="00990A70"/>
    <w:rsid w:val="00990AE3"/>
    <w:rsid w:val="00991069"/>
    <w:rsid w:val="00991215"/>
    <w:rsid w:val="00992CCF"/>
    <w:rsid w:val="00992E9B"/>
    <w:rsid w:val="009939C0"/>
    <w:rsid w:val="00993EE2"/>
    <w:rsid w:val="00994D08"/>
    <w:rsid w:val="00995255"/>
    <w:rsid w:val="00995773"/>
    <w:rsid w:val="0099607B"/>
    <w:rsid w:val="0099609E"/>
    <w:rsid w:val="0099651A"/>
    <w:rsid w:val="00997952"/>
    <w:rsid w:val="00997A49"/>
    <w:rsid w:val="00997AD7"/>
    <w:rsid w:val="009A2365"/>
    <w:rsid w:val="009A289D"/>
    <w:rsid w:val="009A2D32"/>
    <w:rsid w:val="009A2D85"/>
    <w:rsid w:val="009A3191"/>
    <w:rsid w:val="009A4221"/>
    <w:rsid w:val="009A540B"/>
    <w:rsid w:val="009A5D84"/>
    <w:rsid w:val="009A6BD9"/>
    <w:rsid w:val="009B03CC"/>
    <w:rsid w:val="009B0A8B"/>
    <w:rsid w:val="009B0C2F"/>
    <w:rsid w:val="009B1029"/>
    <w:rsid w:val="009B145C"/>
    <w:rsid w:val="009B2E4E"/>
    <w:rsid w:val="009B302D"/>
    <w:rsid w:val="009B36DB"/>
    <w:rsid w:val="009B3C08"/>
    <w:rsid w:val="009B3E20"/>
    <w:rsid w:val="009B3E2A"/>
    <w:rsid w:val="009B3FAF"/>
    <w:rsid w:val="009B48E5"/>
    <w:rsid w:val="009B5AF6"/>
    <w:rsid w:val="009B5D1B"/>
    <w:rsid w:val="009B63E0"/>
    <w:rsid w:val="009B68EE"/>
    <w:rsid w:val="009C00C3"/>
    <w:rsid w:val="009C09EC"/>
    <w:rsid w:val="009C0C88"/>
    <w:rsid w:val="009C19F3"/>
    <w:rsid w:val="009C344E"/>
    <w:rsid w:val="009C3496"/>
    <w:rsid w:val="009C37DA"/>
    <w:rsid w:val="009C44E8"/>
    <w:rsid w:val="009C511C"/>
    <w:rsid w:val="009C52CA"/>
    <w:rsid w:val="009C5463"/>
    <w:rsid w:val="009C591F"/>
    <w:rsid w:val="009C5EF0"/>
    <w:rsid w:val="009C6894"/>
    <w:rsid w:val="009C6DA6"/>
    <w:rsid w:val="009C7292"/>
    <w:rsid w:val="009D0C21"/>
    <w:rsid w:val="009D14AD"/>
    <w:rsid w:val="009D1788"/>
    <w:rsid w:val="009D297C"/>
    <w:rsid w:val="009D2A4B"/>
    <w:rsid w:val="009D3530"/>
    <w:rsid w:val="009D53EA"/>
    <w:rsid w:val="009D561C"/>
    <w:rsid w:val="009D56C5"/>
    <w:rsid w:val="009D638F"/>
    <w:rsid w:val="009D780F"/>
    <w:rsid w:val="009E0972"/>
    <w:rsid w:val="009E0E9F"/>
    <w:rsid w:val="009E14CE"/>
    <w:rsid w:val="009E187C"/>
    <w:rsid w:val="009E1996"/>
    <w:rsid w:val="009E2788"/>
    <w:rsid w:val="009E350C"/>
    <w:rsid w:val="009E3A19"/>
    <w:rsid w:val="009E4AF3"/>
    <w:rsid w:val="009E4DE7"/>
    <w:rsid w:val="009E52CE"/>
    <w:rsid w:val="009E663F"/>
    <w:rsid w:val="009E796F"/>
    <w:rsid w:val="009F10A6"/>
    <w:rsid w:val="009F3E1A"/>
    <w:rsid w:val="009F4138"/>
    <w:rsid w:val="009F432F"/>
    <w:rsid w:val="009F4C74"/>
    <w:rsid w:val="009F4D6C"/>
    <w:rsid w:val="009F6D27"/>
    <w:rsid w:val="009F73ED"/>
    <w:rsid w:val="009F74A1"/>
    <w:rsid w:val="009F75E9"/>
    <w:rsid w:val="009F7B56"/>
    <w:rsid w:val="00A006A3"/>
    <w:rsid w:val="00A00FB9"/>
    <w:rsid w:val="00A01B00"/>
    <w:rsid w:val="00A047D9"/>
    <w:rsid w:val="00A048BD"/>
    <w:rsid w:val="00A04E0E"/>
    <w:rsid w:val="00A05045"/>
    <w:rsid w:val="00A05637"/>
    <w:rsid w:val="00A07214"/>
    <w:rsid w:val="00A078D0"/>
    <w:rsid w:val="00A10915"/>
    <w:rsid w:val="00A10EE0"/>
    <w:rsid w:val="00A11711"/>
    <w:rsid w:val="00A11E78"/>
    <w:rsid w:val="00A123C0"/>
    <w:rsid w:val="00A12E2B"/>
    <w:rsid w:val="00A13FC2"/>
    <w:rsid w:val="00A14034"/>
    <w:rsid w:val="00A1403B"/>
    <w:rsid w:val="00A155F5"/>
    <w:rsid w:val="00A15B45"/>
    <w:rsid w:val="00A16297"/>
    <w:rsid w:val="00A1695B"/>
    <w:rsid w:val="00A204CA"/>
    <w:rsid w:val="00A2054E"/>
    <w:rsid w:val="00A20FE6"/>
    <w:rsid w:val="00A2163E"/>
    <w:rsid w:val="00A217C0"/>
    <w:rsid w:val="00A21BB1"/>
    <w:rsid w:val="00A2280A"/>
    <w:rsid w:val="00A22D08"/>
    <w:rsid w:val="00A22F3F"/>
    <w:rsid w:val="00A23334"/>
    <w:rsid w:val="00A240AD"/>
    <w:rsid w:val="00A24A3F"/>
    <w:rsid w:val="00A24FF4"/>
    <w:rsid w:val="00A26424"/>
    <w:rsid w:val="00A26C8C"/>
    <w:rsid w:val="00A27DE2"/>
    <w:rsid w:val="00A301A3"/>
    <w:rsid w:val="00A31563"/>
    <w:rsid w:val="00A315AE"/>
    <w:rsid w:val="00A31871"/>
    <w:rsid w:val="00A32756"/>
    <w:rsid w:val="00A33F2A"/>
    <w:rsid w:val="00A34219"/>
    <w:rsid w:val="00A34A0D"/>
    <w:rsid w:val="00A34F2E"/>
    <w:rsid w:val="00A350EA"/>
    <w:rsid w:val="00A35D7A"/>
    <w:rsid w:val="00A363E2"/>
    <w:rsid w:val="00A37730"/>
    <w:rsid w:val="00A41050"/>
    <w:rsid w:val="00A4243E"/>
    <w:rsid w:val="00A426E8"/>
    <w:rsid w:val="00A42D58"/>
    <w:rsid w:val="00A4383A"/>
    <w:rsid w:val="00A4409D"/>
    <w:rsid w:val="00A4497E"/>
    <w:rsid w:val="00A45454"/>
    <w:rsid w:val="00A45511"/>
    <w:rsid w:val="00A457C7"/>
    <w:rsid w:val="00A47B20"/>
    <w:rsid w:val="00A5113B"/>
    <w:rsid w:val="00A516A0"/>
    <w:rsid w:val="00A52056"/>
    <w:rsid w:val="00A524BC"/>
    <w:rsid w:val="00A52A35"/>
    <w:rsid w:val="00A530D6"/>
    <w:rsid w:val="00A5323B"/>
    <w:rsid w:val="00A5347B"/>
    <w:rsid w:val="00A53781"/>
    <w:rsid w:val="00A54DAC"/>
    <w:rsid w:val="00A55A77"/>
    <w:rsid w:val="00A55BE2"/>
    <w:rsid w:val="00A5643D"/>
    <w:rsid w:val="00A5695B"/>
    <w:rsid w:val="00A56DA5"/>
    <w:rsid w:val="00A57486"/>
    <w:rsid w:val="00A57811"/>
    <w:rsid w:val="00A57DDC"/>
    <w:rsid w:val="00A6141E"/>
    <w:rsid w:val="00A6172A"/>
    <w:rsid w:val="00A618D4"/>
    <w:rsid w:val="00A624BE"/>
    <w:rsid w:val="00A6308F"/>
    <w:rsid w:val="00A63350"/>
    <w:rsid w:val="00A65123"/>
    <w:rsid w:val="00A6518D"/>
    <w:rsid w:val="00A653BA"/>
    <w:rsid w:val="00A65740"/>
    <w:rsid w:val="00A667C8"/>
    <w:rsid w:val="00A671D5"/>
    <w:rsid w:val="00A703BC"/>
    <w:rsid w:val="00A712E5"/>
    <w:rsid w:val="00A71FDA"/>
    <w:rsid w:val="00A72708"/>
    <w:rsid w:val="00A732AC"/>
    <w:rsid w:val="00A73CAE"/>
    <w:rsid w:val="00A73FD9"/>
    <w:rsid w:val="00A76CD2"/>
    <w:rsid w:val="00A7721F"/>
    <w:rsid w:val="00A776B8"/>
    <w:rsid w:val="00A77AA1"/>
    <w:rsid w:val="00A80715"/>
    <w:rsid w:val="00A80C0A"/>
    <w:rsid w:val="00A81116"/>
    <w:rsid w:val="00A81618"/>
    <w:rsid w:val="00A81D3D"/>
    <w:rsid w:val="00A82C98"/>
    <w:rsid w:val="00A82CE6"/>
    <w:rsid w:val="00A83608"/>
    <w:rsid w:val="00A837CE"/>
    <w:rsid w:val="00A85043"/>
    <w:rsid w:val="00A857B8"/>
    <w:rsid w:val="00A85F25"/>
    <w:rsid w:val="00A86092"/>
    <w:rsid w:val="00A865FF"/>
    <w:rsid w:val="00A872F9"/>
    <w:rsid w:val="00A876FE"/>
    <w:rsid w:val="00A87B4A"/>
    <w:rsid w:val="00A90B01"/>
    <w:rsid w:val="00A90D5E"/>
    <w:rsid w:val="00A91314"/>
    <w:rsid w:val="00A91473"/>
    <w:rsid w:val="00A91CA5"/>
    <w:rsid w:val="00A92093"/>
    <w:rsid w:val="00A92199"/>
    <w:rsid w:val="00A92D22"/>
    <w:rsid w:val="00A92FA0"/>
    <w:rsid w:val="00A940AD"/>
    <w:rsid w:val="00A94F77"/>
    <w:rsid w:val="00A96A73"/>
    <w:rsid w:val="00A96CEC"/>
    <w:rsid w:val="00A9768D"/>
    <w:rsid w:val="00A97E58"/>
    <w:rsid w:val="00AA0B51"/>
    <w:rsid w:val="00AA0B76"/>
    <w:rsid w:val="00AA15CD"/>
    <w:rsid w:val="00AA3055"/>
    <w:rsid w:val="00AA308C"/>
    <w:rsid w:val="00AA30B8"/>
    <w:rsid w:val="00AA4260"/>
    <w:rsid w:val="00AA4BFA"/>
    <w:rsid w:val="00AA53C0"/>
    <w:rsid w:val="00AA62C9"/>
    <w:rsid w:val="00AA64CD"/>
    <w:rsid w:val="00AA65A8"/>
    <w:rsid w:val="00AA6C30"/>
    <w:rsid w:val="00AA713A"/>
    <w:rsid w:val="00AA7A46"/>
    <w:rsid w:val="00AB15F0"/>
    <w:rsid w:val="00AB2AE4"/>
    <w:rsid w:val="00AB348D"/>
    <w:rsid w:val="00AB38A6"/>
    <w:rsid w:val="00AB40C4"/>
    <w:rsid w:val="00AB4E4D"/>
    <w:rsid w:val="00AB57D3"/>
    <w:rsid w:val="00AB5B32"/>
    <w:rsid w:val="00AB5E2F"/>
    <w:rsid w:val="00AB6F0E"/>
    <w:rsid w:val="00AB79D3"/>
    <w:rsid w:val="00AC004E"/>
    <w:rsid w:val="00AC12E2"/>
    <w:rsid w:val="00AC1F9A"/>
    <w:rsid w:val="00AC224A"/>
    <w:rsid w:val="00AC2C9F"/>
    <w:rsid w:val="00AC36B6"/>
    <w:rsid w:val="00AC4467"/>
    <w:rsid w:val="00AC4A97"/>
    <w:rsid w:val="00AC5904"/>
    <w:rsid w:val="00AC6502"/>
    <w:rsid w:val="00AC697A"/>
    <w:rsid w:val="00AC6D08"/>
    <w:rsid w:val="00AC772E"/>
    <w:rsid w:val="00AD07A7"/>
    <w:rsid w:val="00AD1830"/>
    <w:rsid w:val="00AD283F"/>
    <w:rsid w:val="00AD2983"/>
    <w:rsid w:val="00AD3839"/>
    <w:rsid w:val="00AD3B84"/>
    <w:rsid w:val="00AD3BD2"/>
    <w:rsid w:val="00AD6581"/>
    <w:rsid w:val="00AD6915"/>
    <w:rsid w:val="00AD701A"/>
    <w:rsid w:val="00AD71AF"/>
    <w:rsid w:val="00AD78DE"/>
    <w:rsid w:val="00AE064D"/>
    <w:rsid w:val="00AE0BD1"/>
    <w:rsid w:val="00AE0C4D"/>
    <w:rsid w:val="00AE13FE"/>
    <w:rsid w:val="00AE15AD"/>
    <w:rsid w:val="00AE1B78"/>
    <w:rsid w:val="00AE206B"/>
    <w:rsid w:val="00AE355E"/>
    <w:rsid w:val="00AE37EC"/>
    <w:rsid w:val="00AE4E61"/>
    <w:rsid w:val="00AE72F3"/>
    <w:rsid w:val="00AF115B"/>
    <w:rsid w:val="00AF16C6"/>
    <w:rsid w:val="00AF304C"/>
    <w:rsid w:val="00AF30B7"/>
    <w:rsid w:val="00AF33E3"/>
    <w:rsid w:val="00AF374E"/>
    <w:rsid w:val="00AF3760"/>
    <w:rsid w:val="00AF3B6D"/>
    <w:rsid w:val="00AF3BF3"/>
    <w:rsid w:val="00AF43EE"/>
    <w:rsid w:val="00AF4DC4"/>
    <w:rsid w:val="00AF57CB"/>
    <w:rsid w:val="00AF58D4"/>
    <w:rsid w:val="00AF6534"/>
    <w:rsid w:val="00AF73C9"/>
    <w:rsid w:val="00B00456"/>
    <w:rsid w:val="00B00C11"/>
    <w:rsid w:val="00B00ED7"/>
    <w:rsid w:val="00B016A5"/>
    <w:rsid w:val="00B01C06"/>
    <w:rsid w:val="00B02240"/>
    <w:rsid w:val="00B02731"/>
    <w:rsid w:val="00B02813"/>
    <w:rsid w:val="00B02C9E"/>
    <w:rsid w:val="00B03845"/>
    <w:rsid w:val="00B04990"/>
    <w:rsid w:val="00B04EDF"/>
    <w:rsid w:val="00B05B95"/>
    <w:rsid w:val="00B071AF"/>
    <w:rsid w:val="00B10FA7"/>
    <w:rsid w:val="00B11395"/>
    <w:rsid w:val="00B1146B"/>
    <w:rsid w:val="00B11A6C"/>
    <w:rsid w:val="00B125C5"/>
    <w:rsid w:val="00B13F54"/>
    <w:rsid w:val="00B14079"/>
    <w:rsid w:val="00B148D2"/>
    <w:rsid w:val="00B15683"/>
    <w:rsid w:val="00B156C2"/>
    <w:rsid w:val="00B15F99"/>
    <w:rsid w:val="00B16A6F"/>
    <w:rsid w:val="00B1777B"/>
    <w:rsid w:val="00B17AC8"/>
    <w:rsid w:val="00B17C90"/>
    <w:rsid w:val="00B2016A"/>
    <w:rsid w:val="00B20950"/>
    <w:rsid w:val="00B21192"/>
    <w:rsid w:val="00B21350"/>
    <w:rsid w:val="00B21A69"/>
    <w:rsid w:val="00B226F1"/>
    <w:rsid w:val="00B23AD4"/>
    <w:rsid w:val="00B23EB2"/>
    <w:rsid w:val="00B24AC2"/>
    <w:rsid w:val="00B24D73"/>
    <w:rsid w:val="00B24F17"/>
    <w:rsid w:val="00B24FEC"/>
    <w:rsid w:val="00B25500"/>
    <w:rsid w:val="00B257E2"/>
    <w:rsid w:val="00B25CEC"/>
    <w:rsid w:val="00B26997"/>
    <w:rsid w:val="00B26DD3"/>
    <w:rsid w:val="00B26DF8"/>
    <w:rsid w:val="00B27A2A"/>
    <w:rsid w:val="00B30354"/>
    <w:rsid w:val="00B30C20"/>
    <w:rsid w:val="00B3183B"/>
    <w:rsid w:val="00B31A99"/>
    <w:rsid w:val="00B326BC"/>
    <w:rsid w:val="00B32D15"/>
    <w:rsid w:val="00B33712"/>
    <w:rsid w:val="00B33ECE"/>
    <w:rsid w:val="00B349FD"/>
    <w:rsid w:val="00B34DE4"/>
    <w:rsid w:val="00B35405"/>
    <w:rsid w:val="00B402CE"/>
    <w:rsid w:val="00B40BB8"/>
    <w:rsid w:val="00B40D9C"/>
    <w:rsid w:val="00B40DB6"/>
    <w:rsid w:val="00B4267B"/>
    <w:rsid w:val="00B42726"/>
    <w:rsid w:val="00B43255"/>
    <w:rsid w:val="00B437C7"/>
    <w:rsid w:val="00B43808"/>
    <w:rsid w:val="00B43ACD"/>
    <w:rsid w:val="00B447F4"/>
    <w:rsid w:val="00B44985"/>
    <w:rsid w:val="00B44B7B"/>
    <w:rsid w:val="00B44BB1"/>
    <w:rsid w:val="00B4562F"/>
    <w:rsid w:val="00B45907"/>
    <w:rsid w:val="00B45ECE"/>
    <w:rsid w:val="00B46266"/>
    <w:rsid w:val="00B47791"/>
    <w:rsid w:val="00B50094"/>
    <w:rsid w:val="00B504DD"/>
    <w:rsid w:val="00B516F1"/>
    <w:rsid w:val="00B51FCB"/>
    <w:rsid w:val="00B52548"/>
    <w:rsid w:val="00B53C89"/>
    <w:rsid w:val="00B5535A"/>
    <w:rsid w:val="00B556C7"/>
    <w:rsid w:val="00B56565"/>
    <w:rsid w:val="00B56CCC"/>
    <w:rsid w:val="00B60A4E"/>
    <w:rsid w:val="00B60C39"/>
    <w:rsid w:val="00B60DE7"/>
    <w:rsid w:val="00B6143E"/>
    <w:rsid w:val="00B61450"/>
    <w:rsid w:val="00B61D88"/>
    <w:rsid w:val="00B62C4B"/>
    <w:rsid w:val="00B62E4A"/>
    <w:rsid w:val="00B63697"/>
    <w:rsid w:val="00B64CCA"/>
    <w:rsid w:val="00B64DA1"/>
    <w:rsid w:val="00B654D3"/>
    <w:rsid w:val="00B66313"/>
    <w:rsid w:val="00B6660B"/>
    <w:rsid w:val="00B66C7A"/>
    <w:rsid w:val="00B702DA"/>
    <w:rsid w:val="00B70A2E"/>
    <w:rsid w:val="00B71139"/>
    <w:rsid w:val="00B7228E"/>
    <w:rsid w:val="00B7235A"/>
    <w:rsid w:val="00B7246E"/>
    <w:rsid w:val="00B72685"/>
    <w:rsid w:val="00B72C88"/>
    <w:rsid w:val="00B7620F"/>
    <w:rsid w:val="00B76D9F"/>
    <w:rsid w:val="00B76FA7"/>
    <w:rsid w:val="00B81053"/>
    <w:rsid w:val="00B81530"/>
    <w:rsid w:val="00B82C5B"/>
    <w:rsid w:val="00B83178"/>
    <w:rsid w:val="00B83333"/>
    <w:rsid w:val="00B836A2"/>
    <w:rsid w:val="00B83A88"/>
    <w:rsid w:val="00B83EBB"/>
    <w:rsid w:val="00B84834"/>
    <w:rsid w:val="00B84C57"/>
    <w:rsid w:val="00B84DF0"/>
    <w:rsid w:val="00B85271"/>
    <w:rsid w:val="00B85611"/>
    <w:rsid w:val="00B9044E"/>
    <w:rsid w:val="00B92317"/>
    <w:rsid w:val="00B933D1"/>
    <w:rsid w:val="00B93814"/>
    <w:rsid w:val="00B949A4"/>
    <w:rsid w:val="00B94D47"/>
    <w:rsid w:val="00B9503C"/>
    <w:rsid w:val="00B950BE"/>
    <w:rsid w:val="00B952AC"/>
    <w:rsid w:val="00B95D50"/>
    <w:rsid w:val="00B9615D"/>
    <w:rsid w:val="00B9651A"/>
    <w:rsid w:val="00B96582"/>
    <w:rsid w:val="00B96BFA"/>
    <w:rsid w:val="00B96ECF"/>
    <w:rsid w:val="00BA08D5"/>
    <w:rsid w:val="00BA2DD5"/>
    <w:rsid w:val="00BA2ECC"/>
    <w:rsid w:val="00BA3389"/>
    <w:rsid w:val="00BA3D65"/>
    <w:rsid w:val="00BA3FAE"/>
    <w:rsid w:val="00BA4317"/>
    <w:rsid w:val="00BA5C6C"/>
    <w:rsid w:val="00BA5D1B"/>
    <w:rsid w:val="00BA62EE"/>
    <w:rsid w:val="00BA6E61"/>
    <w:rsid w:val="00BB1442"/>
    <w:rsid w:val="00BB1D1D"/>
    <w:rsid w:val="00BB448A"/>
    <w:rsid w:val="00BB44A5"/>
    <w:rsid w:val="00BB46AC"/>
    <w:rsid w:val="00BB6936"/>
    <w:rsid w:val="00BB6B3B"/>
    <w:rsid w:val="00BB6ECA"/>
    <w:rsid w:val="00BB6F4E"/>
    <w:rsid w:val="00BB6FCB"/>
    <w:rsid w:val="00BB7299"/>
    <w:rsid w:val="00BC05C8"/>
    <w:rsid w:val="00BC0D12"/>
    <w:rsid w:val="00BC2083"/>
    <w:rsid w:val="00BC2315"/>
    <w:rsid w:val="00BC27B0"/>
    <w:rsid w:val="00BC30ED"/>
    <w:rsid w:val="00BC3AA3"/>
    <w:rsid w:val="00BC4D1D"/>
    <w:rsid w:val="00BC4FC5"/>
    <w:rsid w:val="00BC525A"/>
    <w:rsid w:val="00BC5EDF"/>
    <w:rsid w:val="00BC5FAA"/>
    <w:rsid w:val="00BC60B5"/>
    <w:rsid w:val="00BC6A2E"/>
    <w:rsid w:val="00BC6EB0"/>
    <w:rsid w:val="00BC7239"/>
    <w:rsid w:val="00BC76B6"/>
    <w:rsid w:val="00BC785D"/>
    <w:rsid w:val="00BD006F"/>
    <w:rsid w:val="00BD0876"/>
    <w:rsid w:val="00BD3306"/>
    <w:rsid w:val="00BD33DA"/>
    <w:rsid w:val="00BD380A"/>
    <w:rsid w:val="00BD3B82"/>
    <w:rsid w:val="00BD3DC3"/>
    <w:rsid w:val="00BD4958"/>
    <w:rsid w:val="00BD4CE9"/>
    <w:rsid w:val="00BD5374"/>
    <w:rsid w:val="00BD56B7"/>
    <w:rsid w:val="00BD57AA"/>
    <w:rsid w:val="00BD581B"/>
    <w:rsid w:val="00BD6797"/>
    <w:rsid w:val="00BD6F55"/>
    <w:rsid w:val="00BD7B7D"/>
    <w:rsid w:val="00BD7EF4"/>
    <w:rsid w:val="00BE1850"/>
    <w:rsid w:val="00BE1A34"/>
    <w:rsid w:val="00BE2B91"/>
    <w:rsid w:val="00BE4006"/>
    <w:rsid w:val="00BE44BA"/>
    <w:rsid w:val="00BE52AB"/>
    <w:rsid w:val="00BE590B"/>
    <w:rsid w:val="00BE6A27"/>
    <w:rsid w:val="00BE6F52"/>
    <w:rsid w:val="00BE768B"/>
    <w:rsid w:val="00BE7B7C"/>
    <w:rsid w:val="00BF036A"/>
    <w:rsid w:val="00BF051E"/>
    <w:rsid w:val="00BF1A5C"/>
    <w:rsid w:val="00BF250A"/>
    <w:rsid w:val="00BF3B70"/>
    <w:rsid w:val="00BF4049"/>
    <w:rsid w:val="00BF4BAE"/>
    <w:rsid w:val="00BF4D92"/>
    <w:rsid w:val="00BF51DB"/>
    <w:rsid w:val="00BF5710"/>
    <w:rsid w:val="00BF5FBF"/>
    <w:rsid w:val="00BF614D"/>
    <w:rsid w:val="00BF6668"/>
    <w:rsid w:val="00C0020C"/>
    <w:rsid w:val="00C01664"/>
    <w:rsid w:val="00C01DF8"/>
    <w:rsid w:val="00C0280B"/>
    <w:rsid w:val="00C028D2"/>
    <w:rsid w:val="00C02B3B"/>
    <w:rsid w:val="00C03346"/>
    <w:rsid w:val="00C03AF6"/>
    <w:rsid w:val="00C040FF"/>
    <w:rsid w:val="00C05C74"/>
    <w:rsid w:val="00C064A4"/>
    <w:rsid w:val="00C06997"/>
    <w:rsid w:val="00C07400"/>
    <w:rsid w:val="00C103ED"/>
    <w:rsid w:val="00C10443"/>
    <w:rsid w:val="00C12034"/>
    <w:rsid w:val="00C1276F"/>
    <w:rsid w:val="00C13016"/>
    <w:rsid w:val="00C13723"/>
    <w:rsid w:val="00C13948"/>
    <w:rsid w:val="00C1455F"/>
    <w:rsid w:val="00C1704A"/>
    <w:rsid w:val="00C17E9C"/>
    <w:rsid w:val="00C202AA"/>
    <w:rsid w:val="00C211B2"/>
    <w:rsid w:val="00C22CE1"/>
    <w:rsid w:val="00C23630"/>
    <w:rsid w:val="00C23C8E"/>
    <w:rsid w:val="00C242A2"/>
    <w:rsid w:val="00C24B84"/>
    <w:rsid w:val="00C26B44"/>
    <w:rsid w:val="00C27F5E"/>
    <w:rsid w:val="00C3002F"/>
    <w:rsid w:val="00C3054B"/>
    <w:rsid w:val="00C30828"/>
    <w:rsid w:val="00C32014"/>
    <w:rsid w:val="00C33036"/>
    <w:rsid w:val="00C333A6"/>
    <w:rsid w:val="00C3417E"/>
    <w:rsid w:val="00C34DEA"/>
    <w:rsid w:val="00C356EF"/>
    <w:rsid w:val="00C36124"/>
    <w:rsid w:val="00C3672A"/>
    <w:rsid w:val="00C36A58"/>
    <w:rsid w:val="00C402A2"/>
    <w:rsid w:val="00C409A0"/>
    <w:rsid w:val="00C41EF8"/>
    <w:rsid w:val="00C430EF"/>
    <w:rsid w:val="00C4399F"/>
    <w:rsid w:val="00C44EE3"/>
    <w:rsid w:val="00C44F09"/>
    <w:rsid w:val="00C45916"/>
    <w:rsid w:val="00C46B0B"/>
    <w:rsid w:val="00C4719C"/>
    <w:rsid w:val="00C50730"/>
    <w:rsid w:val="00C511DC"/>
    <w:rsid w:val="00C519D7"/>
    <w:rsid w:val="00C51B55"/>
    <w:rsid w:val="00C51DB1"/>
    <w:rsid w:val="00C52737"/>
    <w:rsid w:val="00C53213"/>
    <w:rsid w:val="00C545E6"/>
    <w:rsid w:val="00C55D17"/>
    <w:rsid w:val="00C5604C"/>
    <w:rsid w:val="00C56545"/>
    <w:rsid w:val="00C5665F"/>
    <w:rsid w:val="00C57875"/>
    <w:rsid w:val="00C6103E"/>
    <w:rsid w:val="00C61FA1"/>
    <w:rsid w:val="00C621F0"/>
    <w:rsid w:val="00C6274E"/>
    <w:rsid w:val="00C628D4"/>
    <w:rsid w:val="00C6342F"/>
    <w:rsid w:val="00C63539"/>
    <w:rsid w:val="00C64301"/>
    <w:rsid w:val="00C644E3"/>
    <w:rsid w:val="00C64595"/>
    <w:rsid w:val="00C64D9B"/>
    <w:rsid w:val="00C64E08"/>
    <w:rsid w:val="00C655E2"/>
    <w:rsid w:val="00C656BB"/>
    <w:rsid w:val="00C66350"/>
    <w:rsid w:val="00C66C63"/>
    <w:rsid w:val="00C67614"/>
    <w:rsid w:val="00C67654"/>
    <w:rsid w:val="00C6789F"/>
    <w:rsid w:val="00C71A4D"/>
    <w:rsid w:val="00C71FCA"/>
    <w:rsid w:val="00C72D7E"/>
    <w:rsid w:val="00C72EC1"/>
    <w:rsid w:val="00C74297"/>
    <w:rsid w:val="00C744D3"/>
    <w:rsid w:val="00C747BA"/>
    <w:rsid w:val="00C74909"/>
    <w:rsid w:val="00C76084"/>
    <w:rsid w:val="00C76A8E"/>
    <w:rsid w:val="00C76CEC"/>
    <w:rsid w:val="00C77B9F"/>
    <w:rsid w:val="00C808A5"/>
    <w:rsid w:val="00C80E9A"/>
    <w:rsid w:val="00C81A90"/>
    <w:rsid w:val="00C827F0"/>
    <w:rsid w:val="00C82AA8"/>
    <w:rsid w:val="00C82C5B"/>
    <w:rsid w:val="00C830EB"/>
    <w:rsid w:val="00C83191"/>
    <w:rsid w:val="00C8445E"/>
    <w:rsid w:val="00C856D7"/>
    <w:rsid w:val="00C85DFE"/>
    <w:rsid w:val="00C86101"/>
    <w:rsid w:val="00C86228"/>
    <w:rsid w:val="00C863F8"/>
    <w:rsid w:val="00C86B8A"/>
    <w:rsid w:val="00C873E5"/>
    <w:rsid w:val="00C8774D"/>
    <w:rsid w:val="00C9025A"/>
    <w:rsid w:val="00C903BF"/>
    <w:rsid w:val="00C91598"/>
    <w:rsid w:val="00C9175D"/>
    <w:rsid w:val="00C91E6B"/>
    <w:rsid w:val="00C9210E"/>
    <w:rsid w:val="00C92160"/>
    <w:rsid w:val="00C92B8C"/>
    <w:rsid w:val="00C9358A"/>
    <w:rsid w:val="00C93CD8"/>
    <w:rsid w:val="00C93EEC"/>
    <w:rsid w:val="00C9451D"/>
    <w:rsid w:val="00C946F7"/>
    <w:rsid w:val="00C947BD"/>
    <w:rsid w:val="00C95D73"/>
    <w:rsid w:val="00C95F87"/>
    <w:rsid w:val="00C96EAE"/>
    <w:rsid w:val="00CA0FED"/>
    <w:rsid w:val="00CA1497"/>
    <w:rsid w:val="00CA15A1"/>
    <w:rsid w:val="00CA2303"/>
    <w:rsid w:val="00CA2E86"/>
    <w:rsid w:val="00CA306C"/>
    <w:rsid w:val="00CA36CF"/>
    <w:rsid w:val="00CA3A5F"/>
    <w:rsid w:val="00CA3AD7"/>
    <w:rsid w:val="00CA47C9"/>
    <w:rsid w:val="00CA4A3A"/>
    <w:rsid w:val="00CA4F07"/>
    <w:rsid w:val="00CA5B4F"/>
    <w:rsid w:val="00CA5BB8"/>
    <w:rsid w:val="00CA622B"/>
    <w:rsid w:val="00CA7284"/>
    <w:rsid w:val="00CA76CE"/>
    <w:rsid w:val="00CB08A2"/>
    <w:rsid w:val="00CB1C3A"/>
    <w:rsid w:val="00CB1DC9"/>
    <w:rsid w:val="00CB227C"/>
    <w:rsid w:val="00CB2648"/>
    <w:rsid w:val="00CB2C22"/>
    <w:rsid w:val="00CB312C"/>
    <w:rsid w:val="00CB32EB"/>
    <w:rsid w:val="00CB3D68"/>
    <w:rsid w:val="00CB5963"/>
    <w:rsid w:val="00CB7743"/>
    <w:rsid w:val="00CC0F9F"/>
    <w:rsid w:val="00CC13A2"/>
    <w:rsid w:val="00CC162A"/>
    <w:rsid w:val="00CC192C"/>
    <w:rsid w:val="00CC1BCE"/>
    <w:rsid w:val="00CC1DC7"/>
    <w:rsid w:val="00CC1FCC"/>
    <w:rsid w:val="00CC38F5"/>
    <w:rsid w:val="00CC3C13"/>
    <w:rsid w:val="00CC4A2F"/>
    <w:rsid w:val="00CC553E"/>
    <w:rsid w:val="00CC649C"/>
    <w:rsid w:val="00CC6504"/>
    <w:rsid w:val="00CD0370"/>
    <w:rsid w:val="00CD06E2"/>
    <w:rsid w:val="00CD0838"/>
    <w:rsid w:val="00CD110D"/>
    <w:rsid w:val="00CD1708"/>
    <w:rsid w:val="00CD1883"/>
    <w:rsid w:val="00CD1D6C"/>
    <w:rsid w:val="00CD1DC8"/>
    <w:rsid w:val="00CD28C5"/>
    <w:rsid w:val="00CD3D2B"/>
    <w:rsid w:val="00CD3FF1"/>
    <w:rsid w:val="00CD4D7C"/>
    <w:rsid w:val="00CD4EEF"/>
    <w:rsid w:val="00CD5AF4"/>
    <w:rsid w:val="00CD5C4E"/>
    <w:rsid w:val="00CD6E7D"/>
    <w:rsid w:val="00CD770F"/>
    <w:rsid w:val="00CD7CDA"/>
    <w:rsid w:val="00CD7D17"/>
    <w:rsid w:val="00CE01BF"/>
    <w:rsid w:val="00CE0AD8"/>
    <w:rsid w:val="00CE0FE2"/>
    <w:rsid w:val="00CE1034"/>
    <w:rsid w:val="00CE12A2"/>
    <w:rsid w:val="00CE2185"/>
    <w:rsid w:val="00CE4DE2"/>
    <w:rsid w:val="00CE54C3"/>
    <w:rsid w:val="00CE59D7"/>
    <w:rsid w:val="00CE789B"/>
    <w:rsid w:val="00CE7F25"/>
    <w:rsid w:val="00CF091E"/>
    <w:rsid w:val="00CF0A8C"/>
    <w:rsid w:val="00CF12A3"/>
    <w:rsid w:val="00CF29DA"/>
    <w:rsid w:val="00CF2D45"/>
    <w:rsid w:val="00CF318A"/>
    <w:rsid w:val="00CF3DB4"/>
    <w:rsid w:val="00CF626C"/>
    <w:rsid w:val="00CF656E"/>
    <w:rsid w:val="00CF6869"/>
    <w:rsid w:val="00CF6D40"/>
    <w:rsid w:val="00CF75DC"/>
    <w:rsid w:val="00D007A5"/>
    <w:rsid w:val="00D0095D"/>
    <w:rsid w:val="00D00A73"/>
    <w:rsid w:val="00D00C03"/>
    <w:rsid w:val="00D01564"/>
    <w:rsid w:val="00D016EA"/>
    <w:rsid w:val="00D01772"/>
    <w:rsid w:val="00D017DE"/>
    <w:rsid w:val="00D02D12"/>
    <w:rsid w:val="00D02E5F"/>
    <w:rsid w:val="00D030AE"/>
    <w:rsid w:val="00D030FE"/>
    <w:rsid w:val="00D0403F"/>
    <w:rsid w:val="00D077D6"/>
    <w:rsid w:val="00D07981"/>
    <w:rsid w:val="00D10AAA"/>
    <w:rsid w:val="00D11321"/>
    <w:rsid w:val="00D11495"/>
    <w:rsid w:val="00D12052"/>
    <w:rsid w:val="00D123DC"/>
    <w:rsid w:val="00D131DF"/>
    <w:rsid w:val="00D13D75"/>
    <w:rsid w:val="00D1460C"/>
    <w:rsid w:val="00D151E3"/>
    <w:rsid w:val="00D15230"/>
    <w:rsid w:val="00D164EA"/>
    <w:rsid w:val="00D16D84"/>
    <w:rsid w:val="00D16E03"/>
    <w:rsid w:val="00D1782B"/>
    <w:rsid w:val="00D206EA"/>
    <w:rsid w:val="00D20C31"/>
    <w:rsid w:val="00D20E44"/>
    <w:rsid w:val="00D21485"/>
    <w:rsid w:val="00D21F8A"/>
    <w:rsid w:val="00D2255C"/>
    <w:rsid w:val="00D225AF"/>
    <w:rsid w:val="00D22CDE"/>
    <w:rsid w:val="00D24023"/>
    <w:rsid w:val="00D242E4"/>
    <w:rsid w:val="00D24AF6"/>
    <w:rsid w:val="00D257E7"/>
    <w:rsid w:val="00D261AC"/>
    <w:rsid w:val="00D268C6"/>
    <w:rsid w:val="00D26B9E"/>
    <w:rsid w:val="00D26E58"/>
    <w:rsid w:val="00D27681"/>
    <w:rsid w:val="00D27B72"/>
    <w:rsid w:val="00D27DE0"/>
    <w:rsid w:val="00D30F4F"/>
    <w:rsid w:val="00D313CC"/>
    <w:rsid w:val="00D31646"/>
    <w:rsid w:val="00D31899"/>
    <w:rsid w:val="00D3198F"/>
    <w:rsid w:val="00D31D2B"/>
    <w:rsid w:val="00D31FAA"/>
    <w:rsid w:val="00D32B76"/>
    <w:rsid w:val="00D3390D"/>
    <w:rsid w:val="00D33ECC"/>
    <w:rsid w:val="00D34457"/>
    <w:rsid w:val="00D3488D"/>
    <w:rsid w:val="00D356E7"/>
    <w:rsid w:val="00D35FB1"/>
    <w:rsid w:val="00D366E0"/>
    <w:rsid w:val="00D36F42"/>
    <w:rsid w:val="00D37BB0"/>
    <w:rsid w:val="00D40DC8"/>
    <w:rsid w:val="00D41810"/>
    <w:rsid w:val="00D42724"/>
    <w:rsid w:val="00D4357B"/>
    <w:rsid w:val="00D438C0"/>
    <w:rsid w:val="00D43DA3"/>
    <w:rsid w:val="00D44A11"/>
    <w:rsid w:val="00D44CE2"/>
    <w:rsid w:val="00D455A6"/>
    <w:rsid w:val="00D45909"/>
    <w:rsid w:val="00D45D35"/>
    <w:rsid w:val="00D45ECD"/>
    <w:rsid w:val="00D46A0C"/>
    <w:rsid w:val="00D47471"/>
    <w:rsid w:val="00D5012D"/>
    <w:rsid w:val="00D501C7"/>
    <w:rsid w:val="00D50818"/>
    <w:rsid w:val="00D50CAE"/>
    <w:rsid w:val="00D52905"/>
    <w:rsid w:val="00D54290"/>
    <w:rsid w:val="00D5480D"/>
    <w:rsid w:val="00D54921"/>
    <w:rsid w:val="00D55B01"/>
    <w:rsid w:val="00D55B3D"/>
    <w:rsid w:val="00D55C73"/>
    <w:rsid w:val="00D5676B"/>
    <w:rsid w:val="00D56FBA"/>
    <w:rsid w:val="00D57AA9"/>
    <w:rsid w:val="00D60735"/>
    <w:rsid w:val="00D60A7D"/>
    <w:rsid w:val="00D60AB3"/>
    <w:rsid w:val="00D61E62"/>
    <w:rsid w:val="00D62D0D"/>
    <w:rsid w:val="00D64CC1"/>
    <w:rsid w:val="00D656B5"/>
    <w:rsid w:val="00D66762"/>
    <w:rsid w:val="00D66E85"/>
    <w:rsid w:val="00D66EE4"/>
    <w:rsid w:val="00D6778B"/>
    <w:rsid w:val="00D70F56"/>
    <w:rsid w:val="00D71045"/>
    <w:rsid w:val="00D71145"/>
    <w:rsid w:val="00D71877"/>
    <w:rsid w:val="00D71DAA"/>
    <w:rsid w:val="00D7243E"/>
    <w:rsid w:val="00D7282D"/>
    <w:rsid w:val="00D72993"/>
    <w:rsid w:val="00D73548"/>
    <w:rsid w:val="00D73CF8"/>
    <w:rsid w:val="00D7559C"/>
    <w:rsid w:val="00D755AC"/>
    <w:rsid w:val="00D75B60"/>
    <w:rsid w:val="00D767AC"/>
    <w:rsid w:val="00D77003"/>
    <w:rsid w:val="00D770BA"/>
    <w:rsid w:val="00D77500"/>
    <w:rsid w:val="00D8019D"/>
    <w:rsid w:val="00D80294"/>
    <w:rsid w:val="00D80BA3"/>
    <w:rsid w:val="00D80D5E"/>
    <w:rsid w:val="00D81482"/>
    <w:rsid w:val="00D820FB"/>
    <w:rsid w:val="00D8272D"/>
    <w:rsid w:val="00D83D93"/>
    <w:rsid w:val="00D842D2"/>
    <w:rsid w:val="00D84350"/>
    <w:rsid w:val="00D8468F"/>
    <w:rsid w:val="00D85831"/>
    <w:rsid w:val="00D8585D"/>
    <w:rsid w:val="00D86239"/>
    <w:rsid w:val="00D86D09"/>
    <w:rsid w:val="00D86D46"/>
    <w:rsid w:val="00D86E8D"/>
    <w:rsid w:val="00D87617"/>
    <w:rsid w:val="00D87CD1"/>
    <w:rsid w:val="00D87F0D"/>
    <w:rsid w:val="00D91C66"/>
    <w:rsid w:val="00D936F3"/>
    <w:rsid w:val="00D93E8B"/>
    <w:rsid w:val="00D94146"/>
    <w:rsid w:val="00D9423B"/>
    <w:rsid w:val="00D95F29"/>
    <w:rsid w:val="00D9655D"/>
    <w:rsid w:val="00D96E34"/>
    <w:rsid w:val="00D97222"/>
    <w:rsid w:val="00D9753C"/>
    <w:rsid w:val="00D97A54"/>
    <w:rsid w:val="00D97D06"/>
    <w:rsid w:val="00DA0662"/>
    <w:rsid w:val="00DA12A9"/>
    <w:rsid w:val="00DA14EC"/>
    <w:rsid w:val="00DA2111"/>
    <w:rsid w:val="00DA25E1"/>
    <w:rsid w:val="00DA2E77"/>
    <w:rsid w:val="00DA3F1A"/>
    <w:rsid w:val="00DA4A3D"/>
    <w:rsid w:val="00DA52D2"/>
    <w:rsid w:val="00DA557A"/>
    <w:rsid w:val="00DA5A44"/>
    <w:rsid w:val="00DA5EC1"/>
    <w:rsid w:val="00DA6EAE"/>
    <w:rsid w:val="00DA7319"/>
    <w:rsid w:val="00DB16B7"/>
    <w:rsid w:val="00DB29C6"/>
    <w:rsid w:val="00DB2B1D"/>
    <w:rsid w:val="00DB3E86"/>
    <w:rsid w:val="00DB3EF9"/>
    <w:rsid w:val="00DB46B6"/>
    <w:rsid w:val="00DB4F76"/>
    <w:rsid w:val="00DB53C2"/>
    <w:rsid w:val="00DB5C07"/>
    <w:rsid w:val="00DB5DB7"/>
    <w:rsid w:val="00DB633C"/>
    <w:rsid w:val="00DB67A4"/>
    <w:rsid w:val="00DB6B51"/>
    <w:rsid w:val="00DB769C"/>
    <w:rsid w:val="00DB7EE0"/>
    <w:rsid w:val="00DB7FA1"/>
    <w:rsid w:val="00DC03E3"/>
    <w:rsid w:val="00DC0EBF"/>
    <w:rsid w:val="00DC16CB"/>
    <w:rsid w:val="00DC1CF8"/>
    <w:rsid w:val="00DC26D6"/>
    <w:rsid w:val="00DC29C9"/>
    <w:rsid w:val="00DC3373"/>
    <w:rsid w:val="00DC38E0"/>
    <w:rsid w:val="00DC3A80"/>
    <w:rsid w:val="00DC5252"/>
    <w:rsid w:val="00DC6F24"/>
    <w:rsid w:val="00DD0263"/>
    <w:rsid w:val="00DD06EB"/>
    <w:rsid w:val="00DD21D7"/>
    <w:rsid w:val="00DD274E"/>
    <w:rsid w:val="00DD2B8C"/>
    <w:rsid w:val="00DD2FD7"/>
    <w:rsid w:val="00DD31B6"/>
    <w:rsid w:val="00DD4891"/>
    <w:rsid w:val="00DD50CC"/>
    <w:rsid w:val="00DD50EF"/>
    <w:rsid w:val="00DD544F"/>
    <w:rsid w:val="00DD57B6"/>
    <w:rsid w:val="00DD5872"/>
    <w:rsid w:val="00DD5B4A"/>
    <w:rsid w:val="00DD5C65"/>
    <w:rsid w:val="00DD6055"/>
    <w:rsid w:val="00DD662D"/>
    <w:rsid w:val="00DD6740"/>
    <w:rsid w:val="00DD6BAD"/>
    <w:rsid w:val="00DD6BEF"/>
    <w:rsid w:val="00DD7242"/>
    <w:rsid w:val="00DD7575"/>
    <w:rsid w:val="00DD77AE"/>
    <w:rsid w:val="00DE0609"/>
    <w:rsid w:val="00DE09EF"/>
    <w:rsid w:val="00DE0CC4"/>
    <w:rsid w:val="00DE16DD"/>
    <w:rsid w:val="00DE16E6"/>
    <w:rsid w:val="00DE1857"/>
    <w:rsid w:val="00DE33B7"/>
    <w:rsid w:val="00DE5AE8"/>
    <w:rsid w:val="00DE6A44"/>
    <w:rsid w:val="00DE6F46"/>
    <w:rsid w:val="00DE797F"/>
    <w:rsid w:val="00DE7F5D"/>
    <w:rsid w:val="00DF001C"/>
    <w:rsid w:val="00DF0657"/>
    <w:rsid w:val="00DF1F70"/>
    <w:rsid w:val="00DF258E"/>
    <w:rsid w:val="00DF5722"/>
    <w:rsid w:val="00DF5B09"/>
    <w:rsid w:val="00DF6104"/>
    <w:rsid w:val="00E013B7"/>
    <w:rsid w:val="00E01D0B"/>
    <w:rsid w:val="00E0307C"/>
    <w:rsid w:val="00E032BC"/>
    <w:rsid w:val="00E036D1"/>
    <w:rsid w:val="00E03CCE"/>
    <w:rsid w:val="00E0425E"/>
    <w:rsid w:val="00E0454B"/>
    <w:rsid w:val="00E04C67"/>
    <w:rsid w:val="00E05202"/>
    <w:rsid w:val="00E05926"/>
    <w:rsid w:val="00E05F76"/>
    <w:rsid w:val="00E061E3"/>
    <w:rsid w:val="00E07121"/>
    <w:rsid w:val="00E0742A"/>
    <w:rsid w:val="00E1011A"/>
    <w:rsid w:val="00E10729"/>
    <w:rsid w:val="00E117D4"/>
    <w:rsid w:val="00E1249C"/>
    <w:rsid w:val="00E12BD0"/>
    <w:rsid w:val="00E12D35"/>
    <w:rsid w:val="00E13773"/>
    <w:rsid w:val="00E13F13"/>
    <w:rsid w:val="00E152C1"/>
    <w:rsid w:val="00E15B3C"/>
    <w:rsid w:val="00E170E0"/>
    <w:rsid w:val="00E17130"/>
    <w:rsid w:val="00E173C5"/>
    <w:rsid w:val="00E176F1"/>
    <w:rsid w:val="00E209BE"/>
    <w:rsid w:val="00E20F00"/>
    <w:rsid w:val="00E21454"/>
    <w:rsid w:val="00E21B3C"/>
    <w:rsid w:val="00E220DE"/>
    <w:rsid w:val="00E221BD"/>
    <w:rsid w:val="00E24736"/>
    <w:rsid w:val="00E24D24"/>
    <w:rsid w:val="00E25B61"/>
    <w:rsid w:val="00E25CB9"/>
    <w:rsid w:val="00E25D4C"/>
    <w:rsid w:val="00E25F62"/>
    <w:rsid w:val="00E25F8A"/>
    <w:rsid w:val="00E26328"/>
    <w:rsid w:val="00E2636D"/>
    <w:rsid w:val="00E26A45"/>
    <w:rsid w:val="00E3019D"/>
    <w:rsid w:val="00E30A96"/>
    <w:rsid w:val="00E31920"/>
    <w:rsid w:val="00E3327E"/>
    <w:rsid w:val="00E338F4"/>
    <w:rsid w:val="00E33A4D"/>
    <w:rsid w:val="00E34209"/>
    <w:rsid w:val="00E356B5"/>
    <w:rsid w:val="00E36EC3"/>
    <w:rsid w:val="00E37096"/>
    <w:rsid w:val="00E37A44"/>
    <w:rsid w:val="00E37CFB"/>
    <w:rsid w:val="00E409E0"/>
    <w:rsid w:val="00E40DB5"/>
    <w:rsid w:val="00E42122"/>
    <w:rsid w:val="00E42EB9"/>
    <w:rsid w:val="00E439F6"/>
    <w:rsid w:val="00E43B7D"/>
    <w:rsid w:val="00E44C49"/>
    <w:rsid w:val="00E46C97"/>
    <w:rsid w:val="00E50844"/>
    <w:rsid w:val="00E51039"/>
    <w:rsid w:val="00E51851"/>
    <w:rsid w:val="00E519C4"/>
    <w:rsid w:val="00E522C2"/>
    <w:rsid w:val="00E52404"/>
    <w:rsid w:val="00E52EA1"/>
    <w:rsid w:val="00E54B75"/>
    <w:rsid w:val="00E54D1F"/>
    <w:rsid w:val="00E550AE"/>
    <w:rsid w:val="00E55DC0"/>
    <w:rsid w:val="00E56130"/>
    <w:rsid w:val="00E56208"/>
    <w:rsid w:val="00E56D37"/>
    <w:rsid w:val="00E579BC"/>
    <w:rsid w:val="00E579BD"/>
    <w:rsid w:val="00E60FE6"/>
    <w:rsid w:val="00E63696"/>
    <w:rsid w:val="00E6488C"/>
    <w:rsid w:val="00E65871"/>
    <w:rsid w:val="00E65AF2"/>
    <w:rsid w:val="00E66193"/>
    <w:rsid w:val="00E661C9"/>
    <w:rsid w:val="00E6631A"/>
    <w:rsid w:val="00E67555"/>
    <w:rsid w:val="00E704E8"/>
    <w:rsid w:val="00E705BE"/>
    <w:rsid w:val="00E7060A"/>
    <w:rsid w:val="00E70876"/>
    <w:rsid w:val="00E721A9"/>
    <w:rsid w:val="00E7270A"/>
    <w:rsid w:val="00E727A0"/>
    <w:rsid w:val="00E7290A"/>
    <w:rsid w:val="00E729B2"/>
    <w:rsid w:val="00E72DB9"/>
    <w:rsid w:val="00E73A83"/>
    <w:rsid w:val="00E73EB6"/>
    <w:rsid w:val="00E74643"/>
    <w:rsid w:val="00E7492D"/>
    <w:rsid w:val="00E7529B"/>
    <w:rsid w:val="00E75ED4"/>
    <w:rsid w:val="00E7623A"/>
    <w:rsid w:val="00E776A1"/>
    <w:rsid w:val="00E8166C"/>
    <w:rsid w:val="00E82AF9"/>
    <w:rsid w:val="00E8317E"/>
    <w:rsid w:val="00E833C0"/>
    <w:rsid w:val="00E850DA"/>
    <w:rsid w:val="00E85428"/>
    <w:rsid w:val="00E85E8A"/>
    <w:rsid w:val="00E8675B"/>
    <w:rsid w:val="00E91AC3"/>
    <w:rsid w:val="00E9222C"/>
    <w:rsid w:val="00E9272A"/>
    <w:rsid w:val="00E92CB5"/>
    <w:rsid w:val="00E93AB1"/>
    <w:rsid w:val="00E93E8D"/>
    <w:rsid w:val="00E94AB6"/>
    <w:rsid w:val="00E97CF5"/>
    <w:rsid w:val="00E97E31"/>
    <w:rsid w:val="00EA0013"/>
    <w:rsid w:val="00EA09C3"/>
    <w:rsid w:val="00EA0BFB"/>
    <w:rsid w:val="00EA0FA5"/>
    <w:rsid w:val="00EA1A2F"/>
    <w:rsid w:val="00EA27CE"/>
    <w:rsid w:val="00EA3183"/>
    <w:rsid w:val="00EA39F1"/>
    <w:rsid w:val="00EA439A"/>
    <w:rsid w:val="00EA499F"/>
    <w:rsid w:val="00EA4B9E"/>
    <w:rsid w:val="00EA505B"/>
    <w:rsid w:val="00EA52C6"/>
    <w:rsid w:val="00EA5DCD"/>
    <w:rsid w:val="00EA64ED"/>
    <w:rsid w:val="00EA6D85"/>
    <w:rsid w:val="00EA7389"/>
    <w:rsid w:val="00EA7719"/>
    <w:rsid w:val="00EB0A02"/>
    <w:rsid w:val="00EB0BD0"/>
    <w:rsid w:val="00EB1A65"/>
    <w:rsid w:val="00EB5DF7"/>
    <w:rsid w:val="00EB5FFC"/>
    <w:rsid w:val="00EB6382"/>
    <w:rsid w:val="00EB648D"/>
    <w:rsid w:val="00EB7C2B"/>
    <w:rsid w:val="00EC0874"/>
    <w:rsid w:val="00EC0CF2"/>
    <w:rsid w:val="00EC1436"/>
    <w:rsid w:val="00EC1F18"/>
    <w:rsid w:val="00EC1F28"/>
    <w:rsid w:val="00EC2B27"/>
    <w:rsid w:val="00EC305D"/>
    <w:rsid w:val="00EC3EE9"/>
    <w:rsid w:val="00EC4632"/>
    <w:rsid w:val="00EC55A9"/>
    <w:rsid w:val="00EC6710"/>
    <w:rsid w:val="00EC68F8"/>
    <w:rsid w:val="00EC6A5A"/>
    <w:rsid w:val="00EC701B"/>
    <w:rsid w:val="00EC710C"/>
    <w:rsid w:val="00ED0A02"/>
    <w:rsid w:val="00ED124E"/>
    <w:rsid w:val="00ED17F1"/>
    <w:rsid w:val="00ED28DE"/>
    <w:rsid w:val="00ED322D"/>
    <w:rsid w:val="00ED365D"/>
    <w:rsid w:val="00ED4723"/>
    <w:rsid w:val="00ED48A3"/>
    <w:rsid w:val="00ED4D39"/>
    <w:rsid w:val="00ED52ED"/>
    <w:rsid w:val="00ED615C"/>
    <w:rsid w:val="00ED622E"/>
    <w:rsid w:val="00ED7131"/>
    <w:rsid w:val="00ED76B2"/>
    <w:rsid w:val="00EE0540"/>
    <w:rsid w:val="00EE1775"/>
    <w:rsid w:val="00EE3488"/>
    <w:rsid w:val="00EE3A1E"/>
    <w:rsid w:val="00EE5210"/>
    <w:rsid w:val="00EE5816"/>
    <w:rsid w:val="00EE5C71"/>
    <w:rsid w:val="00EE764B"/>
    <w:rsid w:val="00EE7AC4"/>
    <w:rsid w:val="00EE7E05"/>
    <w:rsid w:val="00EE7EBE"/>
    <w:rsid w:val="00EF0414"/>
    <w:rsid w:val="00EF0863"/>
    <w:rsid w:val="00EF08B0"/>
    <w:rsid w:val="00EF10B6"/>
    <w:rsid w:val="00EF1755"/>
    <w:rsid w:val="00EF1D44"/>
    <w:rsid w:val="00EF1E42"/>
    <w:rsid w:val="00EF3F33"/>
    <w:rsid w:val="00EF3F91"/>
    <w:rsid w:val="00EF431E"/>
    <w:rsid w:val="00EF4FA9"/>
    <w:rsid w:val="00F0083B"/>
    <w:rsid w:val="00F00D52"/>
    <w:rsid w:val="00F00DE4"/>
    <w:rsid w:val="00F01698"/>
    <w:rsid w:val="00F028DC"/>
    <w:rsid w:val="00F02E07"/>
    <w:rsid w:val="00F02E9C"/>
    <w:rsid w:val="00F0470B"/>
    <w:rsid w:val="00F04B54"/>
    <w:rsid w:val="00F0501F"/>
    <w:rsid w:val="00F05357"/>
    <w:rsid w:val="00F05B81"/>
    <w:rsid w:val="00F063F1"/>
    <w:rsid w:val="00F07532"/>
    <w:rsid w:val="00F075D3"/>
    <w:rsid w:val="00F07870"/>
    <w:rsid w:val="00F1006A"/>
    <w:rsid w:val="00F10EA5"/>
    <w:rsid w:val="00F13020"/>
    <w:rsid w:val="00F132EF"/>
    <w:rsid w:val="00F13406"/>
    <w:rsid w:val="00F144D7"/>
    <w:rsid w:val="00F153D5"/>
    <w:rsid w:val="00F15488"/>
    <w:rsid w:val="00F16216"/>
    <w:rsid w:val="00F167F5"/>
    <w:rsid w:val="00F16ADD"/>
    <w:rsid w:val="00F17F0E"/>
    <w:rsid w:val="00F2040D"/>
    <w:rsid w:val="00F20743"/>
    <w:rsid w:val="00F21609"/>
    <w:rsid w:val="00F2168F"/>
    <w:rsid w:val="00F21E2C"/>
    <w:rsid w:val="00F220CE"/>
    <w:rsid w:val="00F22D64"/>
    <w:rsid w:val="00F230D9"/>
    <w:rsid w:val="00F23693"/>
    <w:rsid w:val="00F23BFA"/>
    <w:rsid w:val="00F242C3"/>
    <w:rsid w:val="00F24DB9"/>
    <w:rsid w:val="00F24DBF"/>
    <w:rsid w:val="00F2514E"/>
    <w:rsid w:val="00F257EF"/>
    <w:rsid w:val="00F25A52"/>
    <w:rsid w:val="00F26B05"/>
    <w:rsid w:val="00F27709"/>
    <w:rsid w:val="00F30060"/>
    <w:rsid w:val="00F30C7C"/>
    <w:rsid w:val="00F3271A"/>
    <w:rsid w:val="00F32804"/>
    <w:rsid w:val="00F32999"/>
    <w:rsid w:val="00F33004"/>
    <w:rsid w:val="00F33F70"/>
    <w:rsid w:val="00F345FF"/>
    <w:rsid w:val="00F34C1A"/>
    <w:rsid w:val="00F3600A"/>
    <w:rsid w:val="00F3730A"/>
    <w:rsid w:val="00F37504"/>
    <w:rsid w:val="00F40103"/>
    <w:rsid w:val="00F40190"/>
    <w:rsid w:val="00F41841"/>
    <w:rsid w:val="00F41C1B"/>
    <w:rsid w:val="00F424B7"/>
    <w:rsid w:val="00F43A36"/>
    <w:rsid w:val="00F44070"/>
    <w:rsid w:val="00F445AF"/>
    <w:rsid w:val="00F44B6A"/>
    <w:rsid w:val="00F44F3A"/>
    <w:rsid w:val="00F44F5E"/>
    <w:rsid w:val="00F45DA3"/>
    <w:rsid w:val="00F46067"/>
    <w:rsid w:val="00F46994"/>
    <w:rsid w:val="00F46CE0"/>
    <w:rsid w:val="00F4717D"/>
    <w:rsid w:val="00F472A4"/>
    <w:rsid w:val="00F47EBA"/>
    <w:rsid w:val="00F50C15"/>
    <w:rsid w:val="00F51040"/>
    <w:rsid w:val="00F52207"/>
    <w:rsid w:val="00F52902"/>
    <w:rsid w:val="00F52C89"/>
    <w:rsid w:val="00F53066"/>
    <w:rsid w:val="00F53861"/>
    <w:rsid w:val="00F54252"/>
    <w:rsid w:val="00F55194"/>
    <w:rsid w:val="00F559DB"/>
    <w:rsid w:val="00F55D34"/>
    <w:rsid w:val="00F5611E"/>
    <w:rsid w:val="00F5674C"/>
    <w:rsid w:val="00F5769B"/>
    <w:rsid w:val="00F57AC4"/>
    <w:rsid w:val="00F57FEB"/>
    <w:rsid w:val="00F60026"/>
    <w:rsid w:val="00F612D3"/>
    <w:rsid w:val="00F61658"/>
    <w:rsid w:val="00F61804"/>
    <w:rsid w:val="00F618C2"/>
    <w:rsid w:val="00F622A8"/>
    <w:rsid w:val="00F62770"/>
    <w:rsid w:val="00F632A9"/>
    <w:rsid w:val="00F64312"/>
    <w:rsid w:val="00F6622A"/>
    <w:rsid w:val="00F666A1"/>
    <w:rsid w:val="00F668E2"/>
    <w:rsid w:val="00F6732F"/>
    <w:rsid w:val="00F67402"/>
    <w:rsid w:val="00F67B9E"/>
    <w:rsid w:val="00F7035F"/>
    <w:rsid w:val="00F708AF"/>
    <w:rsid w:val="00F70BFB"/>
    <w:rsid w:val="00F710E5"/>
    <w:rsid w:val="00F722DB"/>
    <w:rsid w:val="00F728DB"/>
    <w:rsid w:val="00F73587"/>
    <w:rsid w:val="00F74132"/>
    <w:rsid w:val="00F74428"/>
    <w:rsid w:val="00F74796"/>
    <w:rsid w:val="00F747CF"/>
    <w:rsid w:val="00F74EC1"/>
    <w:rsid w:val="00F74F48"/>
    <w:rsid w:val="00F755D8"/>
    <w:rsid w:val="00F76AEA"/>
    <w:rsid w:val="00F77076"/>
    <w:rsid w:val="00F773E8"/>
    <w:rsid w:val="00F777FF"/>
    <w:rsid w:val="00F81383"/>
    <w:rsid w:val="00F81809"/>
    <w:rsid w:val="00F8184A"/>
    <w:rsid w:val="00F81BEE"/>
    <w:rsid w:val="00F823C9"/>
    <w:rsid w:val="00F824DB"/>
    <w:rsid w:val="00F8475F"/>
    <w:rsid w:val="00F848CB"/>
    <w:rsid w:val="00F857D0"/>
    <w:rsid w:val="00F86BCD"/>
    <w:rsid w:val="00F902F5"/>
    <w:rsid w:val="00F91624"/>
    <w:rsid w:val="00F9202A"/>
    <w:rsid w:val="00F92402"/>
    <w:rsid w:val="00F9286C"/>
    <w:rsid w:val="00F92B26"/>
    <w:rsid w:val="00F92F35"/>
    <w:rsid w:val="00F940FF"/>
    <w:rsid w:val="00F95891"/>
    <w:rsid w:val="00F959A6"/>
    <w:rsid w:val="00F959F7"/>
    <w:rsid w:val="00F95BEA"/>
    <w:rsid w:val="00F961A0"/>
    <w:rsid w:val="00F978EE"/>
    <w:rsid w:val="00F97FBE"/>
    <w:rsid w:val="00FA1B5A"/>
    <w:rsid w:val="00FA214B"/>
    <w:rsid w:val="00FA25B5"/>
    <w:rsid w:val="00FA2C09"/>
    <w:rsid w:val="00FA3D2F"/>
    <w:rsid w:val="00FA3E36"/>
    <w:rsid w:val="00FA401C"/>
    <w:rsid w:val="00FA5F50"/>
    <w:rsid w:val="00FA621C"/>
    <w:rsid w:val="00FA79B3"/>
    <w:rsid w:val="00FA7D4D"/>
    <w:rsid w:val="00FB0401"/>
    <w:rsid w:val="00FB0783"/>
    <w:rsid w:val="00FB1AB7"/>
    <w:rsid w:val="00FB1ECA"/>
    <w:rsid w:val="00FB2084"/>
    <w:rsid w:val="00FB23E9"/>
    <w:rsid w:val="00FB246D"/>
    <w:rsid w:val="00FB26A6"/>
    <w:rsid w:val="00FB2C96"/>
    <w:rsid w:val="00FB357A"/>
    <w:rsid w:val="00FB5835"/>
    <w:rsid w:val="00FB5D9B"/>
    <w:rsid w:val="00FB6065"/>
    <w:rsid w:val="00FB6517"/>
    <w:rsid w:val="00FB727D"/>
    <w:rsid w:val="00FC0B53"/>
    <w:rsid w:val="00FC0C54"/>
    <w:rsid w:val="00FC0CEE"/>
    <w:rsid w:val="00FC14D4"/>
    <w:rsid w:val="00FC14F7"/>
    <w:rsid w:val="00FC17E4"/>
    <w:rsid w:val="00FC18C3"/>
    <w:rsid w:val="00FC225B"/>
    <w:rsid w:val="00FC2B55"/>
    <w:rsid w:val="00FC3A50"/>
    <w:rsid w:val="00FC4270"/>
    <w:rsid w:val="00FC44A1"/>
    <w:rsid w:val="00FC44C8"/>
    <w:rsid w:val="00FC488B"/>
    <w:rsid w:val="00FC4D60"/>
    <w:rsid w:val="00FC6245"/>
    <w:rsid w:val="00FC7156"/>
    <w:rsid w:val="00FC7429"/>
    <w:rsid w:val="00FC7E34"/>
    <w:rsid w:val="00FD044F"/>
    <w:rsid w:val="00FD18AE"/>
    <w:rsid w:val="00FD1A18"/>
    <w:rsid w:val="00FD1ADB"/>
    <w:rsid w:val="00FD2395"/>
    <w:rsid w:val="00FD2691"/>
    <w:rsid w:val="00FD2AAF"/>
    <w:rsid w:val="00FD373F"/>
    <w:rsid w:val="00FD3B97"/>
    <w:rsid w:val="00FD4B32"/>
    <w:rsid w:val="00FD5671"/>
    <w:rsid w:val="00FD682B"/>
    <w:rsid w:val="00FD76A7"/>
    <w:rsid w:val="00FD7953"/>
    <w:rsid w:val="00FE025A"/>
    <w:rsid w:val="00FE08B9"/>
    <w:rsid w:val="00FE0E77"/>
    <w:rsid w:val="00FE15A7"/>
    <w:rsid w:val="00FE1868"/>
    <w:rsid w:val="00FE27C3"/>
    <w:rsid w:val="00FE29D3"/>
    <w:rsid w:val="00FE30D3"/>
    <w:rsid w:val="00FE3363"/>
    <w:rsid w:val="00FE4329"/>
    <w:rsid w:val="00FE5B7B"/>
    <w:rsid w:val="00FE5E80"/>
    <w:rsid w:val="00FE5F91"/>
    <w:rsid w:val="00FE6008"/>
    <w:rsid w:val="00FE6853"/>
    <w:rsid w:val="00FE6BFF"/>
    <w:rsid w:val="00FE78B3"/>
    <w:rsid w:val="00FF093A"/>
    <w:rsid w:val="00FF23D7"/>
    <w:rsid w:val="00FF3C07"/>
    <w:rsid w:val="00FF44C4"/>
    <w:rsid w:val="00FF4A34"/>
    <w:rsid w:val="00FF4ABB"/>
    <w:rsid w:val="00FF4C8D"/>
    <w:rsid w:val="00FF511E"/>
    <w:rsid w:val="00FF573F"/>
    <w:rsid w:val="00FF68D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16E5946A"/>
  <w15:docId w15:val="{924B9F34-D6D9-4500-9032-44362B277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B1772"/>
    <w:rPr>
      <w:sz w:val="24"/>
      <w:szCs w:val="24"/>
    </w:rPr>
  </w:style>
  <w:style w:type="paragraph" w:styleId="Nadpis1">
    <w:name w:val="heading 1"/>
    <w:aliases w:val="Chapter,H1,1,section,ASAPHeading 1,Celého textu,V_Head1,Záhlaví 1,h1,1.,Kapitola1,Kapitola2,Kapitola3,Kapitola4,Kapitola5,Kapitola11,Kapitola21,Kapitola31,Kapitola41,Kapitola6,Kapitola12,Kapitola22,Kapitola32,Kapitola42,Kapitola51,Kapitola111"/>
    <w:basedOn w:val="Normln"/>
    <w:next w:val="Normln"/>
    <w:link w:val="Nadpis1Char"/>
    <w:qFormat/>
    <w:rsid w:val="00BA2DD5"/>
    <w:pPr>
      <w:keepNext/>
      <w:outlineLvl w:val="0"/>
    </w:pPr>
    <w:rPr>
      <w:rFonts w:ascii="Cambria" w:hAnsi="Cambria"/>
      <w:b/>
      <w:bCs/>
      <w:kern w:val="32"/>
      <w:sz w:val="32"/>
      <w:szCs w:val="32"/>
    </w:rPr>
  </w:style>
  <w:style w:type="paragraph" w:styleId="Nadpis2">
    <w:name w:val="heading 2"/>
    <w:aliases w:val="Podkapitola1,hlavicka,l2,h2,list2,head2,G2,PA Major Section,hlavní odstavec,Nadpis 21"/>
    <w:basedOn w:val="Normln"/>
    <w:next w:val="Normln"/>
    <w:link w:val="Nadpis2Char"/>
    <w:qFormat/>
    <w:rsid w:val="00BA2DD5"/>
    <w:pPr>
      <w:keepNext/>
      <w:jc w:val="both"/>
      <w:outlineLvl w:val="1"/>
    </w:pPr>
    <w:rPr>
      <w:rFonts w:ascii="Cambria" w:hAnsi="Cambria"/>
      <w:b/>
      <w:bCs/>
      <w:i/>
      <w:iCs/>
      <w:sz w:val="28"/>
      <w:szCs w:val="28"/>
    </w:rPr>
  </w:style>
  <w:style w:type="paragraph" w:styleId="Nadpis3">
    <w:name w:val="heading 3"/>
    <w:aliases w:val="Podpodkapitola,adpis 3,H3,Nadpis_3_úroveň,Záhlaví 3,V_Head3,V_Head31,V_Head32,Podkapitola2,ASAPHeading 3,Sub Paragraph,Podkapitola21,1.1.1,Podkapitola 2,Podkapitola 21,Podkapitola 22,Podkapitola 23,Podkapitola 24,Podkapitola 25,Podkapitola 211"/>
    <w:basedOn w:val="Normln"/>
    <w:next w:val="Normln"/>
    <w:link w:val="Nadpis3Char"/>
    <w:qFormat/>
    <w:rsid w:val="00BA2DD5"/>
    <w:pPr>
      <w:keepNext/>
      <w:jc w:val="right"/>
      <w:outlineLvl w:val="2"/>
    </w:pPr>
    <w:rPr>
      <w:rFonts w:ascii="Cambria" w:hAnsi="Cambria"/>
      <w:b/>
      <w:bCs/>
      <w:sz w:val="26"/>
      <w:szCs w:val="26"/>
    </w:rPr>
  </w:style>
  <w:style w:type="paragraph" w:styleId="Nadpis4">
    <w:name w:val="heading 4"/>
    <w:aliases w:val="ASAPHeading 4,Sub Sub Paragraph,Podkapitola3,Podkapitola31,Odstavec 1,Odstavec 11,Odstavec 12,Odstavec 13,Odstavec 14,Odstavec 111,Odstavec 121,Odstavec 131,Odstavec 15,Odstavec 141,Odstavec 16,Odstavec 112,Odstavec 122,Odstavec 132"/>
    <w:basedOn w:val="Normln"/>
    <w:next w:val="Normln"/>
    <w:link w:val="Nadpis4Char"/>
    <w:qFormat/>
    <w:rsid w:val="00BA2DD5"/>
    <w:pPr>
      <w:keepNext/>
      <w:jc w:val="right"/>
      <w:outlineLvl w:val="3"/>
    </w:pPr>
    <w:rPr>
      <w:rFonts w:ascii="Calibri" w:hAnsi="Calibri"/>
      <w:b/>
      <w:bCs/>
      <w:sz w:val="28"/>
      <w:szCs w:val="28"/>
    </w:rPr>
  </w:style>
  <w:style w:type="paragraph" w:styleId="Nadpis5">
    <w:name w:val="heading 5"/>
    <w:aliases w:val="H5,Level 3 - i"/>
    <w:basedOn w:val="Normln"/>
    <w:next w:val="Normln"/>
    <w:link w:val="Nadpis5Char"/>
    <w:qFormat/>
    <w:rsid w:val="00BA2DD5"/>
    <w:pPr>
      <w:keepNext/>
      <w:tabs>
        <w:tab w:val="left" w:pos="5400"/>
      </w:tabs>
      <w:ind w:firstLine="5400"/>
      <w:outlineLvl w:val="4"/>
    </w:pPr>
    <w:rPr>
      <w:rFonts w:ascii="Calibri" w:hAnsi="Calibri"/>
      <w:b/>
      <w:bCs/>
      <w:i/>
      <w:iCs/>
      <w:sz w:val="26"/>
      <w:szCs w:val="26"/>
    </w:rPr>
  </w:style>
  <w:style w:type="paragraph" w:styleId="Nadpis6">
    <w:name w:val="heading 6"/>
    <w:aliases w:val="H6"/>
    <w:basedOn w:val="Normln"/>
    <w:next w:val="Normln"/>
    <w:link w:val="Nadpis6Char"/>
    <w:qFormat/>
    <w:rsid w:val="00BA2DD5"/>
    <w:pPr>
      <w:keepNext/>
      <w:jc w:val="right"/>
      <w:outlineLvl w:val="5"/>
    </w:pPr>
    <w:rPr>
      <w:rFonts w:ascii="Calibri" w:hAnsi="Calibri"/>
      <w:b/>
      <w:bCs/>
      <w:sz w:val="20"/>
      <w:szCs w:val="20"/>
    </w:rPr>
  </w:style>
  <w:style w:type="paragraph" w:styleId="Nadpis7">
    <w:name w:val="heading 7"/>
    <w:aliases w:val="H7"/>
    <w:basedOn w:val="Normln"/>
    <w:next w:val="Normln"/>
    <w:link w:val="Nadpis7Char"/>
    <w:qFormat/>
    <w:locked/>
    <w:rsid w:val="0060486C"/>
    <w:pPr>
      <w:keepNext/>
      <w:tabs>
        <w:tab w:val="num" w:pos="0"/>
      </w:tabs>
      <w:outlineLvl w:val="6"/>
    </w:pPr>
    <w:rPr>
      <w:szCs w:val="20"/>
      <w:lang w:val="x-none"/>
    </w:rPr>
  </w:style>
  <w:style w:type="paragraph" w:styleId="Nadpis8">
    <w:name w:val="heading 8"/>
    <w:aliases w:val="H8"/>
    <w:basedOn w:val="Normln"/>
    <w:next w:val="Normln"/>
    <w:link w:val="Nadpis8Char"/>
    <w:qFormat/>
    <w:locked/>
    <w:rsid w:val="0060486C"/>
    <w:pPr>
      <w:keepNext/>
      <w:tabs>
        <w:tab w:val="num" w:pos="0"/>
      </w:tabs>
      <w:spacing w:after="60"/>
      <w:jc w:val="both"/>
      <w:outlineLvl w:val="7"/>
    </w:pPr>
    <w:rPr>
      <w:sz w:val="28"/>
      <w:szCs w:val="20"/>
      <w:lang w:val="x-none"/>
    </w:rPr>
  </w:style>
  <w:style w:type="paragraph" w:styleId="Nadpis9">
    <w:name w:val="heading 9"/>
    <w:aliases w:val="h9,heading9,H9,App Heading"/>
    <w:basedOn w:val="Normln"/>
    <w:next w:val="Normln"/>
    <w:link w:val="Nadpis9Char"/>
    <w:qFormat/>
    <w:locked/>
    <w:rsid w:val="0060486C"/>
    <w:pPr>
      <w:keepNext/>
      <w:tabs>
        <w:tab w:val="num" w:pos="0"/>
      </w:tabs>
      <w:jc w:val="both"/>
      <w:outlineLvl w:val="8"/>
    </w:pPr>
    <w:rPr>
      <w:szCs w:val="20"/>
      <w:lang w:val="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Chapter Char,H1 Char,1 Char,section Char,ASAPHeading 1 Char,Celého textu Char,V_Head1 Char,Záhlaví 1 Char,h1 Char,1. Char,Kapitola1 Char,Kapitola2 Char,Kapitola3 Char,Kapitola4 Char,Kapitola5 Char,Kapitola11 Char,Kapitola21 Char"/>
    <w:link w:val="Nadpis1"/>
    <w:locked/>
    <w:rsid w:val="00BA2DD5"/>
    <w:rPr>
      <w:rFonts w:ascii="Cambria" w:hAnsi="Cambria" w:cs="Times New Roman"/>
      <w:b/>
      <w:bCs/>
      <w:kern w:val="32"/>
      <w:sz w:val="32"/>
      <w:szCs w:val="32"/>
    </w:rPr>
  </w:style>
  <w:style w:type="character" w:customStyle="1" w:styleId="Nadpis2Char">
    <w:name w:val="Nadpis 2 Char"/>
    <w:aliases w:val="Podkapitola1 Char,hlavicka Char,l2 Char,h2 Char,list2 Char,head2 Char,G2 Char,PA Major Section Char,hlavní odstavec Char,Nadpis 21 Char"/>
    <w:link w:val="Nadpis2"/>
    <w:locked/>
    <w:rsid w:val="00BA2DD5"/>
    <w:rPr>
      <w:rFonts w:ascii="Cambria" w:hAnsi="Cambria" w:cs="Times New Roman"/>
      <w:b/>
      <w:bCs/>
      <w:i/>
      <w:iCs/>
      <w:sz w:val="28"/>
      <w:szCs w:val="28"/>
    </w:rPr>
  </w:style>
  <w:style w:type="character" w:customStyle="1" w:styleId="Nadpis3Char">
    <w:name w:val="Nadpis 3 Char"/>
    <w:aliases w:val="Podpodkapitola Char,adpis 3 Char,H3 Char,Nadpis_3_úroveň Char,Záhlaví 3 Char,V_Head3 Char,V_Head31 Char,V_Head32 Char,Podkapitola2 Char,ASAPHeading 3 Char,Sub Paragraph Char,Podkapitola21 Char,1.1.1 Char,Podkapitola 2 Char"/>
    <w:link w:val="Nadpis3"/>
    <w:locked/>
    <w:rsid w:val="00BA2DD5"/>
    <w:rPr>
      <w:rFonts w:ascii="Cambria" w:hAnsi="Cambria" w:cs="Times New Roman"/>
      <w:b/>
      <w:bCs/>
      <w:sz w:val="26"/>
      <w:szCs w:val="26"/>
    </w:rPr>
  </w:style>
  <w:style w:type="character" w:customStyle="1" w:styleId="Nadpis4Char">
    <w:name w:val="Nadpis 4 Char"/>
    <w:aliases w:val="ASAPHeading 4 Char,Sub Sub Paragraph Char,Podkapitola3 Char,Podkapitola31 Char,Odstavec 1 Char,Odstavec 11 Char,Odstavec 12 Char,Odstavec 13 Char,Odstavec 14 Char,Odstavec 111 Char,Odstavec 121 Char,Odstavec 131 Char,Odstavec 15 Char"/>
    <w:link w:val="Nadpis4"/>
    <w:locked/>
    <w:rsid w:val="00BA2DD5"/>
    <w:rPr>
      <w:rFonts w:ascii="Calibri" w:hAnsi="Calibri" w:cs="Times New Roman"/>
      <w:b/>
      <w:bCs/>
      <w:sz w:val="28"/>
      <w:szCs w:val="28"/>
    </w:rPr>
  </w:style>
  <w:style w:type="character" w:customStyle="1" w:styleId="Nadpis5Char">
    <w:name w:val="Nadpis 5 Char"/>
    <w:aliases w:val="H5 Char,Level 3 - i Char"/>
    <w:link w:val="Nadpis5"/>
    <w:locked/>
    <w:rsid w:val="00BA2DD5"/>
    <w:rPr>
      <w:rFonts w:ascii="Calibri" w:hAnsi="Calibri" w:cs="Times New Roman"/>
      <w:b/>
      <w:bCs/>
      <w:i/>
      <w:iCs/>
      <w:sz w:val="26"/>
      <w:szCs w:val="26"/>
    </w:rPr>
  </w:style>
  <w:style w:type="character" w:customStyle="1" w:styleId="Nadpis6Char">
    <w:name w:val="Nadpis 6 Char"/>
    <w:aliases w:val="H6 Char"/>
    <w:link w:val="Nadpis6"/>
    <w:locked/>
    <w:rsid w:val="00BA2DD5"/>
    <w:rPr>
      <w:rFonts w:ascii="Calibri" w:hAnsi="Calibri" w:cs="Times New Roman"/>
      <w:b/>
      <w:bCs/>
    </w:rPr>
  </w:style>
  <w:style w:type="paragraph" w:styleId="Textbubliny">
    <w:name w:val="Balloon Text"/>
    <w:basedOn w:val="Normln"/>
    <w:link w:val="TextbublinyChar"/>
    <w:semiHidden/>
    <w:rsid w:val="00BA2DD5"/>
    <w:rPr>
      <w:rFonts w:ascii="Tahoma" w:hAnsi="Tahoma"/>
      <w:sz w:val="16"/>
      <w:szCs w:val="16"/>
    </w:rPr>
  </w:style>
  <w:style w:type="character" w:customStyle="1" w:styleId="TextbublinyChar">
    <w:name w:val="Text bubliny Char"/>
    <w:link w:val="Textbubliny"/>
    <w:semiHidden/>
    <w:locked/>
    <w:rsid w:val="00BA2DD5"/>
    <w:rPr>
      <w:rFonts w:ascii="Tahoma" w:hAnsi="Tahoma" w:cs="Tahoma"/>
      <w:sz w:val="16"/>
      <w:szCs w:val="16"/>
    </w:rPr>
  </w:style>
  <w:style w:type="paragraph" w:styleId="Zkladntextodsazen2">
    <w:name w:val="Body Text Indent 2"/>
    <w:basedOn w:val="Normln"/>
    <w:link w:val="Zkladntextodsazen2Char"/>
    <w:uiPriority w:val="99"/>
    <w:rsid w:val="00BA2DD5"/>
    <w:pPr>
      <w:spacing w:line="264" w:lineRule="auto"/>
      <w:ind w:left="397"/>
      <w:jc w:val="both"/>
    </w:pPr>
  </w:style>
  <w:style w:type="character" w:customStyle="1" w:styleId="Zkladntextodsazen2Char">
    <w:name w:val="Základní text odsazený 2 Char"/>
    <w:link w:val="Zkladntextodsazen2"/>
    <w:uiPriority w:val="99"/>
    <w:semiHidden/>
    <w:locked/>
    <w:rsid w:val="00BA2DD5"/>
    <w:rPr>
      <w:rFonts w:cs="Times New Roman"/>
      <w:sz w:val="24"/>
      <w:szCs w:val="24"/>
    </w:rPr>
  </w:style>
  <w:style w:type="paragraph" w:styleId="Zkladntext">
    <w:name w:val="Body Text"/>
    <w:basedOn w:val="Normln"/>
    <w:link w:val="ZkladntextChar"/>
    <w:rsid w:val="00BA2DD5"/>
  </w:style>
  <w:style w:type="character" w:customStyle="1" w:styleId="ZkladntextChar">
    <w:name w:val="Základní text Char"/>
    <w:link w:val="Zkladntext"/>
    <w:locked/>
    <w:rsid w:val="00BA2DD5"/>
    <w:rPr>
      <w:rFonts w:cs="Times New Roman"/>
      <w:sz w:val="24"/>
      <w:szCs w:val="24"/>
    </w:rPr>
  </w:style>
  <w:style w:type="paragraph" w:styleId="Prosttext">
    <w:name w:val="Plain Text"/>
    <w:basedOn w:val="Normln"/>
    <w:link w:val="ProsttextChar"/>
    <w:uiPriority w:val="99"/>
    <w:rsid w:val="00BA2DD5"/>
    <w:rPr>
      <w:rFonts w:ascii="Courier New" w:hAnsi="Courier New"/>
      <w:sz w:val="20"/>
      <w:szCs w:val="20"/>
    </w:rPr>
  </w:style>
  <w:style w:type="character" w:customStyle="1" w:styleId="ProsttextChar">
    <w:name w:val="Prostý text Char"/>
    <w:link w:val="Prosttext"/>
    <w:uiPriority w:val="99"/>
    <w:semiHidden/>
    <w:locked/>
    <w:rsid w:val="00BA2DD5"/>
    <w:rPr>
      <w:rFonts w:ascii="Courier New" w:hAnsi="Courier New" w:cs="Courier New"/>
      <w:sz w:val="20"/>
      <w:szCs w:val="20"/>
    </w:rPr>
  </w:style>
  <w:style w:type="paragraph" w:styleId="Zkladntext2">
    <w:name w:val="Body Text 2"/>
    <w:basedOn w:val="Normln"/>
    <w:link w:val="Zkladntext2Char"/>
    <w:uiPriority w:val="99"/>
    <w:rsid w:val="00BA2DD5"/>
    <w:pPr>
      <w:ind w:right="70"/>
      <w:jc w:val="both"/>
    </w:pPr>
  </w:style>
  <w:style w:type="character" w:customStyle="1" w:styleId="Zkladntext2Char">
    <w:name w:val="Základní text 2 Char"/>
    <w:link w:val="Zkladntext2"/>
    <w:uiPriority w:val="99"/>
    <w:semiHidden/>
    <w:locked/>
    <w:rsid w:val="00BA2DD5"/>
    <w:rPr>
      <w:rFonts w:cs="Times New Roman"/>
      <w:sz w:val="24"/>
      <w:szCs w:val="24"/>
    </w:rPr>
  </w:style>
  <w:style w:type="paragraph" w:styleId="Textvbloku">
    <w:name w:val="Block Text"/>
    <w:basedOn w:val="Normln"/>
    <w:uiPriority w:val="99"/>
    <w:rsid w:val="00BA2DD5"/>
    <w:pPr>
      <w:tabs>
        <w:tab w:val="left" w:pos="567"/>
      </w:tabs>
      <w:ind w:left="240" w:right="70"/>
      <w:jc w:val="both"/>
    </w:pPr>
    <w:rPr>
      <w:rFonts w:ascii="Arial" w:hAnsi="Arial" w:cs="Arial"/>
      <w:sz w:val="14"/>
      <w:szCs w:val="14"/>
    </w:rPr>
  </w:style>
  <w:style w:type="paragraph" w:styleId="Zhlav">
    <w:name w:val="header"/>
    <w:basedOn w:val="Normln"/>
    <w:link w:val="ZhlavChar"/>
    <w:uiPriority w:val="99"/>
    <w:rsid w:val="00BA2DD5"/>
    <w:pPr>
      <w:tabs>
        <w:tab w:val="center" w:pos="4536"/>
        <w:tab w:val="right" w:pos="9072"/>
      </w:tabs>
    </w:pPr>
  </w:style>
  <w:style w:type="character" w:customStyle="1" w:styleId="ZhlavChar">
    <w:name w:val="Záhlaví Char"/>
    <w:link w:val="Zhlav"/>
    <w:uiPriority w:val="99"/>
    <w:locked/>
    <w:rsid w:val="00BA2DD5"/>
    <w:rPr>
      <w:rFonts w:cs="Times New Roman"/>
      <w:sz w:val="24"/>
      <w:szCs w:val="24"/>
    </w:rPr>
  </w:style>
  <w:style w:type="paragraph" w:styleId="Zpat">
    <w:name w:val="footer"/>
    <w:basedOn w:val="Normln"/>
    <w:link w:val="ZpatChar"/>
    <w:uiPriority w:val="99"/>
    <w:rsid w:val="00BA2DD5"/>
    <w:pPr>
      <w:tabs>
        <w:tab w:val="center" w:pos="4536"/>
        <w:tab w:val="right" w:pos="9072"/>
      </w:tabs>
    </w:pPr>
  </w:style>
  <w:style w:type="character" w:customStyle="1" w:styleId="ZpatChar">
    <w:name w:val="Zápatí Char"/>
    <w:link w:val="Zpat"/>
    <w:uiPriority w:val="99"/>
    <w:locked/>
    <w:rsid w:val="00BA2DD5"/>
    <w:rPr>
      <w:rFonts w:cs="Times New Roman"/>
      <w:sz w:val="24"/>
      <w:szCs w:val="24"/>
    </w:rPr>
  </w:style>
  <w:style w:type="character" w:styleId="slostrnky">
    <w:name w:val="page number"/>
    <w:uiPriority w:val="99"/>
    <w:rsid w:val="00BA2DD5"/>
    <w:rPr>
      <w:rFonts w:cs="Times New Roman"/>
    </w:rPr>
  </w:style>
  <w:style w:type="character" w:styleId="Odkaznakoment">
    <w:name w:val="annotation reference"/>
    <w:uiPriority w:val="99"/>
    <w:rsid w:val="00045B4E"/>
    <w:rPr>
      <w:rFonts w:cs="Times New Roman"/>
      <w:sz w:val="16"/>
      <w:szCs w:val="16"/>
    </w:rPr>
  </w:style>
  <w:style w:type="paragraph" w:styleId="Textkomente">
    <w:name w:val="annotation text"/>
    <w:basedOn w:val="Normln"/>
    <w:link w:val="TextkomenteChar"/>
    <w:uiPriority w:val="99"/>
    <w:rsid w:val="00045B4E"/>
    <w:rPr>
      <w:sz w:val="20"/>
      <w:szCs w:val="20"/>
    </w:rPr>
  </w:style>
  <w:style w:type="character" w:customStyle="1" w:styleId="TextkomenteChar">
    <w:name w:val="Text komentáře Char"/>
    <w:link w:val="Textkomente"/>
    <w:uiPriority w:val="99"/>
    <w:locked/>
    <w:rsid w:val="00045B4E"/>
    <w:rPr>
      <w:rFonts w:cs="Times New Roman"/>
      <w:sz w:val="20"/>
      <w:szCs w:val="20"/>
    </w:rPr>
  </w:style>
  <w:style w:type="paragraph" w:styleId="Pedmtkomente">
    <w:name w:val="annotation subject"/>
    <w:basedOn w:val="Textkomente"/>
    <w:next w:val="Textkomente"/>
    <w:link w:val="PedmtkomenteChar"/>
    <w:semiHidden/>
    <w:rsid w:val="00045B4E"/>
    <w:rPr>
      <w:b/>
      <w:bCs/>
    </w:rPr>
  </w:style>
  <w:style w:type="character" w:customStyle="1" w:styleId="PedmtkomenteChar">
    <w:name w:val="Předmět komentáře Char"/>
    <w:link w:val="Pedmtkomente"/>
    <w:semiHidden/>
    <w:locked/>
    <w:rsid w:val="00045B4E"/>
    <w:rPr>
      <w:rFonts w:cs="Times New Roman"/>
      <w:b/>
      <w:bCs/>
      <w:sz w:val="20"/>
      <w:szCs w:val="20"/>
    </w:rPr>
  </w:style>
  <w:style w:type="character" w:customStyle="1" w:styleId="CharChar31">
    <w:name w:val="Char Char31"/>
    <w:uiPriority w:val="99"/>
    <w:semiHidden/>
    <w:locked/>
    <w:rsid w:val="00D27B72"/>
    <w:rPr>
      <w:rFonts w:ascii="Courier New" w:hAnsi="Courier New" w:cs="Courier New"/>
      <w:sz w:val="20"/>
      <w:szCs w:val="20"/>
    </w:rPr>
  </w:style>
  <w:style w:type="paragraph" w:styleId="Zkladntext3">
    <w:name w:val="Body Text 3"/>
    <w:basedOn w:val="Normln"/>
    <w:link w:val="Zkladntext3Char"/>
    <w:uiPriority w:val="99"/>
    <w:rsid w:val="00F64312"/>
    <w:pPr>
      <w:spacing w:after="120"/>
    </w:pPr>
    <w:rPr>
      <w:sz w:val="16"/>
      <w:szCs w:val="16"/>
    </w:rPr>
  </w:style>
  <w:style w:type="character" w:customStyle="1" w:styleId="Zkladntext3Char">
    <w:name w:val="Základní text 3 Char"/>
    <w:link w:val="Zkladntext3"/>
    <w:uiPriority w:val="99"/>
    <w:semiHidden/>
    <w:locked/>
    <w:rsid w:val="00BA2DD5"/>
    <w:rPr>
      <w:rFonts w:cs="Times New Roman"/>
      <w:sz w:val="16"/>
      <w:szCs w:val="16"/>
    </w:rPr>
  </w:style>
  <w:style w:type="character" w:customStyle="1" w:styleId="PlainTextChar">
    <w:name w:val="Plain Text Char"/>
    <w:uiPriority w:val="99"/>
    <w:locked/>
    <w:rsid w:val="00F64312"/>
    <w:rPr>
      <w:rFonts w:ascii="Courier New" w:hAnsi="Courier New" w:cs="Courier New"/>
      <w:sz w:val="20"/>
      <w:szCs w:val="20"/>
      <w:lang w:eastAsia="cs-CZ"/>
    </w:rPr>
  </w:style>
  <w:style w:type="paragraph" w:customStyle="1" w:styleId="Textpsmene">
    <w:name w:val="Text písmene"/>
    <w:basedOn w:val="Normln"/>
    <w:uiPriority w:val="99"/>
    <w:rsid w:val="00F64312"/>
    <w:pPr>
      <w:numPr>
        <w:ilvl w:val="1"/>
        <w:numId w:val="1"/>
      </w:numPr>
      <w:jc w:val="both"/>
      <w:outlineLvl w:val="7"/>
    </w:pPr>
  </w:style>
  <w:style w:type="paragraph" w:customStyle="1" w:styleId="Textodstavce">
    <w:name w:val="Text odstavce"/>
    <w:basedOn w:val="Normln"/>
    <w:uiPriority w:val="99"/>
    <w:rsid w:val="00F64312"/>
    <w:pPr>
      <w:numPr>
        <w:numId w:val="1"/>
      </w:numPr>
      <w:tabs>
        <w:tab w:val="left" w:pos="851"/>
      </w:tabs>
      <w:spacing w:before="120" w:after="120"/>
      <w:jc w:val="both"/>
      <w:outlineLvl w:val="6"/>
    </w:pPr>
  </w:style>
  <w:style w:type="character" w:styleId="Hypertextovodkaz">
    <w:name w:val="Hyperlink"/>
    <w:uiPriority w:val="99"/>
    <w:rsid w:val="00F64312"/>
    <w:rPr>
      <w:rFonts w:cs="Times New Roman"/>
      <w:color w:val="0000FF"/>
      <w:u w:val="single"/>
    </w:rPr>
  </w:style>
  <w:style w:type="character" w:customStyle="1" w:styleId="CommentTextChar">
    <w:name w:val="Comment Text Char"/>
    <w:uiPriority w:val="99"/>
    <w:semiHidden/>
    <w:locked/>
    <w:rsid w:val="00F64312"/>
    <w:rPr>
      <w:rFonts w:ascii="Arial" w:hAnsi="Arial" w:cs="Times New Roman"/>
      <w:sz w:val="20"/>
      <w:szCs w:val="20"/>
      <w:lang w:eastAsia="cs-CZ"/>
    </w:rPr>
  </w:style>
  <w:style w:type="paragraph" w:customStyle="1" w:styleId="NADPIS20">
    <w:name w:val="NADPIS2"/>
    <w:basedOn w:val="Nadpis2"/>
    <w:uiPriority w:val="99"/>
    <w:rsid w:val="00F64312"/>
    <w:pPr>
      <w:tabs>
        <w:tab w:val="num" w:pos="1440"/>
      </w:tabs>
      <w:spacing w:before="240" w:after="60"/>
      <w:ind w:left="1440" w:hanging="360"/>
      <w:jc w:val="left"/>
    </w:pPr>
    <w:rPr>
      <w:rFonts w:ascii="Times New Roman" w:hAnsi="Times New Roman"/>
      <w:b w:val="0"/>
      <w:bCs w:val="0"/>
      <w:lang w:val="fr-FR" w:eastAsia="en-US"/>
    </w:rPr>
  </w:style>
  <w:style w:type="paragraph" w:customStyle="1" w:styleId="NormalJustified">
    <w:name w:val="Normal (Justified)"/>
    <w:basedOn w:val="Normln"/>
    <w:uiPriority w:val="99"/>
    <w:rsid w:val="00F64312"/>
    <w:pPr>
      <w:widowControl w:val="0"/>
      <w:jc w:val="both"/>
    </w:pPr>
    <w:rPr>
      <w:kern w:val="28"/>
      <w:szCs w:val="20"/>
    </w:rPr>
  </w:style>
  <w:style w:type="paragraph" w:styleId="Odstavecseseznamem">
    <w:name w:val="List Paragraph"/>
    <w:aliases w:val="Odstavec se seznamem a odrážkou,1 úroveň Odstavec se seznamem,Odrazky,Bullet List,lp1,Puce,Use Case List Paragraph,Heading2,Bullet for no #'s,Body Bullet,List bullet,List Paragraph 1,Ref,List Bullet1,Figure_name,Aufzählungszeichen1"/>
    <w:basedOn w:val="Normln"/>
    <w:link w:val="OdstavecseseznamemChar"/>
    <w:uiPriority w:val="34"/>
    <w:qFormat/>
    <w:rsid w:val="00F64312"/>
    <w:pPr>
      <w:spacing w:after="200" w:line="276" w:lineRule="auto"/>
      <w:ind w:left="720"/>
      <w:contextualSpacing/>
    </w:pPr>
    <w:rPr>
      <w:rFonts w:ascii="Calibri" w:hAnsi="Calibri"/>
      <w:sz w:val="22"/>
      <w:szCs w:val="22"/>
      <w:lang w:eastAsia="en-US"/>
    </w:rPr>
  </w:style>
  <w:style w:type="table" w:styleId="Mkatabulky">
    <w:name w:val="Table Grid"/>
    <w:basedOn w:val="Normlntabulka"/>
    <w:uiPriority w:val="59"/>
    <w:locked/>
    <w:rsid w:val="003E17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bodu">
    <w:name w:val="Text bodu"/>
    <w:basedOn w:val="Normln"/>
    <w:uiPriority w:val="99"/>
    <w:rsid w:val="00CB227C"/>
    <w:pPr>
      <w:tabs>
        <w:tab w:val="num" w:pos="850"/>
      </w:tabs>
      <w:ind w:left="850" w:hanging="425"/>
      <w:jc w:val="both"/>
      <w:outlineLvl w:val="8"/>
    </w:pPr>
    <w:rPr>
      <w:szCs w:val="20"/>
    </w:rPr>
  </w:style>
  <w:style w:type="paragraph" w:customStyle="1" w:styleId="textodstavce0">
    <w:name w:val="textodstavce"/>
    <w:basedOn w:val="Normln"/>
    <w:uiPriority w:val="99"/>
    <w:rsid w:val="00D77003"/>
    <w:pPr>
      <w:spacing w:before="100" w:beforeAutospacing="1" w:after="100" w:afterAutospacing="1"/>
    </w:pPr>
  </w:style>
  <w:style w:type="character" w:styleId="Znakapoznpodarou">
    <w:name w:val="footnote reference"/>
    <w:uiPriority w:val="99"/>
    <w:semiHidden/>
    <w:rsid w:val="00D77003"/>
    <w:rPr>
      <w:rFonts w:cs="Times New Roman"/>
      <w:vertAlign w:val="superscript"/>
    </w:rPr>
  </w:style>
  <w:style w:type="paragraph" w:styleId="Revize">
    <w:name w:val="Revision"/>
    <w:hidden/>
    <w:uiPriority w:val="99"/>
    <w:semiHidden/>
    <w:rsid w:val="009C6894"/>
    <w:rPr>
      <w:sz w:val="24"/>
      <w:szCs w:val="24"/>
    </w:rPr>
  </w:style>
  <w:style w:type="character" w:styleId="Odkazintenzivn">
    <w:name w:val="Intense Reference"/>
    <w:uiPriority w:val="32"/>
    <w:qFormat/>
    <w:rsid w:val="00935C05"/>
    <w:rPr>
      <w:b/>
      <w:bCs/>
      <w:smallCaps/>
      <w:color w:val="C0504D"/>
      <w:spacing w:val="5"/>
      <w:u w:val="single"/>
    </w:rPr>
  </w:style>
  <w:style w:type="paragraph" w:customStyle="1" w:styleId="Default">
    <w:name w:val="Default"/>
    <w:rsid w:val="006E7DFE"/>
    <w:pPr>
      <w:autoSpaceDE w:val="0"/>
      <w:autoSpaceDN w:val="0"/>
      <w:adjustRightInd w:val="0"/>
    </w:pPr>
    <w:rPr>
      <w:rFonts w:ascii="Arial" w:hAnsi="Arial" w:cs="Arial"/>
      <w:color w:val="000000"/>
      <w:sz w:val="24"/>
      <w:szCs w:val="24"/>
    </w:rPr>
  </w:style>
  <w:style w:type="paragraph" w:styleId="Normlnweb">
    <w:name w:val="Normal (Web)"/>
    <w:basedOn w:val="Normln"/>
    <w:uiPriority w:val="99"/>
    <w:unhideWhenUsed/>
    <w:rsid w:val="00244DBD"/>
    <w:pPr>
      <w:spacing w:before="100" w:beforeAutospacing="1" w:after="100" w:afterAutospacing="1"/>
    </w:pPr>
  </w:style>
  <w:style w:type="character" w:customStyle="1" w:styleId="OdstavecseseznamemChar">
    <w:name w:val="Odstavec se seznamem Char"/>
    <w:aliases w:val="Odstavec se seznamem a odrážkou Char,1 úroveň Odstavec se seznamem Char,Odrazky Char,Bullet List Char,lp1 Char,Puce Char,Use Case List Paragraph Char,Heading2 Char,Bullet for no #'s Char,Body Bullet Char,List bullet Char"/>
    <w:link w:val="Odstavecseseznamem"/>
    <w:uiPriority w:val="99"/>
    <w:locked/>
    <w:rsid w:val="007D27C7"/>
    <w:rPr>
      <w:rFonts w:ascii="Calibri" w:hAnsi="Calibri"/>
      <w:sz w:val="22"/>
      <w:szCs w:val="22"/>
      <w:lang w:eastAsia="en-US"/>
    </w:rPr>
  </w:style>
  <w:style w:type="character" w:customStyle="1" w:styleId="Nadpis7Char">
    <w:name w:val="Nadpis 7 Char"/>
    <w:aliases w:val="H7 Char"/>
    <w:basedOn w:val="Standardnpsmoodstavce"/>
    <w:link w:val="Nadpis7"/>
    <w:rsid w:val="0060486C"/>
    <w:rPr>
      <w:sz w:val="24"/>
      <w:lang w:val="x-none"/>
    </w:rPr>
  </w:style>
  <w:style w:type="character" w:customStyle="1" w:styleId="Nadpis8Char">
    <w:name w:val="Nadpis 8 Char"/>
    <w:aliases w:val="H8 Char"/>
    <w:basedOn w:val="Standardnpsmoodstavce"/>
    <w:link w:val="Nadpis8"/>
    <w:rsid w:val="0060486C"/>
    <w:rPr>
      <w:sz w:val="28"/>
      <w:lang w:val="x-none"/>
    </w:rPr>
  </w:style>
  <w:style w:type="character" w:customStyle="1" w:styleId="Nadpis9Char">
    <w:name w:val="Nadpis 9 Char"/>
    <w:aliases w:val="h9 Char,heading9 Char,H9 Char,App Heading Char"/>
    <w:basedOn w:val="Standardnpsmoodstavce"/>
    <w:link w:val="Nadpis9"/>
    <w:rsid w:val="0060486C"/>
    <w:rPr>
      <w:sz w:val="24"/>
      <w:lang w:val="x-none"/>
    </w:rPr>
  </w:style>
  <w:style w:type="numbering" w:customStyle="1" w:styleId="Bezseznamu1">
    <w:name w:val="Bez seznamu1"/>
    <w:next w:val="Bezseznamu"/>
    <w:uiPriority w:val="99"/>
    <w:semiHidden/>
    <w:unhideWhenUsed/>
    <w:rsid w:val="0060486C"/>
  </w:style>
  <w:style w:type="character" w:customStyle="1" w:styleId="TextkomenteChar1">
    <w:name w:val="Text komentáře Char1"/>
    <w:locked/>
    <w:rsid w:val="0060486C"/>
    <w:rPr>
      <w:rFonts w:ascii="Times New Roman" w:eastAsia="Times New Roman" w:hAnsi="Times New Roman" w:cs="Times New Roman"/>
      <w:sz w:val="20"/>
      <w:szCs w:val="20"/>
      <w:lang w:val="x-none" w:eastAsia="cs-CZ"/>
    </w:rPr>
  </w:style>
  <w:style w:type="paragraph" w:customStyle="1" w:styleId="Barevnseznamzvraznn11">
    <w:name w:val="Barevný seznam – zvýraznění 11"/>
    <w:basedOn w:val="Normln"/>
    <w:uiPriority w:val="34"/>
    <w:qFormat/>
    <w:rsid w:val="0060486C"/>
    <w:pPr>
      <w:ind w:left="720"/>
      <w:contextualSpacing/>
    </w:pPr>
    <w:rPr>
      <w:sz w:val="20"/>
      <w:szCs w:val="20"/>
    </w:rPr>
  </w:style>
  <w:style w:type="paragraph" w:customStyle="1" w:styleId="SBSSmlouva">
    <w:name w:val="SBS Smlouva"/>
    <w:basedOn w:val="Normln"/>
    <w:rsid w:val="0060486C"/>
    <w:pPr>
      <w:numPr>
        <w:ilvl w:val="1"/>
        <w:numId w:val="8"/>
      </w:numPr>
      <w:spacing w:before="120"/>
    </w:pPr>
    <w:rPr>
      <w:rFonts w:ascii="Arial" w:hAnsi="Arial"/>
      <w:sz w:val="20"/>
    </w:rPr>
  </w:style>
  <w:style w:type="paragraph" w:customStyle="1" w:styleId="Barevnstnovnzvraznn11">
    <w:name w:val="Barevné stínování – zvýraznění 11"/>
    <w:hidden/>
    <w:uiPriority w:val="99"/>
    <w:semiHidden/>
    <w:rsid w:val="0060486C"/>
  </w:style>
  <w:style w:type="paragraph" w:styleId="Rejstk1">
    <w:name w:val="index 1"/>
    <w:basedOn w:val="Normln"/>
    <w:next w:val="Normln"/>
    <w:autoRedefine/>
    <w:semiHidden/>
    <w:rsid w:val="0060486C"/>
    <w:pPr>
      <w:keepLines/>
      <w:tabs>
        <w:tab w:val="left" w:pos="1985"/>
      </w:tabs>
      <w:spacing w:before="60"/>
    </w:pPr>
    <w:rPr>
      <w:sz w:val="22"/>
      <w:szCs w:val="20"/>
      <w:lang w:eastAsia="en-US"/>
    </w:rPr>
  </w:style>
  <w:style w:type="table" w:customStyle="1" w:styleId="Mkatabulky1">
    <w:name w:val="Mřížka tabulky1"/>
    <w:basedOn w:val="Normlntabulka"/>
    <w:next w:val="Mkatabulky"/>
    <w:uiPriority w:val="99"/>
    <w:rsid w:val="0060486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ZP2-odstavec">
    <w:name w:val="VZP 2 - odstavec"/>
    <w:basedOn w:val="Zkladntext"/>
    <w:link w:val="VZP2-odstavecChar"/>
    <w:qFormat/>
    <w:rsid w:val="0046463B"/>
    <w:pPr>
      <w:keepNext/>
      <w:keepLines/>
      <w:tabs>
        <w:tab w:val="num" w:pos="720"/>
      </w:tabs>
      <w:suppressAutoHyphens/>
      <w:spacing w:after="120"/>
      <w:ind w:left="720" w:hanging="360"/>
      <w:jc w:val="both"/>
    </w:pPr>
    <w:rPr>
      <w:rFonts w:eastAsia="MS Mincho"/>
      <w:u w:color="000000"/>
      <w:lang w:val="en-GB" w:eastAsia="en-US"/>
    </w:rPr>
  </w:style>
  <w:style w:type="character" w:customStyle="1" w:styleId="VZP2-odstavecChar">
    <w:name w:val="VZP 2 - odstavec Char"/>
    <w:basedOn w:val="Standardnpsmoodstavce"/>
    <w:link w:val="VZP2-odstavec"/>
    <w:rsid w:val="0046463B"/>
    <w:rPr>
      <w:rFonts w:eastAsia="MS Mincho"/>
      <w:sz w:val="24"/>
      <w:szCs w:val="24"/>
      <w:u w:color="000000"/>
      <w:lang w:val="en-GB" w:eastAsia="en-US"/>
    </w:rPr>
  </w:style>
  <w:style w:type="paragraph" w:customStyle="1" w:styleId="Odstavecseseznamem1">
    <w:name w:val="Odstavec se seznamem1"/>
    <w:basedOn w:val="Normln"/>
    <w:rsid w:val="001D2265"/>
    <w:pPr>
      <w:ind w:left="720"/>
      <w:contextualSpacing/>
    </w:pPr>
    <w:rPr>
      <w:rFonts w:eastAsia="Calibri"/>
      <w:sz w:val="20"/>
      <w:szCs w:val="20"/>
    </w:rPr>
  </w:style>
  <w:style w:type="paragraph" w:styleId="Podnadpis">
    <w:name w:val="Subtitle"/>
    <w:basedOn w:val="Normln"/>
    <w:next w:val="Normln"/>
    <w:link w:val="PodnadpisChar"/>
    <w:qFormat/>
    <w:locked/>
    <w:rsid w:val="001D2265"/>
    <w:pPr>
      <w:numPr>
        <w:ilvl w:val="1"/>
      </w:numPr>
      <w:spacing w:after="200" w:line="276" w:lineRule="auto"/>
    </w:pPr>
    <w:rPr>
      <w:rFonts w:ascii="Cambria" w:eastAsia="Calibri" w:hAnsi="Cambria"/>
      <w:i/>
      <w:iCs/>
      <w:color w:val="4F81BD"/>
      <w:spacing w:val="15"/>
      <w:lang w:val="x-none" w:eastAsia="x-none"/>
    </w:rPr>
  </w:style>
  <w:style w:type="character" w:customStyle="1" w:styleId="PodnadpisChar">
    <w:name w:val="Podnadpis Char"/>
    <w:basedOn w:val="Standardnpsmoodstavce"/>
    <w:link w:val="Podnadpis"/>
    <w:rsid w:val="001D2265"/>
    <w:rPr>
      <w:rFonts w:ascii="Cambria" w:eastAsia="Calibri" w:hAnsi="Cambria"/>
      <w:i/>
      <w:iCs/>
      <w:color w:val="4F81BD"/>
      <w:spacing w:val="15"/>
      <w:sz w:val="24"/>
      <w:szCs w:val="24"/>
      <w:lang w:val="x-none" w:eastAsia="x-none"/>
    </w:rPr>
  </w:style>
  <w:style w:type="paragraph" w:customStyle="1" w:styleId="Nadpisobsahu1">
    <w:name w:val="Nadpis obsahu1"/>
    <w:basedOn w:val="Nadpis1"/>
    <w:next w:val="Normln"/>
    <w:rsid w:val="001D2265"/>
    <w:pPr>
      <w:keepLines/>
      <w:spacing w:before="480" w:line="276" w:lineRule="auto"/>
      <w:outlineLvl w:val="9"/>
    </w:pPr>
    <w:rPr>
      <w:rFonts w:eastAsia="Calibri"/>
      <w:color w:val="365F91"/>
      <w:kern w:val="0"/>
      <w:sz w:val="20"/>
      <w:szCs w:val="28"/>
      <w:lang w:val="x-none" w:eastAsia="en-US"/>
    </w:rPr>
  </w:style>
  <w:style w:type="paragraph" w:styleId="Obsah1">
    <w:name w:val="toc 1"/>
    <w:basedOn w:val="Normln"/>
    <w:next w:val="Normln"/>
    <w:autoRedefine/>
    <w:locked/>
    <w:rsid w:val="001D2265"/>
    <w:pPr>
      <w:spacing w:after="100"/>
    </w:pPr>
    <w:rPr>
      <w:rFonts w:eastAsia="Calibri"/>
      <w:sz w:val="20"/>
      <w:szCs w:val="20"/>
    </w:rPr>
  </w:style>
  <w:style w:type="paragraph" w:styleId="Obsah2">
    <w:name w:val="toc 2"/>
    <w:basedOn w:val="Normln"/>
    <w:next w:val="Normln"/>
    <w:autoRedefine/>
    <w:uiPriority w:val="39"/>
    <w:locked/>
    <w:rsid w:val="001D2265"/>
    <w:pPr>
      <w:spacing w:after="100"/>
      <w:ind w:left="200"/>
    </w:pPr>
    <w:rPr>
      <w:rFonts w:eastAsia="Calibri"/>
      <w:sz w:val="20"/>
      <w:szCs w:val="20"/>
    </w:rPr>
  </w:style>
  <w:style w:type="paragraph" w:styleId="Obsah3">
    <w:name w:val="toc 3"/>
    <w:basedOn w:val="Normln"/>
    <w:next w:val="Normln"/>
    <w:autoRedefine/>
    <w:uiPriority w:val="39"/>
    <w:locked/>
    <w:rsid w:val="001D2265"/>
    <w:pPr>
      <w:spacing w:after="100"/>
      <w:ind w:left="400"/>
    </w:pPr>
    <w:rPr>
      <w:rFonts w:eastAsia="Calibri"/>
      <w:sz w:val="20"/>
      <w:szCs w:val="20"/>
    </w:rPr>
  </w:style>
  <w:style w:type="paragraph" w:styleId="Zkladntextodsazen">
    <w:name w:val="Body Text Indent"/>
    <w:basedOn w:val="Normln"/>
    <w:link w:val="ZkladntextodsazenChar"/>
    <w:semiHidden/>
    <w:rsid w:val="001D2265"/>
    <w:pPr>
      <w:spacing w:after="120"/>
      <w:ind w:left="283"/>
    </w:pPr>
    <w:rPr>
      <w:rFonts w:eastAsia="Calibri"/>
      <w:sz w:val="20"/>
      <w:szCs w:val="20"/>
      <w:lang w:val="x-none" w:eastAsia="x-none"/>
    </w:rPr>
  </w:style>
  <w:style w:type="character" w:customStyle="1" w:styleId="ZkladntextodsazenChar">
    <w:name w:val="Základní text odsazený Char"/>
    <w:basedOn w:val="Standardnpsmoodstavce"/>
    <w:link w:val="Zkladntextodsazen"/>
    <w:semiHidden/>
    <w:rsid w:val="001D2265"/>
    <w:rPr>
      <w:rFonts w:eastAsia="Calibri"/>
      <w:lang w:val="x-none" w:eastAsia="x-none"/>
    </w:rPr>
  </w:style>
  <w:style w:type="character" w:customStyle="1" w:styleId="title1">
    <w:name w:val="title1"/>
    <w:basedOn w:val="Standardnpsmoodstavce"/>
    <w:rsid w:val="001D2265"/>
    <w:rPr>
      <w:b/>
      <w:bCs/>
      <w:vanish w:val="0"/>
      <w:webHidden w:val="0"/>
      <w:specVanish w:val="0"/>
    </w:rPr>
  </w:style>
  <w:style w:type="character" w:customStyle="1" w:styleId="descr1">
    <w:name w:val="descr1"/>
    <w:basedOn w:val="Standardnpsmoodstavce"/>
    <w:rsid w:val="001D2265"/>
    <w:rPr>
      <w:vanish w:val="0"/>
      <w:webHidden w:val="0"/>
      <w:specVanish w:val="0"/>
    </w:rPr>
  </w:style>
  <w:style w:type="character" w:customStyle="1" w:styleId="delimitor">
    <w:name w:val="delimitor"/>
    <w:basedOn w:val="Standardnpsmoodstavce"/>
    <w:rsid w:val="001D2265"/>
  </w:style>
  <w:style w:type="character" w:customStyle="1" w:styleId="prog-disc-icn">
    <w:name w:val="prog-disc-icn"/>
    <w:basedOn w:val="Standardnpsmoodstavce"/>
    <w:rsid w:val="001D2265"/>
  </w:style>
  <w:style w:type="paragraph" w:styleId="Bezmezer">
    <w:name w:val="No Spacing"/>
    <w:uiPriority w:val="1"/>
    <w:qFormat/>
    <w:rsid w:val="00C3417E"/>
    <w:pPr>
      <w:widowControl w:val="0"/>
    </w:pPr>
    <w:rPr>
      <w:rFonts w:asciiTheme="minorHAnsi" w:eastAsiaTheme="minorHAnsi" w:hAnsiTheme="minorHAnsi" w:cstheme="minorBidi"/>
      <w:sz w:val="22"/>
      <w:szCs w:val="22"/>
      <w:lang w:eastAsia="en-US"/>
    </w:rPr>
  </w:style>
  <w:style w:type="table" w:customStyle="1" w:styleId="TableGrid">
    <w:name w:val="TableGrid"/>
    <w:rsid w:val="009D297C"/>
    <w:rPr>
      <w:rFonts w:asciiTheme="minorHAnsi" w:eastAsiaTheme="minorEastAsia" w:hAnsiTheme="minorHAnsi" w:cstheme="minorBidi"/>
      <w:sz w:val="22"/>
      <w:szCs w:val="22"/>
    </w:rPr>
    <w:tblPr>
      <w:tblCellMar>
        <w:top w:w="0" w:type="dxa"/>
        <w:left w:w="0" w:type="dxa"/>
        <w:bottom w:w="0" w:type="dxa"/>
        <w:right w:w="0" w:type="dxa"/>
      </w:tblCellMar>
    </w:tblPr>
  </w:style>
  <w:style w:type="character" w:customStyle="1" w:styleId="Nevyeenzmnka1">
    <w:name w:val="Nevyřešená zmínka1"/>
    <w:basedOn w:val="Standardnpsmoodstavce"/>
    <w:uiPriority w:val="99"/>
    <w:unhideWhenUsed/>
    <w:rsid w:val="00290FE2"/>
    <w:rPr>
      <w:color w:val="605E5C"/>
      <w:shd w:val="clear" w:color="auto" w:fill="E1DFDD"/>
    </w:rPr>
  </w:style>
  <w:style w:type="character" w:customStyle="1" w:styleId="Zmnka1">
    <w:name w:val="Zmínka1"/>
    <w:basedOn w:val="Standardnpsmoodstavce"/>
    <w:uiPriority w:val="99"/>
    <w:unhideWhenUsed/>
    <w:rsid w:val="00290FE2"/>
    <w:rPr>
      <w:color w:val="2B579A"/>
      <w:shd w:val="clear" w:color="auto" w:fill="E1DFDD"/>
    </w:rPr>
  </w:style>
  <w:style w:type="paragraph" w:styleId="Nadpisobsahu">
    <w:name w:val="TOC Heading"/>
    <w:basedOn w:val="Nadpis1"/>
    <w:next w:val="Normln"/>
    <w:uiPriority w:val="39"/>
    <w:semiHidden/>
    <w:unhideWhenUsed/>
    <w:qFormat/>
    <w:rsid w:val="006C30ED"/>
    <w:pPr>
      <w:keepLines/>
      <w:spacing w:before="240"/>
      <w:outlineLvl w:val="9"/>
    </w:pPr>
    <w:rPr>
      <w:rFonts w:asciiTheme="majorHAnsi" w:eastAsiaTheme="majorEastAsia" w:hAnsiTheme="majorHAnsi" w:cstheme="majorBidi"/>
      <w:b w:val="0"/>
      <w:bCs w:val="0"/>
      <w:color w:val="365F91" w:themeColor="accent1" w:themeShade="BF"/>
      <w:kern w:val="0"/>
    </w:rPr>
  </w:style>
  <w:style w:type="table" w:customStyle="1" w:styleId="Svtltabulkasmkou11">
    <w:name w:val="Světlá tabulka s mřížkou 11"/>
    <w:basedOn w:val="Normlntabulka"/>
    <w:next w:val="Svtltabulkasmkou1"/>
    <w:uiPriority w:val="46"/>
    <w:rsid w:val="00A653BA"/>
    <w:rPr>
      <w:rFonts w:ascii="Segoe UI" w:eastAsia="Segoe UI" w:hAnsi="Segoe UI"/>
      <w:sz w:val="22"/>
      <w:szCs w:val="22"/>
      <w:lang w:eastAsia="en-US"/>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Prosttabulka21">
    <w:name w:val="Prostá tabulka 21"/>
    <w:basedOn w:val="Normlntabulka"/>
    <w:next w:val="Prosttabulka2"/>
    <w:uiPriority w:val="42"/>
    <w:rsid w:val="00A653BA"/>
    <w:rPr>
      <w:rFonts w:ascii="Segoe UI" w:eastAsia="Segoe UI" w:hAnsi="Segoe UI"/>
      <w:sz w:val="22"/>
      <w:szCs w:val="22"/>
      <w:lang w:eastAsia="en-US"/>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styleId="Svtltabulkasmkou1">
    <w:name w:val="Grid Table 1 Light"/>
    <w:basedOn w:val="Normlntabulka"/>
    <w:uiPriority w:val="46"/>
    <w:rsid w:val="00A653BA"/>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Prosttabulka2">
    <w:name w:val="Plain Table 2"/>
    <w:basedOn w:val="Normlntabulka"/>
    <w:uiPriority w:val="42"/>
    <w:rsid w:val="00A653BA"/>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549891">
      <w:bodyDiv w:val="1"/>
      <w:marLeft w:val="0"/>
      <w:marRight w:val="0"/>
      <w:marTop w:val="0"/>
      <w:marBottom w:val="0"/>
      <w:divBdr>
        <w:top w:val="none" w:sz="0" w:space="0" w:color="auto"/>
        <w:left w:val="none" w:sz="0" w:space="0" w:color="auto"/>
        <w:bottom w:val="none" w:sz="0" w:space="0" w:color="auto"/>
        <w:right w:val="none" w:sz="0" w:space="0" w:color="auto"/>
      </w:divBdr>
    </w:div>
    <w:div w:id="46884690">
      <w:bodyDiv w:val="1"/>
      <w:marLeft w:val="0"/>
      <w:marRight w:val="0"/>
      <w:marTop w:val="0"/>
      <w:marBottom w:val="0"/>
      <w:divBdr>
        <w:top w:val="none" w:sz="0" w:space="0" w:color="auto"/>
        <w:left w:val="none" w:sz="0" w:space="0" w:color="auto"/>
        <w:bottom w:val="none" w:sz="0" w:space="0" w:color="auto"/>
        <w:right w:val="none" w:sz="0" w:space="0" w:color="auto"/>
      </w:divBdr>
    </w:div>
    <w:div w:id="77871895">
      <w:bodyDiv w:val="1"/>
      <w:marLeft w:val="0"/>
      <w:marRight w:val="0"/>
      <w:marTop w:val="0"/>
      <w:marBottom w:val="0"/>
      <w:divBdr>
        <w:top w:val="none" w:sz="0" w:space="0" w:color="auto"/>
        <w:left w:val="none" w:sz="0" w:space="0" w:color="auto"/>
        <w:bottom w:val="none" w:sz="0" w:space="0" w:color="auto"/>
        <w:right w:val="none" w:sz="0" w:space="0" w:color="auto"/>
      </w:divBdr>
    </w:div>
    <w:div w:id="98912384">
      <w:bodyDiv w:val="1"/>
      <w:marLeft w:val="0"/>
      <w:marRight w:val="0"/>
      <w:marTop w:val="0"/>
      <w:marBottom w:val="0"/>
      <w:divBdr>
        <w:top w:val="none" w:sz="0" w:space="0" w:color="auto"/>
        <w:left w:val="none" w:sz="0" w:space="0" w:color="auto"/>
        <w:bottom w:val="none" w:sz="0" w:space="0" w:color="auto"/>
        <w:right w:val="none" w:sz="0" w:space="0" w:color="auto"/>
      </w:divBdr>
    </w:div>
    <w:div w:id="128598193">
      <w:bodyDiv w:val="1"/>
      <w:marLeft w:val="0"/>
      <w:marRight w:val="0"/>
      <w:marTop w:val="0"/>
      <w:marBottom w:val="0"/>
      <w:divBdr>
        <w:top w:val="none" w:sz="0" w:space="0" w:color="auto"/>
        <w:left w:val="none" w:sz="0" w:space="0" w:color="auto"/>
        <w:bottom w:val="none" w:sz="0" w:space="0" w:color="auto"/>
        <w:right w:val="none" w:sz="0" w:space="0" w:color="auto"/>
      </w:divBdr>
    </w:div>
    <w:div w:id="159783267">
      <w:bodyDiv w:val="1"/>
      <w:marLeft w:val="0"/>
      <w:marRight w:val="0"/>
      <w:marTop w:val="0"/>
      <w:marBottom w:val="0"/>
      <w:divBdr>
        <w:top w:val="none" w:sz="0" w:space="0" w:color="auto"/>
        <w:left w:val="none" w:sz="0" w:space="0" w:color="auto"/>
        <w:bottom w:val="none" w:sz="0" w:space="0" w:color="auto"/>
        <w:right w:val="none" w:sz="0" w:space="0" w:color="auto"/>
      </w:divBdr>
    </w:div>
    <w:div w:id="177473629">
      <w:bodyDiv w:val="1"/>
      <w:marLeft w:val="0"/>
      <w:marRight w:val="0"/>
      <w:marTop w:val="0"/>
      <w:marBottom w:val="0"/>
      <w:divBdr>
        <w:top w:val="none" w:sz="0" w:space="0" w:color="auto"/>
        <w:left w:val="none" w:sz="0" w:space="0" w:color="auto"/>
        <w:bottom w:val="none" w:sz="0" w:space="0" w:color="auto"/>
        <w:right w:val="none" w:sz="0" w:space="0" w:color="auto"/>
      </w:divBdr>
    </w:div>
    <w:div w:id="184943783">
      <w:bodyDiv w:val="1"/>
      <w:marLeft w:val="0"/>
      <w:marRight w:val="0"/>
      <w:marTop w:val="0"/>
      <w:marBottom w:val="0"/>
      <w:divBdr>
        <w:top w:val="none" w:sz="0" w:space="0" w:color="auto"/>
        <w:left w:val="none" w:sz="0" w:space="0" w:color="auto"/>
        <w:bottom w:val="none" w:sz="0" w:space="0" w:color="auto"/>
        <w:right w:val="none" w:sz="0" w:space="0" w:color="auto"/>
      </w:divBdr>
    </w:div>
    <w:div w:id="198010078">
      <w:bodyDiv w:val="1"/>
      <w:marLeft w:val="0"/>
      <w:marRight w:val="0"/>
      <w:marTop w:val="0"/>
      <w:marBottom w:val="0"/>
      <w:divBdr>
        <w:top w:val="none" w:sz="0" w:space="0" w:color="auto"/>
        <w:left w:val="none" w:sz="0" w:space="0" w:color="auto"/>
        <w:bottom w:val="none" w:sz="0" w:space="0" w:color="auto"/>
        <w:right w:val="none" w:sz="0" w:space="0" w:color="auto"/>
      </w:divBdr>
    </w:div>
    <w:div w:id="430861182">
      <w:bodyDiv w:val="1"/>
      <w:marLeft w:val="0"/>
      <w:marRight w:val="0"/>
      <w:marTop w:val="0"/>
      <w:marBottom w:val="0"/>
      <w:divBdr>
        <w:top w:val="none" w:sz="0" w:space="0" w:color="auto"/>
        <w:left w:val="none" w:sz="0" w:space="0" w:color="auto"/>
        <w:bottom w:val="none" w:sz="0" w:space="0" w:color="auto"/>
        <w:right w:val="none" w:sz="0" w:space="0" w:color="auto"/>
      </w:divBdr>
    </w:div>
    <w:div w:id="453600324">
      <w:bodyDiv w:val="1"/>
      <w:marLeft w:val="0"/>
      <w:marRight w:val="0"/>
      <w:marTop w:val="0"/>
      <w:marBottom w:val="0"/>
      <w:divBdr>
        <w:top w:val="none" w:sz="0" w:space="0" w:color="auto"/>
        <w:left w:val="none" w:sz="0" w:space="0" w:color="auto"/>
        <w:bottom w:val="none" w:sz="0" w:space="0" w:color="auto"/>
        <w:right w:val="none" w:sz="0" w:space="0" w:color="auto"/>
      </w:divBdr>
    </w:div>
    <w:div w:id="496849118">
      <w:bodyDiv w:val="1"/>
      <w:marLeft w:val="0"/>
      <w:marRight w:val="0"/>
      <w:marTop w:val="0"/>
      <w:marBottom w:val="0"/>
      <w:divBdr>
        <w:top w:val="none" w:sz="0" w:space="0" w:color="auto"/>
        <w:left w:val="none" w:sz="0" w:space="0" w:color="auto"/>
        <w:bottom w:val="none" w:sz="0" w:space="0" w:color="auto"/>
        <w:right w:val="none" w:sz="0" w:space="0" w:color="auto"/>
      </w:divBdr>
    </w:div>
    <w:div w:id="507134832">
      <w:bodyDiv w:val="1"/>
      <w:marLeft w:val="0"/>
      <w:marRight w:val="0"/>
      <w:marTop w:val="0"/>
      <w:marBottom w:val="0"/>
      <w:divBdr>
        <w:top w:val="none" w:sz="0" w:space="0" w:color="auto"/>
        <w:left w:val="none" w:sz="0" w:space="0" w:color="auto"/>
        <w:bottom w:val="none" w:sz="0" w:space="0" w:color="auto"/>
        <w:right w:val="none" w:sz="0" w:space="0" w:color="auto"/>
      </w:divBdr>
    </w:div>
    <w:div w:id="567037806">
      <w:bodyDiv w:val="1"/>
      <w:marLeft w:val="0"/>
      <w:marRight w:val="0"/>
      <w:marTop w:val="0"/>
      <w:marBottom w:val="0"/>
      <w:divBdr>
        <w:top w:val="none" w:sz="0" w:space="0" w:color="auto"/>
        <w:left w:val="none" w:sz="0" w:space="0" w:color="auto"/>
        <w:bottom w:val="none" w:sz="0" w:space="0" w:color="auto"/>
        <w:right w:val="none" w:sz="0" w:space="0" w:color="auto"/>
      </w:divBdr>
    </w:div>
    <w:div w:id="604383915">
      <w:bodyDiv w:val="1"/>
      <w:marLeft w:val="0"/>
      <w:marRight w:val="0"/>
      <w:marTop w:val="0"/>
      <w:marBottom w:val="0"/>
      <w:divBdr>
        <w:top w:val="none" w:sz="0" w:space="0" w:color="auto"/>
        <w:left w:val="none" w:sz="0" w:space="0" w:color="auto"/>
        <w:bottom w:val="none" w:sz="0" w:space="0" w:color="auto"/>
        <w:right w:val="none" w:sz="0" w:space="0" w:color="auto"/>
      </w:divBdr>
    </w:div>
    <w:div w:id="632099388">
      <w:bodyDiv w:val="1"/>
      <w:marLeft w:val="0"/>
      <w:marRight w:val="0"/>
      <w:marTop w:val="0"/>
      <w:marBottom w:val="0"/>
      <w:divBdr>
        <w:top w:val="none" w:sz="0" w:space="0" w:color="auto"/>
        <w:left w:val="none" w:sz="0" w:space="0" w:color="auto"/>
        <w:bottom w:val="none" w:sz="0" w:space="0" w:color="auto"/>
        <w:right w:val="none" w:sz="0" w:space="0" w:color="auto"/>
      </w:divBdr>
    </w:div>
    <w:div w:id="645207623">
      <w:bodyDiv w:val="1"/>
      <w:marLeft w:val="0"/>
      <w:marRight w:val="0"/>
      <w:marTop w:val="0"/>
      <w:marBottom w:val="0"/>
      <w:divBdr>
        <w:top w:val="none" w:sz="0" w:space="0" w:color="auto"/>
        <w:left w:val="none" w:sz="0" w:space="0" w:color="auto"/>
        <w:bottom w:val="none" w:sz="0" w:space="0" w:color="auto"/>
        <w:right w:val="none" w:sz="0" w:space="0" w:color="auto"/>
      </w:divBdr>
    </w:div>
    <w:div w:id="690109645">
      <w:bodyDiv w:val="1"/>
      <w:marLeft w:val="0"/>
      <w:marRight w:val="0"/>
      <w:marTop w:val="0"/>
      <w:marBottom w:val="0"/>
      <w:divBdr>
        <w:top w:val="none" w:sz="0" w:space="0" w:color="auto"/>
        <w:left w:val="none" w:sz="0" w:space="0" w:color="auto"/>
        <w:bottom w:val="none" w:sz="0" w:space="0" w:color="auto"/>
        <w:right w:val="none" w:sz="0" w:space="0" w:color="auto"/>
      </w:divBdr>
    </w:div>
    <w:div w:id="716851997">
      <w:bodyDiv w:val="1"/>
      <w:marLeft w:val="0"/>
      <w:marRight w:val="0"/>
      <w:marTop w:val="0"/>
      <w:marBottom w:val="0"/>
      <w:divBdr>
        <w:top w:val="none" w:sz="0" w:space="0" w:color="auto"/>
        <w:left w:val="none" w:sz="0" w:space="0" w:color="auto"/>
        <w:bottom w:val="none" w:sz="0" w:space="0" w:color="auto"/>
        <w:right w:val="none" w:sz="0" w:space="0" w:color="auto"/>
      </w:divBdr>
    </w:div>
    <w:div w:id="798105662">
      <w:bodyDiv w:val="1"/>
      <w:marLeft w:val="0"/>
      <w:marRight w:val="0"/>
      <w:marTop w:val="0"/>
      <w:marBottom w:val="0"/>
      <w:divBdr>
        <w:top w:val="none" w:sz="0" w:space="0" w:color="auto"/>
        <w:left w:val="none" w:sz="0" w:space="0" w:color="auto"/>
        <w:bottom w:val="none" w:sz="0" w:space="0" w:color="auto"/>
        <w:right w:val="none" w:sz="0" w:space="0" w:color="auto"/>
      </w:divBdr>
    </w:div>
    <w:div w:id="892161592">
      <w:bodyDiv w:val="1"/>
      <w:marLeft w:val="0"/>
      <w:marRight w:val="0"/>
      <w:marTop w:val="0"/>
      <w:marBottom w:val="0"/>
      <w:divBdr>
        <w:top w:val="none" w:sz="0" w:space="0" w:color="auto"/>
        <w:left w:val="none" w:sz="0" w:space="0" w:color="auto"/>
        <w:bottom w:val="none" w:sz="0" w:space="0" w:color="auto"/>
        <w:right w:val="none" w:sz="0" w:space="0" w:color="auto"/>
      </w:divBdr>
    </w:div>
    <w:div w:id="954555304">
      <w:bodyDiv w:val="1"/>
      <w:marLeft w:val="0"/>
      <w:marRight w:val="0"/>
      <w:marTop w:val="0"/>
      <w:marBottom w:val="0"/>
      <w:divBdr>
        <w:top w:val="none" w:sz="0" w:space="0" w:color="auto"/>
        <w:left w:val="none" w:sz="0" w:space="0" w:color="auto"/>
        <w:bottom w:val="none" w:sz="0" w:space="0" w:color="auto"/>
        <w:right w:val="none" w:sz="0" w:space="0" w:color="auto"/>
      </w:divBdr>
    </w:div>
    <w:div w:id="991327522">
      <w:bodyDiv w:val="1"/>
      <w:marLeft w:val="0"/>
      <w:marRight w:val="0"/>
      <w:marTop w:val="0"/>
      <w:marBottom w:val="0"/>
      <w:divBdr>
        <w:top w:val="none" w:sz="0" w:space="0" w:color="auto"/>
        <w:left w:val="none" w:sz="0" w:space="0" w:color="auto"/>
        <w:bottom w:val="none" w:sz="0" w:space="0" w:color="auto"/>
        <w:right w:val="none" w:sz="0" w:space="0" w:color="auto"/>
      </w:divBdr>
    </w:div>
    <w:div w:id="1049693211">
      <w:bodyDiv w:val="1"/>
      <w:marLeft w:val="0"/>
      <w:marRight w:val="0"/>
      <w:marTop w:val="0"/>
      <w:marBottom w:val="0"/>
      <w:divBdr>
        <w:top w:val="none" w:sz="0" w:space="0" w:color="auto"/>
        <w:left w:val="none" w:sz="0" w:space="0" w:color="auto"/>
        <w:bottom w:val="none" w:sz="0" w:space="0" w:color="auto"/>
        <w:right w:val="none" w:sz="0" w:space="0" w:color="auto"/>
      </w:divBdr>
    </w:div>
    <w:div w:id="1242176055">
      <w:bodyDiv w:val="1"/>
      <w:marLeft w:val="0"/>
      <w:marRight w:val="0"/>
      <w:marTop w:val="0"/>
      <w:marBottom w:val="0"/>
      <w:divBdr>
        <w:top w:val="none" w:sz="0" w:space="0" w:color="auto"/>
        <w:left w:val="none" w:sz="0" w:space="0" w:color="auto"/>
        <w:bottom w:val="none" w:sz="0" w:space="0" w:color="auto"/>
        <w:right w:val="none" w:sz="0" w:space="0" w:color="auto"/>
      </w:divBdr>
    </w:div>
    <w:div w:id="1272206897">
      <w:bodyDiv w:val="1"/>
      <w:marLeft w:val="0"/>
      <w:marRight w:val="0"/>
      <w:marTop w:val="0"/>
      <w:marBottom w:val="0"/>
      <w:divBdr>
        <w:top w:val="none" w:sz="0" w:space="0" w:color="auto"/>
        <w:left w:val="none" w:sz="0" w:space="0" w:color="auto"/>
        <w:bottom w:val="none" w:sz="0" w:space="0" w:color="auto"/>
        <w:right w:val="none" w:sz="0" w:space="0" w:color="auto"/>
      </w:divBdr>
    </w:div>
    <w:div w:id="1279918163">
      <w:bodyDiv w:val="1"/>
      <w:marLeft w:val="0"/>
      <w:marRight w:val="0"/>
      <w:marTop w:val="0"/>
      <w:marBottom w:val="0"/>
      <w:divBdr>
        <w:top w:val="none" w:sz="0" w:space="0" w:color="auto"/>
        <w:left w:val="none" w:sz="0" w:space="0" w:color="auto"/>
        <w:bottom w:val="none" w:sz="0" w:space="0" w:color="auto"/>
        <w:right w:val="none" w:sz="0" w:space="0" w:color="auto"/>
      </w:divBdr>
    </w:div>
    <w:div w:id="1304043367">
      <w:bodyDiv w:val="1"/>
      <w:marLeft w:val="0"/>
      <w:marRight w:val="0"/>
      <w:marTop w:val="0"/>
      <w:marBottom w:val="0"/>
      <w:divBdr>
        <w:top w:val="none" w:sz="0" w:space="0" w:color="auto"/>
        <w:left w:val="none" w:sz="0" w:space="0" w:color="auto"/>
        <w:bottom w:val="none" w:sz="0" w:space="0" w:color="auto"/>
        <w:right w:val="none" w:sz="0" w:space="0" w:color="auto"/>
      </w:divBdr>
    </w:div>
    <w:div w:id="1330870202">
      <w:bodyDiv w:val="1"/>
      <w:marLeft w:val="0"/>
      <w:marRight w:val="0"/>
      <w:marTop w:val="0"/>
      <w:marBottom w:val="0"/>
      <w:divBdr>
        <w:top w:val="none" w:sz="0" w:space="0" w:color="auto"/>
        <w:left w:val="none" w:sz="0" w:space="0" w:color="auto"/>
        <w:bottom w:val="none" w:sz="0" w:space="0" w:color="auto"/>
        <w:right w:val="none" w:sz="0" w:space="0" w:color="auto"/>
      </w:divBdr>
    </w:div>
    <w:div w:id="1338270197">
      <w:bodyDiv w:val="1"/>
      <w:marLeft w:val="0"/>
      <w:marRight w:val="0"/>
      <w:marTop w:val="0"/>
      <w:marBottom w:val="0"/>
      <w:divBdr>
        <w:top w:val="none" w:sz="0" w:space="0" w:color="auto"/>
        <w:left w:val="none" w:sz="0" w:space="0" w:color="auto"/>
        <w:bottom w:val="none" w:sz="0" w:space="0" w:color="auto"/>
        <w:right w:val="none" w:sz="0" w:space="0" w:color="auto"/>
      </w:divBdr>
    </w:div>
    <w:div w:id="1341271658">
      <w:bodyDiv w:val="1"/>
      <w:marLeft w:val="0"/>
      <w:marRight w:val="0"/>
      <w:marTop w:val="0"/>
      <w:marBottom w:val="0"/>
      <w:divBdr>
        <w:top w:val="none" w:sz="0" w:space="0" w:color="auto"/>
        <w:left w:val="none" w:sz="0" w:space="0" w:color="auto"/>
        <w:bottom w:val="none" w:sz="0" w:space="0" w:color="auto"/>
        <w:right w:val="none" w:sz="0" w:space="0" w:color="auto"/>
      </w:divBdr>
    </w:div>
    <w:div w:id="1344936882">
      <w:bodyDiv w:val="1"/>
      <w:marLeft w:val="0"/>
      <w:marRight w:val="0"/>
      <w:marTop w:val="0"/>
      <w:marBottom w:val="0"/>
      <w:divBdr>
        <w:top w:val="none" w:sz="0" w:space="0" w:color="auto"/>
        <w:left w:val="none" w:sz="0" w:space="0" w:color="auto"/>
        <w:bottom w:val="none" w:sz="0" w:space="0" w:color="auto"/>
        <w:right w:val="none" w:sz="0" w:space="0" w:color="auto"/>
      </w:divBdr>
    </w:div>
    <w:div w:id="1359047865">
      <w:bodyDiv w:val="1"/>
      <w:marLeft w:val="0"/>
      <w:marRight w:val="0"/>
      <w:marTop w:val="0"/>
      <w:marBottom w:val="0"/>
      <w:divBdr>
        <w:top w:val="none" w:sz="0" w:space="0" w:color="auto"/>
        <w:left w:val="none" w:sz="0" w:space="0" w:color="auto"/>
        <w:bottom w:val="none" w:sz="0" w:space="0" w:color="auto"/>
        <w:right w:val="none" w:sz="0" w:space="0" w:color="auto"/>
      </w:divBdr>
    </w:div>
    <w:div w:id="1372919024">
      <w:bodyDiv w:val="1"/>
      <w:marLeft w:val="0"/>
      <w:marRight w:val="0"/>
      <w:marTop w:val="0"/>
      <w:marBottom w:val="0"/>
      <w:divBdr>
        <w:top w:val="none" w:sz="0" w:space="0" w:color="auto"/>
        <w:left w:val="none" w:sz="0" w:space="0" w:color="auto"/>
        <w:bottom w:val="none" w:sz="0" w:space="0" w:color="auto"/>
        <w:right w:val="none" w:sz="0" w:space="0" w:color="auto"/>
      </w:divBdr>
    </w:div>
    <w:div w:id="1374115209">
      <w:marLeft w:val="0"/>
      <w:marRight w:val="0"/>
      <w:marTop w:val="0"/>
      <w:marBottom w:val="0"/>
      <w:divBdr>
        <w:top w:val="none" w:sz="0" w:space="0" w:color="auto"/>
        <w:left w:val="none" w:sz="0" w:space="0" w:color="auto"/>
        <w:bottom w:val="none" w:sz="0" w:space="0" w:color="auto"/>
        <w:right w:val="none" w:sz="0" w:space="0" w:color="auto"/>
      </w:divBdr>
      <w:divsChild>
        <w:div w:id="1374115208">
          <w:marLeft w:val="0"/>
          <w:marRight w:val="0"/>
          <w:marTop w:val="0"/>
          <w:marBottom w:val="0"/>
          <w:divBdr>
            <w:top w:val="none" w:sz="0" w:space="0" w:color="auto"/>
            <w:left w:val="none" w:sz="0" w:space="0" w:color="auto"/>
            <w:bottom w:val="none" w:sz="0" w:space="0" w:color="auto"/>
            <w:right w:val="none" w:sz="0" w:space="0" w:color="auto"/>
          </w:divBdr>
        </w:div>
      </w:divsChild>
    </w:div>
    <w:div w:id="1415512446">
      <w:bodyDiv w:val="1"/>
      <w:marLeft w:val="0"/>
      <w:marRight w:val="0"/>
      <w:marTop w:val="0"/>
      <w:marBottom w:val="0"/>
      <w:divBdr>
        <w:top w:val="none" w:sz="0" w:space="0" w:color="auto"/>
        <w:left w:val="none" w:sz="0" w:space="0" w:color="auto"/>
        <w:bottom w:val="none" w:sz="0" w:space="0" w:color="auto"/>
        <w:right w:val="none" w:sz="0" w:space="0" w:color="auto"/>
      </w:divBdr>
    </w:div>
    <w:div w:id="1421946799">
      <w:bodyDiv w:val="1"/>
      <w:marLeft w:val="0"/>
      <w:marRight w:val="0"/>
      <w:marTop w:val="0"/>
      <w:marBottom w:val="0"/>
      <w:divBdr>
        <w:top w:val="none" w:sz="0" w:space="0" w:color="auto"/>
        <w:left w:val="none" w:sz="0" w:space="0" w:color="auto"/>
        <w:bottom w:val="none" w:sz="0" w:space="0" w:color="auto"/>
        <w:right w:val="none" w:sz="0" w:space="0" w:color="auto"/>
      </w:divBdr>
    </w:div>
    <w:div w:id="1458336208">
      <w:bodyDiv w:val="1"/>
      <w:marLeft w:val="0"/>
      <w:marRight w:val="0"/>
      <w:marTop w:val="0"/>
      <w:marBottom w:val="0"/>
      <w:divBdr>
        <w:top w:val="none" w:sz="0" w:space="0" w:color="auto"/>
        <w:left w:val="none" w:sz="0" w:space="0" w:color="auto"/>
        <w:bottom w:val="none" w:sz="0" w:space="0" w:color="auto"/>
        <w:right w:val="none" w:sz="0" w:space="0" w:color="auto"/>
      </w:divBdr>
    </w:div>
    <w:div w:id="1471363601">
      <w:bodyDiv w:val="1"/>
      <w:marLeft w:val="0"/>
      <w:marRight w:val="0"/>
      <w:marTop w:val="0"/>
      <w:marBottom w:val="0"/>
      <w:divBdr>
        <w:top w:val="none" w:sz="0" w:space="0" w:color="auto"/>
        <w:left w:val="none" w:sz="0" w:space="0" w:color="auto"/>
        <w:bottom w:val="none" w:sz="0" w:space="0" w:color="auto"/>
        <w:right w:val="none" w:sz="0" w:space="0" w:color="auto"/>
      </w:divBdr>
    </w:div>
    <w:div w:id="1479152961">
      <w:bodyDiv w:val="1"/>
      <w:marLeft w:val="0"/>
      <w:marRight w:val="0"/>
      <w:marTop w:val="0"/>
      <w:marBottom w:val="0"/>
      <w:divBdr>
        <w:top w:val="none" w:sz="0" w:space="0" w:color="auto"/>
        <w:left w:val="none" w:sz="0" w:space="0" w:color="auto"/>
        <w:bottom w:val="none" w:sz="0" w:space="0" w:color="auto"/>
        <w:right w:val="none" w:sz="0" w:space="0" w:color="auto"/>
      </w:divBdr>
    </w:div>
    <w:div w:id="1529949347">
      <w:bodyDiv w:val="1"/>
      <w:marLeft w:val="0"/>
      <w:marRight w:val="0"/>
      <w:marTop w:val="0"/>
      <w:marBottom w:val="0"/>
      <w:divBdr>
        <w:top w:val="none" w:sz="0" w:space="0" w:color="auto"/>
        <w:left w:val="none" w:sz="0" w:space="0" w:color="auto"/>
        <w:bottom w:val="none" w:sz="0" w:space="0" w:color="auto"/>
        <w:right w:val="none" w:sz="0" w:space="0" w:color="auto"/>
      </w:divBdr>
    </w:div>
    <w:div w:id="1546142001">
      <w:bodyDiv w:val="1"/>
      <w:marLeft w:val="0"/>
      <w:marRight w:val="0"/>
      <w:marTop w:val="0"/>
      <w:marBottom w:val="0"/>
      <w:divBdr>
        <w:top w:val="none" w:sz="0" w:space="0" w:color="auto"/>
        <w:left w:val="none" w:sz="0" w:space="0" w:color="auto"/>
        <w:bottom w:val="none" w:sz="0" w:space="0" w:color="auto"/>
        <w:right w:val="none" w:sz="0" w:space="0" w:color="auto"/>
      </w:divBdr>
    </w:div>
    <w:div w:id="1717242283">
      <w:bodyDiv w:val="1"/>
      <w:marLeft w:val="0"/>
      <w:marRight w:val="0"/>
      <w:marTop w:val="0"/>
      <w:marBottom w:val="0"/>
      <w:divBdr>
        <w:top w:val="none" w:sz="0" w:space="0" w:color="auto"/>
        <w:left w:val="none" w:sz="0" w:space="0" w:color="auto"/>
        <w:bottom w:val="none" w:sz="0" w:space="0" w:color="auto"/>
        <w:right w:val="none" w:sz="0" w:space="0" w:color="auto"/>
      </w:divBdr>
    </w:div>
    <w:div w:id="1752577163">
      <w:bodyDiv w:val="1"/>
      <w:marLeft w:val="0"/>
      <w:marRight w:val="0"/>
      <w:marTop w:val="0"/>
      <w:marBottom w:val="0"/>
      <w:divBdr>
        <w:top w:val="none" w:sz="0" w:space="0" w:color="auto"/>
        <w:left w:val="none" w:sz="0" w:space="0" w:color="auto"/>
        <w:bottom w:val="none" w:sz="0" w:space="0" w:color="auto"/>
        <w:right w:val="none" w:sz="0" w:space="0" w:color="auto"/>
      </w:divBdr>
    </w:div>
    <w:div w:id="1836338839">
      <w:bodyDiv w:val="1"/>
      <w:marLeft w:val="0"/>
      <w:marRight w:val="0"/>
      <w:marTop w:val="0"/>
      <w:marBottom w:val="0"/>
      <w:divBdr>
        <w:top w:val="none" w:sz="0" w:space="0" w:color="auto"/>
        <w:left w:val="none" w:sz="0" w:space="0" w:color="auto"/>
        <w:bottom w:val="none" w:sz="0" w:space="0" w:color="auto"/>
        <w:right w:val="none" w:sz="0" w:space="0" w:color="auto"/>
      </w:divBdr>
    </w:div>
    <w:div w:id="1868980507">
      <w:bodyDiv w:val="1"/>
      <w:marLeft w:val="0"/>
      <w:marRight w:val="0"/>
      <w:marTop w:val="0"/>
      <w:marBottom w:val="0"/>
      <w:divBdr>
        <w:top w:val="none" w:sz="0" w:space="0" w:color="auto"/>
        <w:left w:val="none" w:sz="0" w:space="0" w:color="auto"/>
        <w:bottom w:val="none" w:sz="0" w:space="0" w:color="auto"/>
        <w:right w:val="none" w:sz="0" w:space="0" w:color="auto"/>
      </w:divBdr>
    </w:div>
    <w:div w:id="1953243479">
      <w:bodyDiv w:val="1"/>
      <w:marLeft w:val="0"/>
      <w:marRight w:val="0"/>
      <w:marTop w:val="0"/>
      <w:marBottom w:val="0"/>
      <w:divBdr>
        <w:top w:val="none" w:sz="0" w:space="0" w:color="auto"/>
        <w:left w:val="none" w:sz="0" w:space="0" w:color="auto"/>
        <w:bottom w:val="none" w:sz="0" w:space="0" w:color="auto"/>
        <w:right w:val="none" w:sz="0" w:space="0" w:color="auto"/>
      </w:divBdr>
    </w:div>
    <w:div w:id="2007131858">
      <w:bodyDiv w:val="1"/>
      <w:marLeft w:val="0"/>
      <w:marRight w:val="0"/>
      <w:marTop w:val="0"/>
      <w:marBottom w:val="0"/>
      <w:divBdr>
        <w:top w:val="none" w:sz="0" w:space="0" w:color="auto"/>
        <w:left w:val="none" w:sz="0" w:space="0" w:color="auto"/>
        <w:bottom w:val="none" w:sz="0" w:space="0" w:color="auto"/>
        <w:right w:val="none" w:sz="0" w:space="0" w:color="auto"/>
      </w:divBdr>
    </w:div>
    <w:div w:id="2026514413">
      <w:bodyDiv w:val="1"/>
      <w:marLeft w:val="0"/>
      <w:marRight w:val="0"/>
      <w:marTop w:val="0"/>
      <w:marBottom w:val="0"/>
      <w:divBdr>
        <w:top w:val="none" w:sz="0" w:space="0" w:color="auto"/>
        <w:left w:val="none" w:sz="0" w:space="0" w:color="auto"/>
        <w:bottom w:val="none" w:sz="0" w:space="0" w:color="auto"/>
        <w:right w:val="none" w:sz="0" w:space="0" w:color="auto"/>
      </w:divBdr>
    </w:div>
    <w:div w:id="2122913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image" Target="media/image2.emf"/><Relationship Id="rId26" Type="http://schemas.microsoft.com/office/2011/relationships/people" Target="people.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image" Target="media/image1.emf"/><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faktury@pgrlf.cz"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hyperlink" Target="mailto:servicedesk@vzp.cz" TargetMode="External"/><Relationship Id="rId23" Type="http://schemas.openxmlformats.org/officeDocument/2006/relationships/header" Target="header3.xml"/><Relationship Id="rId10" Type="http://schemas.openxmlformats.org/officeDocument/2006/relationships/styles" Target="styl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footer" Target="footer2.xml"/><Relationship Id="rId27"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LongProp xmlns="" name="zzhistoriec11ecc52_x002d_396d_x002d_4c3f_x002d_a2bd_x002d_af694c0204b9"><![CDATA[<?xml version="1.0" encoding="utf-16"?>
<HistorieAll xmlns:xsi="http://www.w3.org/2001/XMLSchema-instance" xmlns:xsd="http://www.w3.org/2001/XMLSchema">
  <AktualniComment>Dobrý den, 
na základě domluvy s D. Novákovou posílám zadávací dokumentaci ke zkrácenému připomínkování v rámci ÚICT. Jedná se o  VZ "Zvýšení výkonu, konsolidace a obnova serverů produkčního prostředí".  Všechny dokumenty jsou v tomto tasku. OTP prosím o doplnění členů hodnotící komise z jejich řad - formulář je na konci dokumentu.
Děkuji. S pozdravem,
Pavla Vítková
 </AktualniComment>
  <Historie>
    <HistorieMy>
      <OdLogin>VZP\vitkp99</OdLogin>
      <Odname>Vítková Pavla Mgr. (VZP ČR Ústředí)</Odname>
      <m_Kdy>2012-09-13T10:14:44.964685+02:00</m_Kdy>
      <strKdy>13.9.2012</strKdy>
      <Nazor>Dobrý den, 
na základě domluvy s D. Novákovou posílám zadávací dokumentaci ke zkrácenému připomínkování v rámci ÚICT. Jedná se o  VZ "Zvýšení výkonu, konsolidace a obnova serverů produkčního prostředí".  Všechny dokumenty jsou v tomto tasku. OTP prosím o doplnění členů hodnotící komise z jejich řad - formulář je na konci dokumentu.
Děkuji. S pozdravem,
Pavla Vítková
 </Nazor>
      <Akce>Pracovní postup byl zahájen.</Akce>
      <Kdy>2012-09-13T10:14:44.964685+02:00</Kdy>
    </HistorieMy>
    <HistorieMy>
      <OdLogin>VZP\novov991</OdLogin>
      <Odname>Novotný Vladan Ing. (VZP ČR Ústředí)</Odname>
      <m_Kdy>2012-09-13T11:55:09.19906+02:00</m_Kdy>
      <strKdy>13.9.2012</strKdy>
      <Nazor>bez připomínek</Nazor>
      <Akce>Recenzi uživatele Novotný Vladan Ing. (VZP ČR Ústředí) provedl uživatel Novotný Vladan Ing. (VZP ČR Ústředí).</Akce>
      <Kdy>2012-09-13T11:55:09.19906+02:00</Kdy>
    </HistorieMy>
    <HistorieMy>
      <OdLogin>VZP\maxah19</OdLogin>
      <Odname>Maxa Hubert Ing. (VZP ČR Ústředí)</Odname>
      <m_Kdy>2012-09-17T07:52:44.69374+02:00</m_Kdy>
      <strKdy>17.9.2012</strKdy>
      <Nazor>bez připomínek, TS nepřipomínkováno</Nazor>
      <Akce>Recenzi uživatele Maxa Hubert Ing. (VZP ČR Ústředí) provedl uživatel Maxa Hubert Ing. (VZP ČR Ústředí).</Akce>
      <Kdy>2012-09-17T07:52:44.69374+02:00</Kdy>
    </HistorieMy>
    <HistorieMy>
      <OdLogin>VZP\legac19</OdLogin>
      <Odname>Legát Ctibor (VZP ČR Ústředí)</Odname>
      <m_Kdy>2012-09-17T11:05:42.2319368+02:00</m_Kdy>
      <strKdy>17.9.2012</strKdy>
      <Nazor>bez připomínek</Nazor>
      <Akce>Recenzi uživatele Legát Ctibor (VZP ČR Ústředí) provedl uživatel Legát Ctibor (VZP ČR Ústředí).</Akce>
      <Kdy>2012-09-17T11:05:42.2319368+02:00</Kdy>
    </HistorieMy>
    <HistorieMy>
      <OdLogin>VZP\novad993</OdLogin>
      <Odname>Nováková Dana PaedDr. (VZP ČR Ústředí)</Odname>
      <m_Kdy>2012-09-17T16:31:48.947055+02:00</m_Kdy>
      <strKdy>17.9.2012</strKdy>
      <Nazor>Připomínky kolegů z OTP jsou v textu.</Nazor>
      <Akce>Recenzi uživatele Nováková Dana PaedDr. (VZP ČR Ústředí) provedl uživatel Nováková Dana PaedDr. (VZP ČR Ústředí).</Akce>
      <Kdy>2012-09-17T16:31:48.947055+02:00</Kdy>
    </HistorieMy>
    <HistorieMy>
      <OdLogin>VZP\birih99</OdLogin>
      <Odname>Biriczová Hana Ing. MBA (VZP ČR Ústředí)</Odname>
      <m_Kdy>2012-09-18T11:02:50.77499+02:00</m_Kdy>
      <strKdy>18.9.2012</strKdy>
      <Nazor>Připomínky revizí.</Nazor>
      <Akce>Recenzi uživatele Biriczová Hana Ing. MBA (VZP ČR Ústředí) provedl uživatel Biriczová Hana Ing. MBA (VZP ČR Ústředí).</Akce>
      <Kdy>2012-09-18T11:02:50.77499+02:00</Kdy>
    </HistorieMy>
    <HistorieMy>
      <OdLogin>VZP\vitkp99</OdLogin>
      <Odname>Vítková Pavla Mgr. (VZP ČR Ústředí)</Odname>
      <m_Kdy>2012-09-18T11:02:51.11874+02:00</m_Kdy>
      <strKdy>18.9.2012</strKdy>
      <Nazor />
      <Akce>Pracovní postup byl dokončen.</Akce>
      <Kdy>2012-09-18T11:02:51.11874+02:00</Kdy>
    </HistorieMy>
  </Historie>
</HistorieAll>]]></LongProp>
</Long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ct:contentTypeSchema xmlns:ct="http://schemas.microsoft.com/office/2006/metadata/contentType" xmlns:ma="http://schemas.microsoft.com/office/2006/metadata/properties/metaAttributes" ct:_="" ma:_="" ma:contentTypeName="Dokument" ma:contentTypeID="0x0101000D97A2E72CA5C546823B11F1C5653366" ma:contentTypeVersion="8" ma:contentTypeDescription="Vytvoří nový dokument" ma:contentTypeScope="" ma:versionID="0a4c7179dc39b8be14bdd7904ae07cb0">
  <xsd:schema xmlns:xsd="http://www.w3.org/2001/XMLSchema" xmlns:xs="http://www.w3.org/2001/XMLSchema" xmlns:p="http://schemas.microsoft.com/office/2006/metadata/properties" xmlns:ns2="aace0092-e004-4946-9ab8-ef39e0b0caae" xmlns:ns3="bd623c1e-5bc6-426d-abfc-467136e540b0" targetNamespace="http://schemas.microsoft.com/office/2006/metadata/properties" ma:root="true" ma:fieldsID="92fbde03617f2d07930506dac27d43b2" ns2:_="" ns3:_="">
    <xsd:import namespace="aace0092-e004-4946-9ab8-ef39e0b0caae"/>
    <xsd:import namespace="bd623c1e-5bc6-426d-abfc-467136e540b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ce0092-e004-4946-9ab8-ef39e0b0caae" elementFormDefault="qualified">
    <xsd:import namespace="http://schemas.microsoft.com/office/2006/documentManagement/types"/>
    <xsd:import namespace="http://schemas.microsoft.com/office/infopath/2007/PartnerControls"/>
    <xsd:element name="SharedWithUsers" ma:index="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dílené s podrobnostmi"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d623c1e-5bc6-426d-abfc-467136e540b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8.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66458A-8848-4CD5-8B8F-6F3F7C644095}">
  <ds:schemaRefs>
    <ds:schemaRef ds:uri="http://schemas.openxmlformats.org/package/2006/metadata/core-properties"/>
    <ds:schemaRef ds:uri="http://purl.org/dc/elements/1.1/"/>
    <ds:schemaRef ds:uri="http://schemas.microsoft.com/office/2006/metadata/properties"/>
    <ds:schemaRef ds:uri="aace0092-e004-4946-9ab8-ef39e0b0caae"/>
    <ds:schemaRef ds:uri="http://purl.org/dc/terms/"/>
    <ds:schemaRef ds:uri="http://schemas.microsoft.com/office/2006/documentManagement/types"/>
    <ds:schemaRef ds:uri="http://schemas.microsoft.com/office/infopath/2007/PartnerControls"/>
    <ds:schemaRef ds:uri="bd623c1e-5bc6-426d-abfc-467136e540b0"/>
    <ds:schemaRef ds:uri="http://www.w3.org/XML/1998/namespace"/>
    <ds:schemaRef ds:uri="http://purl.org/dc/dcmitype/"/>
  </ds:schemaRefs>
</ds:datastoreItem>
</file>

<file path=customXml/itemProps2.xml><?xml version="1.0" encoding="utf-8"?>
<ds:datastoreItem xmlns:ds="http://schemas.openxmlformats.org/officeDocument/2006/customXml" ds:itemID="{B0FC95F9-929E-477F-9469-60249854363D}">
  <ds:schemaRefs>
    <ds:schemaRef ds:uri="http://schemas.microsoft.com/sharepoint/v3/contenttype/forms"/>
  </ds:schemaRefs>
</ds:datastoreItem>
</file>

<file path=customXml/itemProps3.xml><?xml version="1.0" encoding="utf-8"?>
<ds:datastoreItem xmlns:ds="http://schemas.openxmlformats.org/officeDocument/2006/customXml" ds:itemID="{1990F94F-45A0-4D45-B6F1-3BB6E3FA7E0F}">
  <ds:schemaRefs>
    <ds:schemaRef ds:uri="http://schemas.microsoft.com/office/2006/metadata/longProperties"/>
    <ds:schemaRef ds:uri=""/>
  </ds:schemaRefs>
</ds:datastoreItem>
</file>

<file path=customXml/itemProps4.xml><?xml version="1.0" encoding="utf-8"?>
<ds:datastoreItem xmlns:ds="http://schemas.openxmlformats.org/officeDocument/2006/customXml" ds:itemID="{666BFF7D-540E-4D78-A984-E1E6AD5C361A}">
  <ds:schemaRefs>
    <ds:schemaRef ds:uri="http://schemas.openxmlformats.org/officeDocument/2006/bibliography"/>
  </ds:schemaRefs>
</ds:datastoreItem>
</file>

<file path=customXml/itemProps5.xml><?xml version="1.0" encoding="utf-8"?>
<ds:datastoreItem xmlns:ds="http://schemas.openxmlformats.org/officeDocument/2006/customXml" ds:itemID="{BBE95F5B-CEEB-41A6-A095-D7FAF1285A56}">
  <ds:schemaRefs>
    <ds:schemaRef ds:uri="http://schemas.openxmlformats.org/officeDocument/2006/bibliography"/>
  </ds:schemaRefs>
</ds:datastoreItem>
</file>

<file path=customXml/itemProps6.xml><?xml version="1.0" encoding="utf-8"?>
<ds:datastoreItem xmlns:ds="http://schemas.openxmlformats.org/officeDocument/2006/customXml" ds:itemID="{0E738861-3660-4B3D-A8BF-D06C459A3501}">
  <ds:schemaRefs>
    <ds:schemaRef ds:uri="http://schemas.openxmlformats.org/officeDocument/2006/bibliography"/>
  </ds:schemaRefs>
</ds:datastoreItem>
</file>

<file path=customXml/itemProps7.xml><?xml version="1.0" encoding="utf-8"?>
<ds:datastoreItem xmlns:ds="http://schemas.openxmlformats.org/officeDocument/2006/customXml" ds:itemID="{37954498-4F08-4D2D-B2C5-D4A6C674FA9E}"/>
</file>

<file path=customXml/itemProps8.xml><?xml version="1.0" encoding="utf-8"?>
<ds:datastoreItem xmlns:ds="http://schemas.openxmlformats.org/officeDocument/2006/customXml" ds:itemID="{5B6FF65E-60C7-4F0E-BF74-69D2B24D12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1603</TotalTime>
  <Pages>27</Pages>
  <Words>9344</Words>
  <Characters>55133</Characters>
  <Application>Microsoft Office Word</Application>
  <DocSecurity>0</DocSecurity>
  <Lines>459</Lines>
  <Paragraphs>128</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Zadávací dokumentace</vt:lpstr>
    </vt:vector>
  </TitlesOfParts>
  <Company>GORDION s.r.o.</Company>
  <LinksUpToDate>false</LinksUpToDate>
  <CharactersWithSpaces>64349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Helebrantová Renata Ing. (VZP ČR Ústředí)</dc:creator>
  <cp:lastModifiedBy>Havlíček Michal</cp:lastModifiedBy>
  <cp:revision>70</cp:revision>
  <cp:lastPrinted>2018-11-01T11:11:00Z</cp:lastPrinted>
  <dcterms:created xsi:type="dcterms:W3CDTF">2019-03-26T09:39:00Z</dcterms:created>
  <dcterms:modified xsi:type="dcterms:W3CDTF">2020-04-27T08:13:00Z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očítadlo přístupů">
    <vt:lpwstr>;#0;#9b498256-820d-4006-ad08-ce04ff715b79;#ae69ab8f-64b3-4760-9de5-215a3f23817d;#622;#http://intranetvzp.vzp.cz/kp_ustredi;#</vt:lpwstr>
  </property>
  <property fmtid="{D5CDD505-2E9C-101B-9397-08002B2CF9AE}" pid="3" name="ContentType">
    <vt:lpwstr>Dokument</vt:lpwstr>
  </property>
  <property fmtid="{D5CDD505-2E9C-101B-9397-08002B2CF9AE}" pid="4" name="zzhistoriec11ecc52-396d-4c3f-a2bd-af694c0204b9">
    <vt:lpwstr>&lt;?xml version="1.0" encoding="utf-16"?&gt;_x000d_
&lt;HistorieAll xmlns:xsi="http://www.w3.org/2001/XMLSchema-instance" xmlns:xsd="http://www.w3.org/2001/XMLSchema"&gt;_x000d_
  &lt;AktualniComment&gt;Dobrý den, _x000d_
na základě domluvy s D. Novákovou posílám zadávací dokumentaci ke zk</vt:lpwstr>
  </property>
  <property fmtid="{D5CDD505-2E9C-101B-9397-08002B2CF9AE}" pid="5" name="VZP_WorkflowHistoryBoolean">
    <vt:lpwstr>1</vt:lpwstr>
  </property>
  <property fmtid="{D5CDD505-2E9C-101B-9397-08002B2CF9AE}" pid="6" name="ContentTypeId">
    <vt:lpwstr>0x0101000D97A2E72CA5C546823B11F1C5653366</vt:lpwstr>
  </property>
  <property fmtid="{D5CDD505-2E9C-101B-9397-08002B2CF9AE}" pid="7" name="AuthorIds_UIVersion_512">
    <vt:lpwstr>12</vt:lpwstr>
  </property>
</Properties>
</file>